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3E22CC">
      <w:pPr>
        <w:pStyle w:val="aa"/>
        <w:widowControl w:val="0"/>
        <w:tabs>
          <w:tab w:val="left" w:pos="3544"/>
        </w:tabs>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3E22C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3E22C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 </w:t>
      </w:r>
      <w:r w:rsidR="00326452">
        <w:rPr>
          <w:rFonts w:ascii="GHEA Grapalat" w:hAnsi="GHEA Grapalat"/>
          <w:i w:val="0"/>
          <w:sz w:val="24"/>
          <w:szCs w:val="24"/>
        </w:rPr>
        <w:t>ЗАПРОС КОТИРОВОК</w:t>
      </w:r>
      <w:r w:rsidRPr="009044F1">
        <w:rPr>
          <w:rFonts w:ascii="GHEA Grapalat" w:hAnsi="GHEA Grapalat"/>
          <w:i w:val="0"/>
          <w:sz w:val="24"/>
          <w:szCs w:val="24"/>
        </w:rPr>
        <w:t>Е</w:t>
      </w:r>
    </w:p>
    <w:p w:rsidR="002C38CE" w:rsidRDefault="002C38CE" w:rsidP="003E22C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2C38CE" w:rsidRPr="0094425C" w:rsidRDefault="002C38CE" w:rsidP="003E22CC">
      <w:pPr>
        <w:pStyle w:val="a3"/>
        <w:widowControl w:val="0"/>
        <w:spacing w:line="240" w:lineRule="auto"/>
        <w:ind w:firstLine="0"/>
        <w:jc w:val="center"/>
        <w:rPr>
          <w:rFonts w:ascii="GHEA Grapalat" w:hAnsi="GHEA Grapalat"/>
          <w:b/>
          <w:i w:val="0"/>
          <w:sz w:val="24"/>
          <w:szCs w:val="24"/>
        </w:rPr>
      </w:pPr>
      <w:r w:rsidRPr="0094425C">
        <w:rPr>
          <w:rFonts w:ascii="GHEA Grapalat" w:hAnsi="GHEA Grapalat"/>
          <w:b/>
          <w:i w:val="0"/>
          <w:sz w:val="24"/>
          <w:szCs w:val="24"/>
        </w:rPr>
        <w:t>"</w:t>
      </w:r>
      <w:r w:rsidR="002D104B" w:rsidRPr="006111A5">
        <w:rPr>
          <w:rFonts w:ascii="GHEA Grapalat" w:hAnsi="GHEA Grapalat"/>
          <w:b/>
          <w:i w:val="0"/>
          <w:sz w:val="24"/>
          <w:szCs w:val="24"/>
        </w:rPr>
        <w:t>19</w:t>
      </w:r>
      <w:r w:rsidRPr="0094425C">
        <w:rPr>
          <w:rFonts w:ascii="GHEA Grapalat" w:hAnsi="GHEA Grapalat"/>
          <w:b/>
          <w:i w:val="0"/>
          <w:sz w:val="24"/>
          <w:szCs w:val="24"/>
        </w:rPr>
        <w:t>" "</w:t>
      </w:r>
      <w:r w:rsidR="002D104B" w:rsidRPr="006111A5">
        <w:rPr>
          <w:rFonts w:ascii="GHEA Grapalat" w:hAnsi="GHEA Grapalat"/>
          <w:b/>
          <w:i w:val="0"/>
          <w:sz w:val="24"/>
          <w:szCs w:val="24"/>
        </w:rPr>
        <w:t>01</w:t>
      </w:r>
      <w:r w:rsidRPr="0094425C">
        <w:rPr>
          <w:rFonts w:ascii="GHEA Grapalat" w:hAnsi="GHEA Grapalat"/>
          <w:b/>
          <w:i w:val="0"/>
          <w:sz w:val="24"/>
          <w:szCs w:val="24"/>
        </w:rPr>
        <w:t>" 202</w:t>
      </w:r>
      <w:r w:rsidR="002D104B" w:rsidRPr="006111A5">
        <w:rPr>
          <w:rFonts w:ascii="GHEA Grapalat" w:hAnsi="GHEA Grapalat"/>
          <w:b/>
          <w:i w:val="0"/>
          <w:sz w:val="24"/>
          <w:szCs w:val="24"/>
        </w:rPr>
        <w:t>2</w:t>
      </w:r>
      <w:r w:rsidRPr="0094425C">
        <w:rPr>
          <w:rFonts w:ascii="GHEA Grapalat" w:hAnsi="GHEA Grapalat"/>
          <w:b/>
          <w:i w:val="0"/>
          <w:sz w:val="24"/>
          <w:szCs w:val="24"/>
        </w:rPr>
        <w:t xml:space="preserve"> года "2" </w:t>
      </w:r>
    </w:p>
    <w:p w:rsidR="0091042F" w:rsidRPr="009044F1" w:rsidRDefault="002C38CE" w:rsidP="003E22CC">
      <w:pPr>
        <w:pStyle w:val="a3"/>
        <w:widowControl w:val="0"/>
        <w:spacing w:line="240" w:lineRule="auto"/>
        <w:jc w:val="center"/>
        <w:rPr>
          <w:rFonts w:ascii="GHEA Grapalat" w:hAnsi="GHEA Grapalat"/>
          <w:i w:val="0"/>
          <w:sz w:val="24"/>
          <w:szCs w:val="24"/>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Pr="00350F91">
        <w:rPr>
          <w:rFonts w:ascii="GHEA Grapalat" w:hAnsi="GHEA Grapalat"/>
          <w:b/>
          <w:i w:val="0"/>
          <w:sz w:val="24"/>
          <w:szCs w:val="24"/>
        </w:rPr>
        <w:t>HH LMTH-GHTsDzB-22/03</w:t>
      </w:r>
    </w:p>
    <w:p w:rsidR="002C38CE" w:rsidRPr="00F62FCB" w:rsidRDefault="002C38CE" w:rsidP="003E22CC">
      <w:pPr>
        <w:pStyle w:val="a3"/>
        <w:widowControl w:val="0"/>
        <w:spacing w:line="240" w:lineRule="auto"/>
        <w:ind w:firstLine="709"/>
        <w:rPr>
          <w:rFonts w:ascii="GHEA Grapalat" w:hAnsi="GHEA Grapalat"/>
          <w:i w:val="0"/>
          <w:sz w:val="24"/>
          <w:szCs w:val="24"/>
        </w:rPr>
      </w:pPr>
      <w:r w:rsidRPr="00F62FCB">
        <w:rPr>
          <w:rFonts w:ascii="GHEA Grapalat" w:hAnsi="GHEA Grapalat"/>
          <w:i w:val="0"/>
          <w:sz w:val="24"/>
          <w:szCs w:val="24"/>
        </w:rPr>
        <w:t xml:space="preserve">Заказчик </w:t>
      </w:r>
      <w:r w:rsidRPr="00F62FCB">
        <w:rPr>
          <w:rFonts w:ascii="GHEA Grapalat" w:hAnsi="GHEA Grapalat"/>
          <w:b/>
          <w:i w:val="0"/>
          <w:sz w:val="24"/>
          <w:szCs w:val="24"/>
        </w:rPr>
        <w:t>Муниципалитет Ташир Лорийской области РА</w:t>
      </w:r>
      <w:r w:rsidRPr="00F62FCB">
        <w:rPr>
          <w:rFonts w:ascii="GHEA Grapalat" w:hAnsi="GHEA Grapalat"/>
          <w:i w:val="0"/>
          <w:sz w:val="24"/>
          <w:szCs w:val="24"/>
        </w:rPr>
        <w:t xml:space="preserve"> находящийся по адресу: </w:t>
      </w:r>
      <w:r w:rsidRPr="00F62FCB">
        <w:rPr>
          <w:rFonts w:ascii="GHEA Grapalat" w:hAnsi="GHEA Grapalat"/>
          <w:b/>
          <w:i w:val="0"/>
          <w:sz w:val="24"/>
          <w:szCs w:val="24"/>
        </w:rPr>
        <w:t>г. Ташир, Вазген</w:t>
      </w:r>
      <w:r w:rsidRPr="00F62FCB">
        <w:rPr>
          <w:rFonts w:ascii="GHEA Grapalat" w:hAnsi="GHEA Grapalat"/>
          <w:b/>
          <w:i w:val="0"/>
          <w:sz w:val="24"/>
          <w:szCs w:val="24"/>
          <w:lang w:val="en-US"/>
        </w:rPr>
        <w:t>a</w:t>
      </w:r>
      <w:r w:rsidRPr="00F62FCB">
        <w:rPr>
          <w:rFonts w:ascii="GHEA Grapalat" w:hAnsi="GHEA Grapalat"/>
          <w:b/>
          <w:i w:val="0"/>
          <w:sz w:val="24"/>
          <w:szCs w:val="24"/>
        </w:rPr>
        <w:t xml:space="preserve"> Саркисян</w:t>
      </w:r>
      <w:r w:rsidRPr="00F62FCB">
        <w:rPr>
          <w:rFonts w:ascii="GHEA Grapalat" w:hAnsi="GHEA Grapalat"/>
          <w:b/>
          <w:i w:val="0"/>
          <w:sz w:val="24"/>
          <w:szCs w:val="24"/>
          <w:lang w:val="en-US"/>
        </w:rPr>
        <w:t>a</w:t>
      </w:r>
      <w:r w:rsidRPr="00F62FCB">
        <w:rPr>
          <w:rFonts w:ascii="GHEA Grapalat" w:hAnsi="GHEA Grapalat"/>
          <w:b/>
          <w:i w:val="0"/>
          <w:sz w:val="24"/>
          <w:szCs w:val="24"/>
        </w:rPr>
        <w:t xml:space="preserve"> 94 </w:t>
      </w:r>
      <w:r w:rsidRPr="00F62FCB">
        <w:rPr>
          <w:rFonts w:ascii="GHEA Grapalat" w:hAnsi="GHEA Grapalat"/>
          <w:i w:val="0"/>
          <w:sz w:val="24"/>
          <w:szCs w:val="24"/>
        </w:rPr>
        <w:t>объявляет запрос котировок, который проводится одним этапом, посредством системы электронных закупок Armeps (</w:t>
      </w:r>
      <w:hyperlink r:id="rId8">
        <w:r w:rsidRPr="00F62FCB">
          <w:rPr>
            <w:rFonts w:ascii="GHEA Grapalat" w:hAnsi="GHEA Grapalat"/>
            <w:i w:val="0"/>
            <w:sz w:val="24"/>
            <w:szCs w:val="24"/>
          </w:rPr>
          <w:t>www.armeps.am</w:t>
        </w:r>
      </w:hyperlink>
      <w:r w:rsidRPr="00F62FCB">
        <w:rPr>
          <w:rFonts w:ascii="GHEA Grapalat" w:hAnsi="GHEA Grapalat"/>
          <w:i w:val="0"/>
          <w:sz w:val="24"/>
          <w:szCs w:val="24"/>
        </w:rPr>
        <w:t>).</w:t>
      </w:r>
    </w:p>
    <w:p w:rsidR="002C38CE" w:rsidRPr="003A1EBB" w:rsidRDefault="002C38CE" w:rsidP="003E22CC">
      <w:pPr>
        <w:pStyle w:val="a3"/>
        <w:widowControl w:val="0"/>
        <w:spacing w:line="240" w:lineRule="auto"/>
        <w:ind w:firstLine="567"/>
        <w:rPr>
          <w:rFonts w:ascii="GHEA Grapalat" w:hAnsi="GHEA Grapalat"/>
          <w:i w:val="0"/>
          <w:sz w:val="16"/>
          <w:szCs w:val="16"/>
        </w:rPr>
      </w:pPr>
      <w:r w:rsidRPr="00F62FCB">
        <w:rPr>
          <w:rFonts w:ascii="GHEA Grapalat" w:hAnsi="GHEA Grapalat"/>
          <w:i w:val="0"/>
          <w:sz w:val="24"/>
          <w:szCs w:val="24"/>
        </w:rPr>
        <w:t>Участнику, отобранному по итогам настоящей процедуры, в</w:t>
      </w:r>
      <w:r w:rsidRPr="00F62FCB">
        <w:rPr>
          <w:rFonts w:ascii="Courier New" w:hAnsi="Courier New" w:cs="Courier New"/>
          <w:i w:val="0"/>
          <w:sz w:val="24"/>
          <w:szCs w:val="24"/>
          <w:lang w:val="en-US"/>
        </w:rPr>
        <w:t> </w:t>
      </w:r>
      <w:r w:rsidRPr="00F62FCB">
        <w:rPr>
          <w:rFonts w:ascii="GHEA Grapalat" w:hAnsi="GHEA Grapalat"/>
          <w:i w:val="0"/>
          <w:spacing w:val="6"/>
          <w:sz w:val="24"/>
          <w:szCs w:val="24"/>
        </w:rPr>
        <w:t>установленном</w:t>
      </w:r>
      <w:r w:rsidRPr="00F62FCB">
        <w:rPr>
          <w:rFonts w:ascii="Courier New" w:hAnsi="Courier New" w:cs="Courier New"/>
          <w:i w:val="0"/>
          <w:spacing w:val="6"/>
          <w:sz w:val="24"/>
          <w:szCs w:val="24"/>
          <w:lang w:val="en-US"/>
        </w:rPr>
        <w:t> </w:t>
      </w:r>
      <w:r w:rsidRPr="00F62FCB">
        <w:rPr>
          <w:rFonts w:ascii="GHEA Grapalat" w:hAnsi="GHEA Grapalat"/>
          <w:i w:val="0"/>
          <w:spacing w:val="6"/>
          <w:sz w:val="24"/>
          <w:szCs w:val="24"/>
        </w:rPr>
        <w:t xml:space="preserve">порядке будет предложено заключить договор на поставку </w:t>
      </w:r>
      <w:r w:rsidRPr="00F62FCB">
        <w:rPr>
          <w:rFonts w:ascii="GHEA Grapalat" w:hAnsi="GHEA Grapalat"/>
          <w:b/>
          <w:i w:val="0"/>
          <w:sz w:val="24"/>
          <w:szCs w:val="24"/>
        </w:rPr>
        <w:t>услуги измерения</w:t>
      </w:r>
      <w:r w:rsidRPr="00F62FCB">
        <w:rPr>
          <w:rFonts w:ascii="GHEA Grapalat" w:hAnsi="GHEA Grapalat"/>
          <w:i w:val="0"/>
          <w:sz w:val="24"/>
          <w:szCs w:val="24"/>
        </w:rPr>
        <w:t xml:space="preserve"> (далее — договор).</w:t>
      </w:r>
    </w:p>
    <w:p w:rsidR="00357D48" w:rsidRPr="009044F1" w:rsidRDefault="00A20B69"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3E22CC">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3E22CC">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p>
    <w:p w:rsidR="007E15A7" w:rsidRPr="009044F1" w:rsidRDefault="00677658"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w:t>
      </w:r>
      <w:r w:rsidR="00134CBD">
        <w:rPr>
          <w:rFonts w:ascii="GHEA Grapalat" w:hAnsi="GHEA Grapalat"/>
          <w:b/>
          <w:i w:val="0"/>
          <w:sz w:val="24"/>
          <w:szCs w:val="24"/>
        </w:rPr>
        <w:t>10:30</w:t>
      </w:r>
      <w:r w:rsidR="00134CBD" w:rsidRPr="00A66B1E">
        <w:rPr>
          <w:rFonts w:ascii="GHEA Grapalat" w:hAnsi="GHEA Grapalat"/>
          <w:b/>
          <w:i w:val="0"/>
          <w:sz w:val="24"/>
          <w:szCs w:val="24"/>
        </w:rPr>
        <w:t xml:space="preserve"> часов 6-го</w:t>
      </w:r>
      <w:r w:rsidR="00134CBD">
        <w:rPr>
          <w:rFonts w:ascii="GHEA Grapalat" w:hAnsi="GHEA Grapalat"/>
          <w:b/>
          <w:i w:val="0"/>
          <w:sz w:val="24"/>
          <w:szCs w:val="24"/>
        </w:rPr>
        <w:t xml:space="preserve"> </w:t>
      </w:r>
      <w:r w:rsidR="00A73770">
        <w:rPr>
          <w:rFonts w:ascii="GHEA Grapalat" w:hAnsi="GHEA Grapalat"/>
          <w:b/>
          <w:i w:val="0"/>
          <w:sz w:val="24"/>
          <w:szCs w:val="24"/>
        </w:rPr>
        <w:t>25.01.2022</w:t>
      </w:r>
      <w:r w:rsidR="00A73770" w:rsidRPr="00F07E5B">
        <w:rPr>
          <w:rFonts w:ascii="GHEA Grapalat" w:hAnsi="GHEA Grapalat"/>
          <w:b/>
          <w:i w:val="0"/>
          <w:sz w:val="24"/>
          <w:szCs w:val="24"/>
        </w:rPr>
        <w:t>г</w:t>
      </w:r>
      <w:r w:rsidR="00A73770">
        <w:rPr>
          <w:rFonts w:ascii="GHEA Grapalat" w:hAnsi="GHEA Grapalat"/>
          <w:b/>
          <w:i w:val="0"/>
          <w:sz w:val="24"/>
          <w:szCs w:val="24"/>
        </w:rPr>
        <w:t>.</w:t>
      </w:r>
      <w:r w:rsidR="00134CBD" w:rsidRPr="00134CBD">
        <w:rPr>
          <w:rFonts w:ascii="GHEA Grapalat" w:hAnsi="GHEA Grapalat"/>
          <w:b/>
          <w:i w:val="0"/>
          <w:sz w:val="24"/>
          <w:szCs w:val="24"/>
        </w:rPr>
        <w:t xml:space="preserve"> </w:t>
      </w:r>
      <w:r w:rsidRPr="009044F1">
        <w:rPr>
          <w:rFonts w:ascii="GHEA Grapalat" w:hAnsi="GHEA Grapalat"/>
          <w:i w:val="0"/>
          <w:sz w:val="24"/>
          <w:szCs w:val="24"/>
        </w:rPr>
        <w:t>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134CBD">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w:t>
      </w:r>
      <w:r w:rsidR="00767ADD" w:rsidRPr="00827485">
        <w:rPr>
          <w:rFonts w:ascii="Sylfaen" w:hAnsi="Sylfaen"/>
          <w:b/>
          <w:i w:val="0"/>
          <w:sz w:val="24"/>
          <w:lang w:val="af-ZA"/>
        </w:rPr>
        <w:t>900275081108</w:t>
      </w:r>
      <w:r w:rsidRPr="009044F1">
        <w:rPr>
          <w:rFonts w:ascii="GHEA Grapalat" w:hAnsi="GHEA Grapalat"/>
          <w:i w:val="0"/>
          <w:sz w:val="24"/>
          <w:szCs w:val="24"/>
        </w:rPr>
        <w:t>).</w:t>
      </w:r>
    </w:p>
    <w:p w:rsidR="0067579A" w:rsidRPr="00D5443D" w:rsidRDefault="00357D48" w:rsidP="003E22CC">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7C0A0D" w:rsidRPr="00F07E5B">
        <w:rPr>
          <w:rFonts w:ascii="GHEA Grapalat" w:hAnsi="GHEA Grapalat"/>
          <w:b/>
          <w:i w:val="0"/>
          <w:sz w:val="24"/>
          <w:szCs w:val="24"/>
        </w:rPr>
        <w:t xml:space="preserve">до 10:30 часов 7 дня </w:t>
      </w:r>
      <w:r w:rsidR="00A73770">
        <w:rPr>
          <w:rFonts w:ascii="GHEA Grapalat" w:hAnsi="GHEA Grapalat"/>
          <w:b/>
          <w:i w:val="0"/>
          <w:sz w:val="24"/>
          <w:szCs w:val="24"/>
        </w:rPr>
        <w:t>26.01.2022</w:t>
      </w:r>
      <w:r w:rsidR="007C0A0D" w:rsidRPr="00F07E5B">
        <w:rPr>
          <w:rFonts w:ascii="GHEA Grapalat" w:hAnsi="GHEA Grapalat"/>
          <w:b/>
          <w:i w:val="0"/>
          <w:sz w:val="24"/>
          <w:szCs w:val="24"/>
        </w:rPr>
        <w:t>г</w:t>
      </w:r>
      <w:r w:rsidR="007C0A0D" w:rsidRPr="009044F1">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00A43BD8" w:rsidRPr="0012006A">
        <w:rPr>
          <w:rFonts w:ascii="GHEA Grapalat" w:hAnsi="GHEA Grapalat"/>
          <w:b/>
          <w:i w:val="0"/>
          <w:sz w:val="24"/>
          <w:szCs w:val="24"/>
        </w:rPr>
        <w:t xml:space="preserve">в 10:30 часов на 7 день </w:t>
      </w:r>
      <w:r w:rsidR="00A73770">
        <w:rPr>
          <w:rFonts w:ascii="GHEA Grapalat" w:hAnsi="GHEA Grapalat"/>
          <w:b/>
          <w:i w:val="0"/>
          <w:sz w:val="24"/>
          <w:szCs w:val="24"/>
        </w:rPr>
        <w:t>26.01.2022</w:t>
      </w:r>
      <w:r w:rsidR="002558C7" w:rsidRPr="00F07E5B">
        <w:rPr>
          <w:rFonts w:ascii="GHEA Grapalat" w:hAnsi="GHEA Grapalat"/>
          <w:b/>
          <w:i w:val="0"/>
          <w:sz w:val="24"/>
          <w:szCs w:val="24"/>
        </w:rPr>
        <w:t>г</w:t>
      </w:r>
      <w:r w:rsidR="00A43BD8" w:rsidRPr="0012006A">
        <w:rPr>
          <w:rFonts w:ascii="GHEA Grapalat" w:hAnsi="GHEA Grapalat"/>
          <w:b/>
          <w:i w:val="0"/>
          <w:sz w:val="24"/>
          <w:szCs w:val="24"/>
        </w:rPr>
        <w:t>.</w:t>
      </w:r>
      <w:r w:rsidR="00A43BD8" w:rsidRPr="009044F1">
        <w:rPr>
          <w:rFonts w:ascii="GHEA Grapalat" w:hAnsi="GHEA Grapalat"/>
          <w:i w:val="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3E22C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F82157" w:rsidRPr="00F07E5B" w:rsidRDefault="00F82157" w:rsidP="003E22CC">
      <w:pPr>
        <w:pStyle w:val="a3"/>
        <w:widowControl w:val="0"/>
        <w:spacing w:line="240" w:lineRule="auto"/>
        <w:ind w:firstLine="567"/>
        <w:rPr>
          <w:rFonts w:ascii="GHEA Grapalat" w:hAnsi="GHEA Grapalat"/>
          <w:b/>
          <w:i w:val="0"/>
          <w:sz w:val="24"/>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Pr>
          <w:rFonts w:ascii="GHEA Grapalat" w:hAnsi="GHEA Grapalat"/>
          <w:i w:val="0"/>
          <w:sz w:val="24"/>
          <w:szCs w:val="24"/>
        </w:rPr>
        <w:t xml:space="preserve"> </w:t>
      </w:r>
      <w:r>
        <w:rPr>
          <w:rFonts w:ascii="GHEA Grapalat" w:hAnsi="GHEA Grapalat"/>
          <w:b/>
          <w:i w:val="0"/>
          <w:sz w:val="24"/>
        </w:rPr>
        <w:t>Севада Саргсян</w:t>
      </w:r>
    </w:p>
    <w:p w:rsidR="00F82157" w:rsidRPr="00F07E5B" w:rsidRDefault="00F82157" w:rsidP="003E22CC">
      <w:pPr>
        <w:pStyle w:val="a3"/>
        <w:widowControl w:val="0"/>
        <w:spacing w:line="240" w:lineRule="auto"/>
        <w:ind w:left="567" w:firstLine="0"/>
        <w:rPr>
          <w:rFonts w:ascii="GHEA Grapalat" w:hAnsi="GHEA Grapalat"/>
          <w:b/>
          <w:i w:val="0"/>
          <w:sz w:val="24"/>
          <w:u w:val="single"/>
        </w:rPr>
      </w:pPr>
      <w:r w:rsidRPr="00F07E5B">
        <w:rPr>
          <w:rFonts w:ascii="GHEA Grapalat" w:hAnsi="GHEA Grapalat"/>
          <w:b/>
          <w:i w:val="0"/>
          <w:sz w:val="24"/>
        </w:rPr>
        <w:t xml:space="preserve">Телефон </w:t>
      </w:r>
      <w:r w:rsidRPr="00F07E5B">
        <w:rPr>
          <w:rFonts w:ascii="GHEA Grapalat" w:hAnsi="GHEA Grapalat"/>
          <w:b/>
          <w:i w:val="0"/>
          <w:sz w:val="24"/>
          <w:u w:val="single"/>
          <w:lang w:val="af-ZA"/>
        </w:rPr>
        <w:t>0254-2-12-94</w:t>
      </w:r>
    </w:p>
    <w:p w:rsidR="00F82157" w:rsidRPr="00F07E5B" w:rsidRDefault="00F82157" w:rsidP="003E22CC">
      <w:pPr>
        <w:pStyle w:val="a3"/>
        <w:widowControl w:val="0"/>
        <w:spacing w:line="240" w:lineRule="auto"/>
        <w:ind w:left="567" w:firstLine="0"/>
        <w:rPr>
          <w:rFonts w:ascii="GHEA Grapalat" w:hAnsi="GHEA Grapalat"/>
          <w:b/>
          <w:i w:val="0"/>
          <w:sz w:val="24"/>
          <w:u w:val="single"/>
        </w:rPr>
      </w:pPr>
      <w:r w:rsidRPr="00F07E5B">
        <w:rPr>
          <w:rFonts w:ascii="GHEA Grapalat" w:hAnsi="GHEA Grapalat"/>
          <w:b/>
          <w:i w:val="0"/>
          <w:sz w:val="24"/>
        </w:rPr>
        <w:t xml:space="preserve">Электронная почта </w:t>
      </w:r>
      <w:r w:rsidRPr="00F07E5B">
        <w:rPr>
          <w:rFonts w:ascii="GHEA Grapalat" w:hAnsi="GHEA Grapalat"/>
          <w:b/>
          <w:i w:val="0"/>
          <w:sz w:val="24"/>
          <w:u w:val="single"/>
          <w:lang w:val="af-ZA"/>
        </w:rPr>
        <w:t xml:space="preserve"> </w:t>
      </w:r>
      <w:r>
        <w:rPr>
          <w:rFonts w:ascii="GHEA Grapalat" w:hAnsi="GHEA Grapalat"/>
          <w:b/>
          <w:i w:val="0"/>
          <w:sz w:val="24"/>
          <w:u w:val="single"/>
          <w:lang w:val="en-US"/>
        </w:rPr>
        <w:t>sevadanor</w:t>
      </w:r>
      <w:r w:rsidRPr="00FB60D5">
        <w:rPr>
          <w:rFonts w:ascii="GHEA Grapalat" w:hAnsi="GHEA Grapalat"/>
          <w:b/>
          <w:i w:val="0"/>
          <w:sz w:val="24"/>
          <w:u w:val="single"/>
        </w:rPr>
        <w:t>89</w:t>
      </w:r>
      <w:r w:rsidRPr="00F07E5B">
        <w:rPr>
          <w:rFonts w:ascii="GHEA Grapalat" w:hAnsi="GHEA Grapalat"/>
          <w:b/>
          <w:i w:val="0"/>
          <w:sz w:val="24"/>
          <w:u w:val="single"/>
          <w:lang w:val="af-ZA"/>
        </w:rPr>
        <w:t xml:space="preserve">@gmail.com  </w:t>
      </w:r>
    </w:p>
    <w:p w:rsidR="00F82157" w:rsidRPr="00F07E5B" w:rsidRDefault="00F82157" w:rsidP="003E22CC">
      <w:pPr>
        <w:pStyle w:val="aa"/>
        <w:spacing w:after="0"/>
        <w:ind w:left="567"/>
        <w:rPr>
          <w:rFonts w:ascii="GHEA Grapalat" w:hAnsi="GHEA Grapalat" w:cs="Sylfaen"/>
          <w:b/>
          <w:i/>
          <w:szCs w:val="20"/>
          <w:lang w:val="af-ZA"/>
        </w:rPr>
      </w:pPr>
      <w:r w:rsidRPr="00F07E5B">
        <w:rPr>
          <w:rFonts w:ascii="GHEA Grapalat" w:hAnsi="GHEA Grapalat"/>
          <w:b/>
          <w:i/>
          <w:szCs w:val="20"/>
        </w:rPr>
        <w:t>Заказчик Муниципалитет Ташир Лорийской области РА</w:t>
      </w: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A73770" w:rsidRDefault="00A73770" w:rsidP="003E22CC">
      <w:pPr>
        <w:pStyle w:val="aa"/>
        <w:widowControl w:val="0"/>
        <w:spacing w:after="0"/>
        <w:ind w:right="-7" w:firstLine="567"/>
        <w:jc w:val="center"/>
        <w:rPr>
          <w:rFonts w:ascii="GHEA Grapalat" w:hAnsi="GHEA Grapalat"/>
          <w:i/>
        </w:rPr>
      </w:pPr>
    </w:p>
    <w:p w:rsidR="00E32BE5" w:rsidRPr="009044F1" w:rsidRDefault="00E32BE5" w:rsidP="003E22CC">
      <w:pPr>
        <w:pStyle w:val="aa"/>
        <w:widowControl w:val="0"/>
        <w:spacing w:after="0"/>
        <w:ind w:right="-7" w:firstLine="567"/>
        <w:jc w:val="center"/>
        <w:rPr>
          <w:rFonts w:ascii="GHEA Grapalat" w:hAnsi="GHEA Grapalat"/>
        </w:rPr>
      </w:pPr>
      <w:r w:rsidRPr="009044F1">
        <w:rPr>
          <w:rFonts w:ascii="GHEA Grapalat" w:hAnsi="GHEA Grapalat"/>
          <w:i/>
        </w:rPr>
        <w:t>"</w:t>
      </w:r>
      <w:r w:rsidRPr="00F07E5B">
        <w:rPr>
          <w:rFonts w:ascii="GHEA Grapalat" w:hAnsi="GHEA Grapalat"/>
          <w:b/>
          <w:i/>
          <w:szCs w:val="20"/>
        </w:rPr>
        <w:t xml:space="preserve"> МУНИЦИПАЛИТЕТ ТАШИР ЛОРИЙСКОЙ ОБЛАСТИ РА</w:t>
      </w:r>
      <w:r w:rsidRPr="009044F1">
        <w:rPr>
          <w:rFonts w:ascii="GHEA Grapalat" w:hAnsi="GHEA Grapalat"/>
          <w:i/>
        </w:rPr>
        <w:t>"</w:t>
      </w:r>
    </w:p>
    <w:p w:rsidR="00096865" w:rsidRDefault="000763E5" w:rsidP="003E22CC">
      <w:pPr>
        <w:pStyle w:val="aa"/>
        <w:widowControl w:val="0"/>
        <w:spacing w:after="0"/>
        <w:ind w:right="-7" w:firstLine="567"/>
        <w:jc w:val="center"/>
        <w:rPr>
          <w:rFonts w:ascii="GHEA Grapalat" w:hAnsi="GHEA Grapalat"/>
        </w:rPr>
      </w:pPr>
      <w:r>
        <w:rPr>
          <w:rFonts w:ascii="GHEA Grapalat" w:hAnsi="GHEA Grapalat"/>
        </w:rPr>
        <w:t>ПРИГЛАШЕНИ</w:t>
      </w:r>
      <w:r w:rsidR="00096865" w:rsidRPr="009044F1">
        <w:rPr>
          <w:rFonts w:ascii="GHEA Grapalat" w:hAnsi="GHEA Grapalat"/>
        </w:rPr>
        <w:t>Е</w:t>
      </w:r>
    </w:p>
    <w:p w:rsidR="00A73770" w:rsidRPr="009044F1" w:rsidRDefault="00A73770" w:rsidP="003E22CC">
      <w:pPr>
        <w:pStyle w:val="aa"/>
        <w:widowControl w:val="0"/>
        <w:spacing w:after="0"/>
        <w:ind w:right="-7" w:firstLine="567"/>
        <w:jc w:val="center"/>
        <w:rPr>
          <w:rFonts w:ascii="GHEA Grapalat" w:hAnsi="GHEA Grapalat" w:cs="Sylfaen"/>
        </w:rPr>
      </w:pPr>
    </w:p>
    <w:p w:rsidR="00E32BE5" w:rsidRPr="00F07E5B" w:rsidRDefault="00E32BE5" w:rsidP="003E22CC">
      <w:pPr>
        <w:pStyle w:val="aa"/>
        <w:widowControl w:val="0"/>
        <w:spacing w:after="0"/>
        <w:ind w:right="-7"/>
        <w:jc w:val="center"/>
        <w:rPr>
          <w:rFonts w:ascii="GHEA Grapalat" w:hAnsi="GHEA Grapalat"/>
          <w:b/>
        </w:rPr>
      </w:pPr>
      <w:r w:rsidRPr="00F07E5B">
        <w:rPr>
          <w:rFonts w:ascii="GHEA Grapalat" w:hAnsi="GHEA Grapalat"/>
          <w:b/>
        </w:rPr>
        <w:t>НА ЗАПРОС КОТИРОВОК, ОБЪЯВЛЕННЫЙ С ЦЕЛЬЮ ПРИОБРЕТЕНИЯ "УСЛУГИ ИЗМЕРЕНИЯ" ДЛЯ НУЖД "</w:t>
      </w:r>
      <w:r w:rsidRPr="00F07E5B">
        <w:rPr>
          <w:rFonts w:ascii="GHEA Grapalat" w:hAnsi="GHEA Grapalat"/>
          <w:b/>
          <w:u w:val="single"/>
        </w:rPr>
        <w:t>МУНИЦИПАЛИТЕТ ТАШИР ЛОРИЙСКОЙ ОБЛАСТИ РА</w:t>
      </w:r>
      <w:r w:rsidRPr="00F07E5B">
        <w:rPr>
          <w:rFonts w:ascii="GHEA Grapalat" w:hAnsi="GHEA Grapalat"/>
          <w:b/>
        </w:rPr>
        <w:t>"</w:t>
      </w:r>
    </w:p>
    <w:p w:rsidR="000763E5" w:rsidRDefault="000763E5" w:rsidP="003E22CC">
      <w:pPr>
        <w:rPr>
          <w:rFonts w:ascii="GHEA Grapalat" w:hAnsi="GHEA Grapalat"/>
        </w:rPr>
      </w:pPr>
    </w:p>
    <w:p w:rsidR="001A43A4" w:rsidRPr="009044F1" w:rsidRDefault="00096865" w:rsidP="003E22CC">
      <w:pPr>
        <w:widowControl w:val="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3E22CC">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3E22CC">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3E22CC">
      <w:pPr>
        <w:widowControl w:val="0"/>
        <w:ind w:firstLine="567"/>
        <w:jc w:val="both"/>
        <w:rPr>
          <w:rFonts w:ascii="GHEA Grapalat" w:hAnsi="GHEA Grapalat"/>
          <w:i/>
          <w:lang w:val="hy-AM"/>
        </w:rPr>
      </w:pPr>
    </w:p>
    <w:p w:rsidR="00615B35" w:rsidRPr="009044F1" w:rsidRDefault="0046586E" w:rsidP="003E22CC">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3E22CC">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3E22CC">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Default="00884204" w:rsidP="003E22CC">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3E22CC">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3E22CC">
      <w:pPr>
        <w:widowControl w:val="0"/>
        <w:ind w:firstLine="567"/>
        <w:jc w:val="both"/>
        <w:rPr>
          <w:rFonts w:ascii="GHEA Grapalat" w:hAnsi="GHEA Grapalat"/>
          <w:i/>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A73770" w:rsidRDefault="00A73770" w:rsidP="003E22CC">
      <w:pPr>
        <w:widowControl w:val="0"/>
        <w:jc w:val="center"/>
        <w:rPr>
          <w:rFonts w:ascii="GHEA Grapalat" w:hAnsi="GHEA Grapalat"/>
          <w:b/>
        </w:rPr>
      </w:pPr>
    </w:p>
    <w:p w:rsidR="00160AE4" w:rsidRPr="009044F1" w:rsidRDefault="00160AE4" w:rsidP="003E22CC">
      <w:pPr>
        <w:widowControl w:val="0"/>
        <w:jc w:val="center"/>
        <w:rPr>
          <w:rFonts w:ascii="GHEA Grapalat" w:hAnsi="GHEA Grapalat"/>
          <w:b/>
        </w:rPr>
      </w:pPr>
      <w:r w:rsidRPr="009044F1">
        <w:rPr>
          <w:rFonts w:ascii="GHEA Grapalat" w:hAnsi="GHEA Grapalat"/>
          <w:b/>
        </w:rPr>
        <w:lastRenderedPageBreak/>
        <w:t>СОДЕРЖАНИЕ</w:t>
      </w:r>
    </w:p>
    <w:p w:rsidR="00E32BE5" w:rsidRPr="00EC400D" w:rsidRDefault="00E32BE5" w:rsidP="003E22CC">
      <w:pPr>
        <w:widowControl w:val="0"/>
        <w:rPr>
          <w:rFonts w:ascii="GHEA Grapalat" w:hAnsi="GHEA Grapalat"/>
        </w:rPr>
      </w:pPr>
      <w:r w:rsidRPr="00F07E5B">
        <w:rPr>
          <w:rFonts w:ascii="GHEA Grapalat" w:hAnsi="GHEA Grapalat"/>
          <w:b/>
        </w:rPr>
        <w:t>УСЛУГИ ИЗМЕРЕНИЯ</w:t>
      </w:r>
      <w:r w:rsidRPr="002E069D">
        <w:rPr>
          <w:rFonts w:ascii="GHEA Grapalat" w:hAnsi="GHEA Grapalat"/>
          <w:b/>
        </w:rPr>
        <w:t xml:space="preserve"> ДЛЯ НУЖД</w:t>
      </w:r>
      <w:r w:rsidRPr="00EC400D">
        <w:rPr>
          <w:rFonts w:ascii="GHEA Grapalat" w:hAnsi="GHEA Grapalat"/>
        </w:rPr>
        <w:t xml:space="preserve"> </w:t>
      </w:r>
      <w:r w:rsidRPr="00F07E5B">
        <w:rPr>
          <w:rFonts w:ascii="GHEA Grapalat" w:hAnsi="GHEA Grapalat"/>
          <w:b/>
        </w:rPr>
        <w:t>МУНИЦИПАЛИТЕТ ТАШИР ЛОРИЙСКОЙ ОБЛАСТИ РА</w:t>
      </w:r>
    </w:p>
    <w:p w:rsidR="00E32BE5" w:rsidRDefault="00E32BE5" w:rsidP="003E22CC">
      <w:pPr>
        <w:widowControl w:val="0"/>
        <w:jc w:val="center"/>
        <w:rPr>
          <w:rFonts w:ascii="GHEA Grapalat" w:hAnsi="GHEA Grapalat"/>
          <w:b/>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302C14" w:rsidRPr="009044F1" w:rsidRDefault="00302C14" w:rsidP="003E22CC">
      <w:pPr>
        <w:widowControl w:val="0"/>
        <w:jc w:val="center"/>
        <w:rPr>
          <w:rFonts w:ascii="GHEA Grapalat" w:hAnsi="GHEA Grapalat"/>
          <w:i/>
        </w:rPr>
      </w:pPr>
    </w:p>
    <w:p w:rsidR="00096865" w:rsidRPr="008842CE" w:rsidRDefault="00096865" w:rsidP="003E22CC">
      <w:pPr>
        <w:widowControl w:val="0"/>
        <w:jc w:val="center"/>
        <w:rPr>
          <w:rFonts w:ascii="GHEA Grapalat" w:hAnsi="GHEA Grapalat"/>
          <w:b/>
        </w:rPr>
      </w:pPr>
      <w:r w:rsidRPr="009044F1">
        <w:rPr>
          <w:rFonts w:ascii="GHEA Grapalat" w:hAnsi="GHEA Grapalat"/>
          <w:b/>
        </w:rPr>
        <w:t>ЧАСТЬ I.</w:t>
      </w:r>
    </w:p>
    <w:p w:rsidR="00096865" w:rsidRPr="009044F1"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3E22CC">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3E22CC">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3E22CC">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E32BE5" w:rsidRPr="002D104B" w:rsidRDefault="00087A30" w:rsidP="003E22CC">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p>
    <w:p w:rsidR="00096865" w:rsidRPr="008842CE" w:rsidRDefault="00087A30" w:rsidP="003E22CC">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3E22CC">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3E22CC">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1F4685" w:rsidRDefault="001F4685" w:rsidP="003E22CC">
      <w:pPr>
        <w:widowControl w:val="0"/>
        <w:jc w:val="center"/>
        <w:rPr>
          <w:rFonts w:ascii="GHEA Grapalat" w:hAnsi="GHEA Grapalat"/>
          <w:b/>
        </w:rPr>
      </w:pPr>
    </w:p>
    <w:p w:rsidR="001F4685" w:rsidRDefault="001F4685" w:rsidP="003E22CC">
      <w:pPr>
        <w:widowControl w:val="0"/>
        <w:jc w:val="center"/>
        <w:rPr>
          <w:rFonts w:ascii="GHEA Grapalat" w:hAnsi="GHEA Grapalat"/>
          <w:b/>
        </w:rPr>
      </w:pPr>
    </w:p>
    <w:p w:rsidR="008842CE" w:rsidRPr="00374F4A" w:rsidRDefault="00CA590C" w:rsidP="003E22CC">
      <w:pPr>
        <w:widowControl w:val="0"/>
        <w:jc w:val="center"/>
        <w:rPr>
          <w:rFonts w:ascii="GHEA Grapalat" w:hAnsi="GHEA Grapalat"/>
          <w:b/>
        </w:rPr>
      </w:pPr>
      <w:r>
        <w:rPr>
          <w:rFonts w:ascii="GHEA Grapalat" w:hAnsi="GHEA Grapalat"/>
          <w:b/>
        </w:rPr>
        <w:t xml:space="preserve">ЧАСТЬ II. </w:t>
      </w:r>
    </w:p>
    <w:p w:rsidR="00096865" w:rsidRDefault="00096865" w:rsidP="003E22CC">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302C14">
        <w:rPr>
          <w:rFonts w:ascii="GHEA Grapalat" w:hAnsi="GHEA Grapalat"/>
          <w:b/>
        </w:rPr>
        <w:t>ЗАПРОС КОТИРОВОК</w:t>
      </w:r>
    </w:p>
    <w:p w:rsidR="00520F57" w:rsidRPr="008842CE" w:rsidRDefault="00520F57" w:rsidP="003E22CC">
      <w:pPr>
        <w:widowControl w:val="0"/>
        <w:jc w:val="center"/>
        <w:rPr>
          <w:rFonts w:ascii="GHEA Grapalat" w:hAnsi="GHEA Grapalat"/>
          <w:b/>
        </w:rPr>
      </w:pPr>
    </w:p>
    <w:p w:rsidR="00096865" w:rsidRPr="003A1EBB" w:rsidRDefault="00096865" w:rsidP="003E22CC">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3E22CC">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Default="00450C30" w:rsidP="003E22CC">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Default="00302C14" w:rsidP="003E22CC">
      <w:pPr>
        <w:widowControl w:val="0"/>
        <w:tabs>
          <w:tab w:val="left" w:pos="1134"/>
        </w:tabs>
        <w:ind w:left="1134" w:hanging="567"/>
        <w:jc w:val="both"/>
        <w:rPr>
          <w:rFonts w:ascii="GHEA Grapalat" w:hAnsi="GHEA Grapalat"/>
        </w:rPr>
      </w:pPr>
    </w:p>
    <w:p w:rsidR="00302C14" w:rsidRPr="00625529" w:rsidRDefault="00302C14" w:rsidP="003E22CC">
      <w:pPr>
        <w:widowControl w:val="0"/>
        <w:tabs>
          <w:tab w:val="left" w:pos="1134"/>
        </w:tabs>
        <w:ind w:left="1134" w:hanging="567"/>
        <w:jc w:val="both"/>
        <w:rPr>
          <w:rFonts w:ascii="GHEA Grapalat" w:hAnsi="GHEA Grapalat"/>
        </w:rPr>
      </w:pPr>
    </w:p>
    <w:p w:rsidR="00096865" w:rsidRPr="006D2DF7" w:rsidRDefault="00E17B7F" w:rsidP="00302C14">
      <w:pPr>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326452">
        <w:rPr>
          <w:rFonts w:ascii="GHEA Grapalat" w:hAnsi="GHEA Grapalat"/>
          <w:spacing w:val="-6"/>
        </w:rPr>
        <w:t>запрос котировок</w:t>
      </w:r>
      <w:r w:rsidR="00096865" w:rsidRPr="006D2DF7">
        <w:rPr>
          <w:rFonts w:ascii="GHEA Grapalat" w:hAnsi="GHEA Grapalat"/>
          <w:spacing w:val="-6"/>
        </w:rPr>
        <w:t xml:space="preserve">е, проводимом под кодом </w:t>
      </w:r>
      <w:r w:rsidR="00E32BE5" w:rsidRPr="00350F91">
        <w:rPr>
          <w:rFonts w:ascii="GHEA Grapalat" w:hAnsi="GHEA Grapalat"/>
          <w:b/>
          <w:spacing w:val="-6"/>
        </w:rPr>
        <w:t>HH LMTH-GHTsDzB-22/03</w:t>
      </w:r>
      <w:r w:rsidR="00E32BE5">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302C14">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290DE5" w:rsidRPr="00290DE5">
        <w:rPr>
          <w:rFonts w:ascii="GHEA Grapalat" w:hAnsi="GHEA Grapalat"/>
          <w:b/>
          <w:u w:val="single"/>
        </w:rPr>
        <w:t xml:space="preserve"> </w:t>
      </w:r>
      <w:r w:rsidR="00290DE5">
        <w:rPr>
          <w:rFonts w:ascii="GHEA Grapalat" w:hAnsi="GHEA Grapalat"/>
          <w:b/>
          <w:u w:val="single"/>
        </w:rPr>
        <w:t>МУНИЦИПАЛИТЕТ ТАШИР ЛОРИЙСКОЙ ОБЛАСТИ РА</w:t>
      </w:r>
      <w:r w:rsidR="00290DE5" w:rsidRPr="000B2CFA">
        <w:rPr>
          <w:rFonts w:ascii="GHEA Grapalat" w:hAnsi="GHEA Grapalat"/>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3E22CC">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3E22CC">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3E22CC">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3E22CC">
      <w:pPr>
        <w:pStyle w:val="23"/>
        <w:widowControl w:val="0"/>
        <w:spacing w:line="240" w:lineRule="auto"/>
        <w:ind w:firstLine="426"/>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290DE5" w:rsidRPr="009044F1">
        <w:rPr>
          <w:rFonts w:ascii="GHEA Grapalat" w:hAnsi="GHEA Grapalat"/>
          <w:sz w:val="24"/>
          <w:szCs w:val="24"/>
        </w:rPr>
        <w:t>"</w:t>
      </w:r>
      <w:r w:rsidR="00290DE5">
        <w:rPr>
          <w:rFonts w:ascii="GHEA Grapalat" w:hAnsi="GHEA Grapalat"/>
          <w:b/>
          <w:sz w:val="24"/>
          <w:u w:val="single"/>
          <w:lang w:val="en-US"/>
        </w:rPr>
        <w:t>sevadanor</w:t>
      </w:r>
      <w:r w:rsidR="00290DE5" w:rsidRPr="00FB60D5">
        <w:rPr>
          <w:rFonts w:ascii="GHEA Grapalat" w:hAnsi="GHEA Grapalat"/>
          <w:b/>
          <w:sz w:val="24"/>
          <w:u w:val="single"/>
        </w:rPr>
        <w:t>89</w:t>
      </w:r>
      <w:r w:rsidR="00290DE5" w:rsidRPr="00F07E5B">
        <w:rPr>
          <w:rFonts w:ascii="GHEA Grapalat" w:hAnsi="GHEA Grapalat"/>
          <w:b/>
          <w:sz w:val="24"/>
          <w:u w:val="single"/>
          <w:lang w:val="af-ZA"/>
        </w:rPr>
        <w:t>@gmail.com</w:t>
      </w:r>
      <w:r w:rsidRPr="009044F1">
        <w:rPr>
          <w:rFonts w:ascii="GHEA Grapalat" w:hAnsi="GHEA Grapalat"/>
          <w:sz w:val="24"/>
          <w:szCs w:val="24"/>
        </w:rPr>
        <w:t>".</w:t>
      </w: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EF772C" w:rsidRDefault="00EF772C" w:rsidP="003E22CC">
      <w:pPr>
        <w:widowControl w:val="0"/>
        <w:jc w:val="center"/>
        <w:rPr>
          <w:rFonts w:ascii="GHEA Grapalat" w:hAnsi="GHEA Grapalat"/>
        </w:rPr>
      </w:pPr>
    </w:p>
    <w:p w:rsidR="00096865" w:rsidRPr="009044F1" w:rsidRDefault="00F5653D" w:rsidP="003E22CC">
      <w:pPr>
        <w:widowControl w:val="0"/>
        <w:jc w:val="center"/>
        <w:rPr>
          <w:rFonts w:ascii="GHEA Grapalat" w:hAnsi="GHEA Grapalat"/>
        </w:rPr>
      </w:pPr>
      <w:r w:rsidRPr="009044F1">
        <w:rPr>
          <w:rFonts w:ascii="GHEA Grapalat" w:hAnsi="GHEA Grapalat"/>
        </w:rPr>
        <w:lastRenderedPageBreak/>
        <w:t>ЧАСТЬ I</w:t>
      </w:r>
    </w:p>
    <w:p w:rsidR="00096865" w:rsidRPr="009044F1" w:rsidRDefault="00F63BBB" w:rsidP="003E22CC">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290DE5" w:rsidRPr="009044F1" w:rsidRDefault="00290DE5" w:rsidP="003E22CC">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Pr="002D5F93">
        <w:rPr>
          <w:rFonts w:ascii="GHEA Grapalat" w:hAnsi="GHEA Grapalat"/>
          <w:b/>
        </w:rPr>
        <w:t>УСЛУГИ ИЗМЕРЕНИЯ</w:t>
      </w:r>
      <w:r w:rsidRPr="009044F1">
        <w:rPr>
          <w:rFonts w:ascii="GHEA Grapalat" w:hAnsi="GHEA Grapalat"/>
          <w:i w:val="0"/>
          <w:sz w:val="24"/>
          <w:szCs w:val="24"/>
        </w:rPr>
        <w:t xml:space="preserve">" (далее — также </w:t>
      </w:r>
      <w:r>
        <w:rPr>
          <w:rFonts w:ascii="GHEA Grapalat" w:hAnsi="GHEA Grapalat"/>
          <w:i w:val="0"/>
          <w:sz w:val="24"/>
          <w:szCs w:val="24"/>
        </w:rPr>
        <w:t>услуга</w:t>
      </w:r>
      <w:r w:rsidRPr="009044F1">
        <w:rPr>
          <w:rFonts w:ascii="GHEA Grapalat" w:hAnsi="GHEA Grapalat"/>
          <w:i w:val="0"/>
          <w:sz w:val="24"/>
          <w:szCs w:val="24"/>
        </w:rPr>
        <w:t>) для нужд "</w:t>
      </w:r>
      <w:r w:rsidRPr="0012006A">
        <w:rPr>
          <w:rFonts w:ascii="GHEA Grapalat" w:hAnsi="GHEA Grapalat"/>
          <w:b/>
          <w:u w:val="single"/>
        </w:rPr>
        <w:t xml:space="preserve"> </w:t>
      </w:r>
      <w:r>
        <w:rPr>
          <w:rFonts w:ascii="GHEA Grapalat" w:hAnsi="GHEA Grapalat"/>
          <w:b/>
          <w:u w:val="single"/>
        </w:rPr>
        <w:t>МУНИЦИПАЛИТЕТ ТАШИР ЛОРИЙСКОЙ ОБЛАСТИ РА</w:t>
      </w:r>
      <w:r w:rsidRPr="009044F1">
        <w:rPr>
          <w:rFonts w:ascii="GHEA Grapalat" w:hAnsi="GHEA Grapalat"/>
          <w:i w:val="0"/>
          <w:sz w:val="24"/>
          <w:szCs w:val="24"/>
        </w:rPr>
        <w:t>", которые сгруппированы в лоты "</w:t>
      </w:r>
      <w:r>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3E22C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3E22C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3E22C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290DE5" w:rsidP="003E22CC">
            <w:pPr>
              <w:pStyle w:val="23"/>
              <w:widowControl w:val="0"/>
              <w:spacing w:line="240" w:lineRule="auto"/>
              <w:ind w:firstLine="0"/>
              <w:rPr>
                <w:rFonts w:ascii="GHEA Grapalat" w:hAnsi="GHEA Grapalat"/>
                <w:sz w:val="24"/>
                <w:szCs w:val="24"/>
                <w:u w:val="single"/>
                <w:vertAlign w:val="subscript"/>
              </w:rPr>
            </w:pPr>
            <w:r w:rsidRPr="002D5F93">
              <w:rPr>
                <w:rFonts w:ascii="GHEA Grapalat" w:hAnsi="GHEA Grapalat"/>
                <w:b/>
              </w:rPr>
              <w:t>УСЛУГИ ИЗМЕРЕНИЯ</w:t>
            </w:r>
          </w:p>
        </w:tc>
      </w:tr>
    </w:tbl>
    <w:p w:rsidR="00096865" w:rsidRPr="009044F1" w:rsidRDefault="00816505" w:rsidP="003E22C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116232" w:rsidRDefault="00116232" w:rsidP="003E22CC">
      <w:pPr>
        <w:widowControl w:val="0"/>
        <w:jc w:val="center"/>
        <w:rPr>
          <w:rFonts w:ascii="GHEA Grapalat" w:hAnsi="GHEA Grapalat"/>
          <w:b/>
        </w:rPr>
      </w:pPr>
    </w:p>
    <w:p w:rsidR="00C00752" w:rsidRPr="00716B81" w:rsidRDefault="00693101" w:rsidP="003E22CC">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3E22CC">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3E22CC">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3E22CC">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3E22CC">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3E22CC">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3E22CC">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3E22CC">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3E22CC">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3E22CC">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Pr>
          <w:rFonts w:ascii="GHEA Grapalat" w:hAnsi="GHEA Grapalat"/>
        </w:rPr>
        <w:t>1</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w:t>
      </w:r>
      <w:r w:rsidRPr="009044F1">
        <w:rPr>
          <w:rFonts w:ascii="GHEA Grapalat" w:hAnsi="GHEA Grapalat"/>
        </w:rPr>
        <w:lastRenderedPageBreak/>
        <w:t>настоящим приглашением.</w:t>
      </w:r>
    </w:p>
    <w:p w:rsidR="00BA3554" w:rsidRPr="00716B81" w:rsidRDefault="00BA3554" w:rsidP="003E22CC">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3E22C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3E22C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они действовали или действуют согласованно, исходя из общих экономических </w:t>
      </w:r>
      <w:r w:rsidRPr="009044F1">
        <w:rPr>
          <w:rFonts w:ascii="GHEA Grapalat" w:hAnsi="GHEA Grapalat"/>
          <w:color w:val="000000"/>
        </w:rPr>
        <w:lastRenderedPageBreak/>
        <w:t>интересов.</w:t>
      </w:r>
    </w:p>
    <w:p w:rsidR="00D5674E" w:rsidRPr="009044F1" w:rsidRDefault="00D5674E" w:rsidP="003E22CC">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9044F1" w:rsidRDefault="00096865" w:rsidP="003E22CC">
      <w:pPr>
        <w:widowControl w:val="0"/>
        <w:tabs>
          <w:tab w:val="left" w:pos="1134"/>
        </w:tabs>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044BFB" w:rsidRPr="004D1746">
        <w:rPr>
          <w:rFonts w:ascii="GHEA Grapalat" w:hAnsi="GHEA Grapalat"/>
        </w:rPr>
        <w:t>15 процентов</w:t>
      </w:r>
      <w:r w:rsidR="00E549EA">
        <w:rPr>
          <w:rFonts w:ascii="GHEA Grapalat" w:hAnsi="GHEA Grapalat"/>
        </w:rPr>
        <w:t xml:space="preserve">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3E22C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3E22CC">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3E22CC">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3E22CC">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E549EA" w:rsidRDefault="00E549EA" w:rsidP="003E22CC">
      <w:pPr>
        <w:widowControl w:val="0"/>
        <w:jc w:val="center"/>
        <w:rPr>
          <w:rFonts w:ascii="GHEA Grapalat" w:hAnsi="GHEA Grapalat"/>
          <w:b/>
        </w:rPr>
      </w:pPr>
    </w:p>
    <w:p w:rsidR="00096865" w:rsidRPr="009044F1" w:rsidRDefault="00ED2352" w:rsidP="003E22CC">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3E22CC">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3E22CC">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3E22CC">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3E22CC">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 xml:space="preserve">При этом участник в письменной форме уведомляется об основаниях непредоставления разъяснения в течение двух календарных </w:t>
      </w:r>
      <w:r w:rsidRPr="007D4470">
        <w:rPr>
          <w:rFonts w:ascii="GHEA Grapalat" w:hAnsi="GHEA Grapalat"/>
        </w:rPr>
        <w:lastRenderedPageBreak/>
        <w:t>дней, следующих за днем получения запроса.</w:t>
      </w:r>
    </w:p>
    <w:p w:rsidR="00096865" w:rsidRDefault="00096865" w:rsidP="003E22CC">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3E22CC">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3E22CC">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E549EA" w:rsidRDefault="00E549EA" w:rsidP="003E22CC">
      <w:pPr>
        <w:widowControl w:val="0"/>
        <w:jc w:val="center"/>
        <w:rPr>
          <w:rFonts w:ascii="GHEA Grapalat" w:hAnsi="GHEA Grapalat"/>
          <w:b/>
        </w:rPr>
      </w:pPr>
    </w:p>
    <w:p w:rsidR="00096865" w:rsidRPr="00995804" w:rsidRDefault="00955A1E" w:rsidP="003E22CC">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3E22CC">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3E22C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3E22C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3E22C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302C14">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3E22C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00E549EA" w:rsidRPr="00443FD7">
        <w:rPr>
          <w:rFonts w:ascii="GHEA Grapalat" w:hAnsi="GHEA Grapalat"/>
          <w:b/>
          <w:sz w:val="24"/>
          <w:szCs w:val="24"/>
        </w:rPr>
        <w:t xml:space="preserve">"10:30" </w:t>
      </w:r>
      <w:r w:rsidR="00290DE5" w:rsidRPr="00443FD7">
        <w:rPr>
          <w:rFonts w:ascii="GHEA Grapalat" w:hAnsi="GHEA Grapalat"/>
          <w:b/>
          <w:sz w:val="24"/>
          <w:szCs w:val="24"/>
        </w:rPr>
        <w:t xml:space="preserve">часов "7"-го дня </w:t>
      </w:r>
      <w:r w:rsidR="00E549EA">
        <w:rPr>
          <w:rFonts w:ascii="GHEA Grapalat" w:hAnsi="GHEA Grapalat"/>
          <w:b/>
          <w:sz w:val="24"/>
          <w:szCs w:val="24"/>
        </w:rPr>
        <w:t>26.01</w:t>
      </w:r>
      <w:r w:rsidR="00290DE5" w:rsidRPr="00443FD7">
        <w:rPr>
          <w:rFonts w:ascii="GHEA Grapalat" w:hAnsi="GHEA Grapalat"/>
          <w:b/>
          <w:sz w:val="24"/>
          <w:szCs w:val="24"/>
        </w:rPr>
        <w:t>.202</w:t>
      </w:r>
      <w:r w:rsidR="00290DE5" w:rsidRPr="00290DE5">
        <w:rPr>
          <w:rFonts w:ascii="GHEA Grapalat" w:hAnsi="GHEA Grapalat"/>
          <w:b/>
          <w:sz w:val="24"/>
          <w:szCs w:val="24"/>
        </w:rPr>
        <w:t>2</w:t>
      </w:r>
      <w:r w:rsidR="00290DE5" w:rsidRPr="00443FD7">
        <w:rPr>
          <w:rFonts w:ascii="GHEA Grapalat" w:hAnsi="GHEA Grapalat"/>
          <w:b/>
          <w:sz w:val="24"/>
          <w:szCs w:val="24"/>
        </w:rPr>
        <w:t>г.</w:t>
      </w:r>
      <w:r w:rsidR="00290DE5" w:rsidRPr="009044F1">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3E22C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3E22CC">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3E22CC">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3E22CC">
      <w:pPr>
        <w:jc w:val="both"/>
        <w:rPr>
          <w:rFonts w:ascii="GHEA Grapalat" w:hAnsi="GHEA Grapalat"/>
        </w:rPr>
      </w:pPr>
      <w:r>
        <w:rPr>
          <w:rFonts w:ascii="GHEA Grapalat" w:hAnsi="GHEA Grapalat"/>
        </w:rPr>
        <w:t xml:space="preserve">   б) </w:t>
      </w:r>
      <w:r w:rsidR="004443C5">
        <w:rPr>
          <w:rFonts w:ascii="GHEA Grapalat" w:hAnsi="GHEA Grapalat"/>
        </w:rPr>
        <w:t>в случае признания отобранным участником-</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порядке и сроки, установленные пунктом 2.4 части 1 настоящего приглашения</w:t>
      </w:r>
      <w:r w:rsidR="00023F8F">
        <w:rPr>
          <w:rFonts w:ascii="GHEA Grapalat" w:hAnsi="GHEA Grapalat"/>
        </w:rPr>
        <w:t xml:space="preserve"> </w:t>
      </w:r>
      <w:r w:rsidR="002B568E" w:rsidRPr="00C14A6B">
        <w:rPr>
          <w:rFonts w:ascii="GHEA Grapalat" w:hAnsi="GHEA Grapalat"/>
        </w:rPr>
        <w:t>или о наличии рейтинга кредитоспособности, установленного настоящим приглашением</w:t>
      </w:r>
      <w:r w:rsidR="00CC06D9">
        <w:rPr>
          <w:rFonts w:ascii="GHEA Grapalat" w:hAnsi="GHEA Grapalat"/>
        </w:rPr>
        <w:t>;</w:t>
      </w:r>
      <w:r w:rsidR="002B568E">
        <w:rPr>
          <w:rFonts w:ascii="GHEA Grapalat" w:hAnsi="GHEA Grapalat"/>
          <w:lang w:val="hy-AM"/>
        </w:rPr>
        <w:t xml:space="preserve"> </w:t>
      </w:r>
      <w:r w:rsidR="002B568E">
        <w:rPr>
          <w:rFonts w:ascii="GHEA Grapalat" w:hAnsi="GHEA Grapalat"/>
        </w:rPr>
        <w:t xml:space="preserve"> </w:t>
      </w:r>
    </w:p>
    <w:p w:rsidR="005F25EF" w:rsidRDefault="005F25EF" w:rsidP="003E22CC">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3E22CC">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3E22CC">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sidR="001A424D" w:rsidRPr="002E51EC">
        <w:rPr>
          <w:rFonts w:ascii="GHEA Grapalat" w:hAnsi="GHEA Grapalat"/>
          <w:sz w:val="24"/>
          <w:szCs w:val="24"/>
        </w:rPr>
        <w:t>деклараци</w:t>
      </w:r>
      <w:r w:rsidR="00C22EC0">
        <w:rPr>
          <w:rFonts w:ascii="GHEA Grapalat" w:hAnsi="GHEA Grapalat"/>
          <w:sz w:val="24"/>
          <w:szCs w:val="24"/>
        </w:rPr>
        <w:t>ю</w:t>
      </w:r>
      <w:r w:rsidR="001A424D" w:rsidRPr="002E51EC">
        <w:rPr>
          <w:rFonts w:ascii="GHEA Grapalat" w:hAnsi="GHEA Grapalat"/>
          <w:sz w:val="24"/>
          <w:szCs w:val="24"/>
        </w:rPr>
        <w:t xml:space="preserve"> о реальных бенефициарах согласно Приложению 1. Декларация </w:t>
      </w:r>
      <w:r w:rsidR="001A424D" w:rsidRPr="00EE68A4">
        <w:rPr>
          <w:rFonts w:ascii="GHEA Grapalat" w:hAnsi="GHEA Grapalat"/>
          <w:sz w:val="24"/>
          <w:szCs w:val="24"/>
        </w:rPr>
        <w:t xml:space="preserve">не </w:t>
      </w:r>
      <w:r w:rsidR="001A424D" w:rsidRPr="00EE68A4">
        <w:rPr>
          <w:rFonts w:ascii="GHEA Grapalat" w:hAnsi="GHEA Grapalat"/>
          <w:sz w:val="24"/>
          <w:szCs w:val="24"/>
        </w:rPr>
        <w:lastRenderedPageBreak/>
        <w:t>представляется, если участник является индивидуальным предпринимателем или физическим лицом</w:t>
      </w:r>
      <w:r w:rsidR="002F4914">
        <w:rPr>
          <w:rFonts w:ascii="GHEA Grapalat" w:hAnsi="GHEA Grapalat"/>
        </w:rPr>
        <w:t xml:space="preserve"> </w:t>
      </w:r>
      <w:r>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470B0D">
        <w:rPr>
          <w:rFonts w:ascii="GHEA Grapalat" w:hAnsi="GHEA Grapalat"/>
          <w:spacing w:val="-6"/>
          <w:sz w:val="24"/>
          <w:szCs w:val="24"/>
        </w:rPr>
        <w:t>декларация</w:t>
      </w:r>
      <w:r>
        <w:rPr>
          <w:rFonts w:ascii="GHEA Grapalat" w:hAnsi="GHEA Grapalat"/>
          <w:spacing w:val="-6"/>
          <w:sz w:val="24"/>
          <w:szCs w:val="24"/>
        </w:rPr>
        <w:t>, которая после вскрытия заявок автоматически публик</w:t>
      </w:r>
      <w:r w:rsidR="00900B54">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900B54">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3E22CC">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p>
    <w:p w:rsidR="000845F6" w:rsidRPr="009044F1" w:rsidRDefault="002A6730"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2A6730" w:rsidP="003E22C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3E22CC">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3E22CC">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Default="00721677"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67BD7" w:rsidRDefault="00567BD7" w:rsidP="003E22CC">
      <w:pPr>
        <w:rPr>
          <w:rFonts w:ascii="GHEA Grapalat" w:hAnsi="GHEA Grapalat"/>
          <w:b/>
        </w:rPr>
      </w:pPr>
    </w:p>
    <w:p w:rsidR="00A45946" w:rsidRPr="009044F1" w:rsidRDefault="00333B85" w:rsidP="003E22CC">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3E22CC">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732678" w:rsidRDefault="00940B86" w:rsidP="003E22CC">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A45946" w:rsidRPr="00697F11" w:rsidRDefault="00B95FE0" w:rsidP="003E22C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3E22C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3E22C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lastRenderedPageBreak/>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3E22CC">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3E22C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C315EB" w:rsidRDefault="00C315EB" w:rsidP="003E22CC">
      <w:pPr>
        <w:widowControl w:val="0"/>
        <w:ind w:left="567" w:right="565"/>
        <w:jc w:val="center"/>
        <w:rPr>
          <w:rFonts w:ascii="GHEA Grapalat" w:hAnsi="GHEA Grapalat"/>
          <w:b/>
        </w:rPr>
      </w:pPr>
    </w:p>
    <w:p w:rsidR="00096865" w:rsidRPr="009044F1" w:rsidRDefault="00220C7C" w:rsidP="003E22CC">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3E22CC">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3E22C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C315EB" w:rsidRDefault="00C315EB" w:rsidP="003E22CC">
      <w:pPr>
        <w:widowControl w:val="0"/>
        <w:jc w:val="center"/>
        <w:rPr>
          <w:rFonts w:ascii="GHEA Grapalat" w:hAnsi="GHEA Grapalat"/>
          <w:b/>
        </w:rPr>
      </w:pPr>
    </w:p>
    <w:p w:rsidR="00096865" w:rsidRPr="009044F1" w:rsidRDefault="00E70FC4" w:rsidP="003E22CC">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3E22CC">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000151B6" w:rsidRPr="00443FD7">
        <w:rPr>
          <w:rFonts w:ascii="GHEA Grapalat" w:hAnsi="GHEA Grapalat"/>
          <w:b/>
          <w:sz w:val="24"/>
          <w:szCs w:val="24"/>
        </w:rPr>
        <w:t>"7"-ый день</w:t>
      </w:r>
      <w:r w:rsidR="000151B6" w:rsidRPr="00445906">
        <w:rPr>
          <w:rFonts w:ascii="GHEA Grapalat" w:hAnsi="GHEA Grapalat"/>
          <w:b/>
          <w:sz w:val="24"/>
          <w:szCs w:val="24"/>
        </w:rPr>
        <w:t xml:space="preserve"> </w:t>
      </w:r>
      <w:r w:rsidR="00C315EB">
        <w:rPr>
          <w:rFonts w:ascii="GHEA Grapalat" w:hAnsi="GHEA Grapalat"/>
          <w:b/>
          <w:sz w:val="24"/>
          <w:szCs w:val="24"/>
        </w:rPr>
        <w:t>26</w:t>
      </w:r>
      <w:r w:rsidR="000151B6" w:rsidRPr="000151B6">
        <w:rPr>
          <w:rFonts w:ascii="GHEA Grapalat" w:hAnsi="GHEA Grapalat"/>
          <w:b/>
          <w:sz w:val="24"/>
          <w:szCs w:val="24"/>
        </w:rPr>
        <w:t>.01</w:t>
      </w:r>
      <w:r w:rsidR="000151B6">
        <w:rPr>
          <w:rFonts w:ascii="GHEA Grapalat" w:hAnsi="GHEA Grapalat"/>
          <w:b/>
          <w:sz w:val="24"/>
          <w:szCs w:val="24"/>
        </w:rPr>
        <w:t>.202</w:t>
      </w:r>
      <w:r w:rsidR="000151B6" w:rsidRPr="000151B6">
        <w:rPr>
          <w:rFonts w:ascii="GHEA Grapalat" w:hAnsi="GHEA Grapalat"/>
          <w:b/>
          <w:sz w:val="24"/>
          <w:szCs w:val="24"/>
        </w:rPr>
        <w:t>2</w:t>
      </w:r>
      <w:r w:rsidR="000151B6">
        <w:rPr>
          <w:rFonts w:ascii="GHEA Grapalat" w:hAnsi="GHEA Grapalat"/>
          <w:b/>
          <w:sz w:val="24"/>
          <w:szCs w:val="24"/>
        </w:rPr>
        <w:t>г.</w:t>
      </w:r>
      <w:r w:rsidR="000151B6" w:rsidRPr="00443FD7">
        <w:rPr>
          <w:rFonts w:ascii="GHEA Grapalat" w:hAnsi="GHEA Grapalat"/>
          <w:b/>
          <w:sz w:val="24"/>
          <w:szCs w:val="24"/>
        </w:rPr>
        <w:t xml:space="preserve"> в "10:30"</w:t>
      </w:r>
      <w:r w:rsidR="000151B6" w:rsidRPr="009044F1">
        <w:rPr>
          <w:rFonts w:ascii="GHEA Grapalat" w:hAnsi="GHEA Grapalat"/>
          <w:sz w:val="24"/>
          <w:szCs w:val="24"/>
        </w:rPr>
        <w:t xml:space="preserve"> </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3E22CC">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3E22CC">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3E22CC">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3E22CC">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xml:space="preserve">- </w:t>
      </w:r>
      <w:r w:rsidR="00CA7C54">
        <w:rPr>
          <w:rFonts w:ascii="GHEA Grapalat" w:hAnsi="GHEA Grapalat"/>
        </w:rPr>
        <w:lastRenderedPageBreak/>
        <w:t>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3E22CC">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3E22C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897826" w:rsidRDefault="00FD2748" w:rsidP="003E22CC">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445906" w:rsidRPr="00443FD7">
        <w:rPr>
          <w:rFonts w:ascii="GHEA Grapalat" w:hAnsi="GHEA Grapalat"/>
          <w:b/>
          <w:i w:val="0"/>
          <w:sz w:val="24"/>
          <w:szCs w:val="24"/>
        </w:rPr>
        <w:t>Центральным банком</w:t>
      </w:r>
      <w:r w:rsidR="00897826">
        <w:rPr>
          <w:rFonts w:ascii="GHEA Grapalat" w:hAnsi="GHEA Grapalat"/>
          <w:b/>
          <w:i w:val="0"/>
          <w:sz w:val="24"/>
          <w:szCs w:val="24"/>
        </w:rPr>
        <w:t>.</w:t>
      </w:r>
      <w:r w:rsidR="00445906" w:rsidRPr="009044F1">
        <w:rPr>
          <w:rFonts w:ascii="GHEA Grapalat" w:hAnsi="GHEA Grapalat"/>
          <w:i w:val="0"/>
          <w:sz w:val="24"/>
          <w:szCs w:val="24"/>
        </w:rPr>
        <w:t xml:space="preserve"> </w:t>
      </w:r>
    </w:p>
    <w:p w:rsidR="00096865" w:rsidRPr="009044F1" w:rsidRDefault="00FD2748" w:rsidP="003E22C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3E22C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3E22C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w:t>
      </w:r>
      <w:r w:rsidRPr="009044F1">
        <w:rPr>
          <w:rFonts w:ascii="GHEA Grapalat" w:hAnsi="GHEA Grapalat"/>
          <w:sz w:val="24"/>
          <w:szCs w:val="24"/>
        </w:rPr>
        <w:lastRenderedPageBreak/>
        <w:t>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3E22C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3E22C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3E22CC">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3E22C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 xml:space="preserve">участником, являющимся резидентом Республики </w:t>
      </w:r>
      <w:r w:rsidR="0011340E" w:rsidRPr="00FB3AE9">
        <w:rPr>
          <w:rFonts w:ascii="GHEA Grapalat" w:hAnsi="GHEA Grapalat"/>
          <w:sz w:val="24"/>
          <w:szCs w:val="24"/>
        </w:rPr>
        <w:lastRenderedPageBreak/>
        <w:t>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3E22C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3E22C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3E22CC">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3E22C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3E22C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3E22C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3E22C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приглашения, </w:t>
      </w:r>
      <w:r w:rsidR="001E4A24" w:rsidRPr="001E4A24">
        <w:rPr>
          <w:rFonts w:ascii="GHEA Grapalat" w:hAnsi="GHEA Grapalat"/>
          <w:sz w:val="24"/>
          <w:szCs w:val="24"/>
        </w:rPr>
        <w:lastRenderedPageBreak/>
        <w:t>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3E22C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3E22CC">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3E22CC">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3E22CC">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3E22CC">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3E22CC">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3E22CC">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3E22C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w:t>
      </w:r>
      <w:r w:rsidRPr="009044F1">
        <w:rPr>
          <w:rFonts w:ascii="GHEA Grapalat" w:hAnsi="GHEA Grapalat"/>
          <w:sz w:val="24"/>
          <w:szCs w:val="24"/>
        </w:rPr>
        <w:lastRenderedPageBreak/>
        <w:t>документы в воспроизведенном (отсканированном) с утвержденного оригинала документа варианте.</w:t>
      </w:r>
    </w:p>
    <w:p w:rsidR="008A3C60" w:rsidRPr="008A3C60" w:rsidRDefault="008A3C60" w:rsidP="003E22CC">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3E22C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3E22CC">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3E22C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3E22C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3E22C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3E22C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3E22C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3E22CC">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3E22C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3E22C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3E22CC">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104901">
        <w:rPr>
          <w:rFonts w:ascii="GHEA Grapalat" w:hAnsi="GHEA Grapalat"/>
          <w:b/>
          <w:sz w:val="24"/>
          <w:szCs w:val="24"/>
        </w:rPr>
        <w:t>"</w:t>
      </w:r>
      <w:r w:rsidR="00104901" w:rsidRPr="00104901">
        <w:rPr>
          <w:rFonts w:ascii="GHEA Grapalat" w:hAnsi="GHEA Grapalat"/>
          <w:b/>
          <w:sz w:val="24"/>
          <w:szCs w:val="24"/>
        </w:rPr>
        <w:t>5</w:t>
      </w:r>
      <w:r w:rsidRPr="00104901">
        <w:rPr>
          <w:rFonts w:ascii="GHEA Grapalat" w:hAnsi="GHEA Grapalat"/>
          <w:b/>
          <w:sz w:val="24"/>
          <w:szCs w:val="24"/>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3E22C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04901" w:rsidRDefault="00104901" w:rsidP="003E22CC">
      <w:pPr>
        <w:widowControl w:val="0"/>
        <w:jc w:val="center"/>
        <w:rPr>
          <w:rFonts w:ascii="GHEA Grapalat" w:hAnsi="GHEA Grapalat"/>
          <w:b/>
        </w:rPr>
      </w:pPr>
    </w:p>
    <w:p w:rsidR="000313A6" w:rsidRPr="009044F1" w:rsidRDefault="00AA0AD8" w:rsidP="003E22CC">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 xml:space="preserve">Договор заключается заказчиком на основании решения Комиссии. Договор </w:t>
      </w:r>
      <w:r w:rsidRPr="009044F1">
        <w:rPr>
          <w:rFonts w:ascii="GHEA Grapalat" w:hAnsi="GHEA Grapalat"/>
        </w:rPr>
        <w:lastRenderedPageBreak/>
        <w:t>заключается в письменной форме, посредством составления одного документа.</w:t>
      </w:r>
    </w:p>
    <w:p w:rsidR="00EB6E54"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3E22CC">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3E22CC">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3E22C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3E22C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04901" w:rsidRDefault="00104901" w:rsidP="003E22CC">
      <w:pPr>
        <w:widowControl w:val="0"/>
        <w:jc w:val="center"/>
        <w:rPr>
          <w:rFonts w:ascii="GHEA Grapalat" w:hAnsi="GHEA Grapalat"/>
          <w:b/>
        </w:rPr>
      </w:pPr>
    </w:p>
    <w:p w:rsidR="00096865" w:rsidRPr="009044F1" w:rsidRDefault="00030D40" w:rsidP="003E22CC">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3E22CC">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104901" w:rsidRDefault="00A6609C" w:rsidP="003E22CC">
      <w:pPr>
        <w:widowControl w:val="0"/>
        <w:tabs>
          <w:tab w:val="left" w:pos="1276"/>
        </w:tabs>
        <w:ind w:firstLine="567"/>
        <w:jc w:val="both"/>
        <w:rPr>
          <w:rFonts w:ascii="GHEA Grapalat" w:hAnsi="GHEA Grapalat"/>
          <w:b/>
          <w:color w:val="FF0000"/>
        </w:rPr>
      </w:pPr>
      <w:r w:rsidRPr="00104901">
        <w:rPr>
          <w:rFonts w:ascii="GHEA Grapalat" w:hAnsi="GHEA Grapalat"/>
          <w:b/>
          <w:color w:val="FF0000"/>
        </w:rPr>
        <w:t xml:space="preserve">10.2 </w:t>
      </w:r>
      <w:r w:rsidR="008C5F2A" w:rsidRPr="00104901">
        <w:rPr>
          <w:rFonts w:ascii="GHEA Grapalat" w:hAnsi="GHEA Grapalat"/>
          <w:b/>
          <w:color w:val="FF0000"/>
        </w:rPr>
        <w:t xml:space="preserve">Размер обеспечения квалификации равен </w:t>
      </w:r>
      <w:r w:rsidR="00997FFE" w:rsidRPr="00104901">
        <w:rPr>
          <w:rFonts w:ascii="GHEA Grapalat" w:hAnsi="GHEA Grapalat"/>
          <w:b/>
          <w:color w:val="FF0000"/>
        </w:rPr>
        <w:t>патнадцати</w:t>
      </w:r>
      <w:r w:rsidR="00BA3D6F" w:rsidRPr="00104901">
        <w:rPr>
          <w:rFonts w:ascii="GHEA Grapalat" w:hAnsi="GHEA Grapalat"/>
          <w:b/>
          <w:color w:val="FF0000"/>
        </w:rPr>
        <w:t xml:space="preserve"> процентам</w:t>
      </w:r>
      <w:r w:rsidR="008C5F2A" w:rsidRPr="00104901">
        <w:rPr>
          <w:rFonts w:ascii="GHEA Grapalat" w:hAnsi="GHEA Grapalat"/>
          <w:b/>
          <w:color w:val="FF0000"/>
        </w:rPr>
        <w:t xml:space="preserve"> ценового предложения отобранного участника.</w:t>
      </w:r>
      <w:r w:rsidR="004701DE" w:rsidRPr="00104901">
        <w:rPr>
          <w:rFonts w:ascii="GHEA Grapalat" w:hAnsi="GHEA Grapalat"/>
          <w:b/>
          <w:color w:val="FF0000"/>
        </w:rPr>
        <w:t xml:space="preserve"> </w:t>
      </w:r>
      <w:r w:rsidR="001647D2" w:rsidRPr="00104901">
        <w:rPr>
          <w:rFonts w:ascii="GHEA Grapalat" w:hAnsi="GHEA Grapalat"/>
          <w:b/>
          <w:color w:val="FF0000"/>
        </w:rPr>
        <w:t xml:space="preserve">Обеспечение квалификации представляется </w:t>
      </w:r>
      <w:r w:rsidR="00F24AA7" w:rsidRPr="00104901">
        <w:rPr>
          <w:rFonts w:ascii="GHEA Grapalat" w:hAnsi="GHEA Grapalat"/>
          <w:b/>
          <w:color w:val="FF0000"/>
        </w:rPr>
        <w:t>в одностороннем порядке утвержденного заявления в виде неустойки (приложение 4.2) или наличных денег.</w:t>
      </w:r>
      <w:r w:rsidR="00B26643" w:rsidRPr="00104901">
        <w:rPr>
          <w:rFonts w:ascii="GHEA Grapalat" w:hAnsi="GHEA Grapalat"/>
          <w:b/>
          <w:color w:val="FF0000"/>
        </w:rPr>
        <w:t>. Причем  обеспечение</w:t>
      </w:r>
      <w:r w:rsidR="001647D2" w:rsidRPr="00104901">
        <w:rPr>
          <w:rFonts w:ascii="GHEA Grapalat" w:hAnsi="GHEA Grapalat"/>
          <w:b/>
          <w:color w:val="FF0000"/>
        </w:rPr>
        <w:t xml:space="preserve"> должно быть действительным как минимум включительно до </w:t>
      </w:r>
      <w:r w:rsidR="00611884" w:rsidRPr="00104901">
        <w:rPr>
          <w:rFonts w:ascii="GHEA Grapalat" w:hAnsi="GHEA Grapalat"/>
          <w:b/>
          <w:color w:val="FF0000"/>
        </w:rPr>
        <w:t>20</w:t>
      </w:r>
      <w:r w:rsidR="001647D2" w:rsidRPr="00104901">
        <w:rPr>
          <w:rFonts w:ascii="GHEA Grapalat" w:hAnsi="GHEA Grapalat"/>
          <w:b/>
          <w:color w:val="FF0000"/>
        </w:rPr>
        <w:t xml:space="preserve">-го рабочего дня, следующего за днем полного принятия заказчиком результата выполнения </w:t>
      </w:r>
      <w:r w:rsidR="002649BD" w:rsidRPr="00104901">
        <w:rPr>
          <w:rFonts w:ascii="GHEA Grapalat" w:hAnsi="GHEA Grapalat"/>
          <w:b/>
          <w:color w:val="FF0000"/>
        </w:rPr>
        <w:t>договора</w:t>
      </w:r>
      <w:r w:rsidR="00CF7623" w:rsidRPr="00104901">
        <w:rPr>
          <w:rFonts w:ascii="GHEA Grapalat" w:hAnsi="GHEA Grapalat"/>
          <w:b/>
          <w:color w:val="FF0000"/>
        </w:rPr>
        <w:t xml:space="preserve">. </w:t>
      </w:r>
    </w:p>
    <w:p w:rsidR="00CF7623" w:rsidRPr="000406CC" w:rsidRDefault="00CF7623" w:rsidP="003E22CC">
      <w:pPr>
        <w:widowControl w:val="0"/>
        <w:tabs>
          <w:tab w:val="left" w:pos="1276"/>
        </w:tabs>
        <w:ind w:firstLine="567"/>
        <w:jc w:val="both"/>
        <w:rPr>
          <w:rFonts w:ascii="GHEA Grapalat" w:hAnsi="GHEA Grapalat" w:cs="Sylfaen"/>
        </w:rPr>
      </w:pPr>
      <w:r w:rsidRPr="000406CC">
        <w:rPr>
          <w:rFonts w:ascii="GHEA Grapalat" w:hAnsi="GHEA Grapalat" w:cs="Sylfaen"/>
        </w:rPr>
        <w:t xml:space="preserve">Если процедура закупки организована </w:t>
      </w:r>
      <w:r w:rsidR="001739E4">
        <w:rPr>
          <w:rFonts w:ascii="GHEA Grapalat" w:hAnsi="GHEA Grapalat" w:cs="Sylfaen"/>
        </w:rPr>
        <w:t>по</w:t>
      </w:r>
      <w:r w:rsidR="001739E4" w:rsidRPr="000406CC">
        <w:rPr>
          <w:rFonts w:ascii="GHEA Grapalat" w:hAnsi="GHEA Grapalat" w:cs="Sylfaen"/>
        </w:rPr>
        <w:t xml:space="preserve"> лота</w:t>
      </w:r>
      <w:r w:rsidR="001739E4">
        <w:rPr>
          <w:rFonts w:ascii="GHEA Grapalat" w:hAnsi="GHEA Grapalat" w:cs="Sylfaen"/>
        </w:rPr>
        <w:t>м</w:t>
      </w:r>
      <w:r w:rsidR="001739E4" w:rsidRPr="000406CC">
        <w:rPr>
          <w:rFonts w:ascii="GHEA Grapalat" w:hAnsi="GHEA Grapalat" w:cs="Sylfaen"/>
        </w:rPr>
        <w:t xml:space="preserve"> </w:t>
      </w:r>
      <w:r w:rsidRPr="000406CC">
        <w:rPr>
          <w:rFonts w:ascii="GHEA Grapalat" w:hAnsi="GHEA Grapalat" w:cs="Sylfaen"/>
        </w:rPr>
        <w:t>и участник признается отобранным участником по более чем одному лоту</w:t>
      </w:r>
      <w:r w:rsidR="001739E4">
        <w:rPr>
          <w:rFonts w:ascii="GHEA Grapalat" w:hAnsi="GHEA Grapalat" w:cs="Sylfaen"/>
        </w:rPr>
        <w:t xml:space="preserve">, то </w:t>
      </w:r>
      <w:r w:rsidR="001739E4" w:rsidRPr="00D91525">
        <w:rPr>
          <w:rFonts w:ascii="GHEA Grapalat" w:hAnsi="GHEA Grapalat" w:cs="Sylfaen"/>
        </w:rPr>
        <w:t>он может предоставить</w:t>
      </w:r>
      <w:r w:rsidR="001739E4">
        <w:rPr>
          <w:rFonts w:ascii="GHEA Grapalat" w:hAnsi="GHEA Grapalat" w:cs="Sylfaen"/>
        </w:rPr>
        <w:t xml:space="preserve"> обеспечение </w:t>
      </w:r>
      <w:r w:rsidR="001739E4">
        <w:rPr>
          <w:rFonts w:ascii="GHEA Grapalat" w:hAnsi="GHEA Grapalat" w:cs="Sylfaen"/>
        </w:rPr>
        <w:lastRenderedPageBreak/>
        <w:t xml:space="preserve">квалификации как </w:t>
      </w:r>
      <w:r w:rsidR="001739E4" w:rsidRPr="009044F1">
        <w:rPr>
          <w:rFonts w:ascii="GHEA Grapalat" w:hAnsi="GHEA Grapalat"/>
        </w:rPr>
        <w:t xml:space="preserve">для каждого лота в отдельности, так и </w:t>
      </w:r>
      <w:r w:rsidR="001739E4">
        <w:rPr>
          <w:rFonts w:ascii="GHEA Grapalat" w:hAnsi="GHEA Grapalat"/>
        </w:rPr>
        <w:t xml:space="preserve">одно обеспечение - </w:t>
      </w:r>
      <w:r w:rsidR="001739E4" w:rsidRPr="009044F1">
        <w:rPr>
          <w:rFonts w:ascii="GHEA Grapalat" w:hAnsi="GHEA Grapalat"/>
        </w:rPr>
        <w:t>для всех лотов</w:t>
      </w:r>
      <w:r w:rsidR="001739E4">
        <w:rPr>
          <w:rFonts w:ascii="GHEA Grapalat" w:hAnsi="GHEA Grapalat"/>
        </w:rPr>
        <w:t xml:space="preserve">. </w:t>
      </w:r>
      <w:r w:rsidR="001739E4" w:rsidRPr="00F905E0">
        <w:rPr>
          <w:rFonts w:ascii="GHEA Grapalat" w:hAnsi="GHEA Grapalat"/>
        </w:rPr>
        <w:t>При представлении одного обеспечения квалификаци</w:t>
      </w:r>
      <w:r w:rsidR="001739E4">
        <w:rPr>
          <w:rFonts w:ascii="GHEA Grapalat" w:hAnsi="GHEA Grapalat"/>
        </w:rPr>
        <w:t>и</w:t>
      </w:r>
      <w:r w:rsidR="001739E4" w:rsidRPr="00F905E0">
        <w:rPr>
          <w:rFonts w:ascii="GHEA Grapalat" w:hAnsi="GHEA Grapalat"/>
        </w:rPr>
        <w:t xml:space="preserve"> его сумма исчисляется </w:t>
      </w:r>
      <w:r w:rsidR="001739E4">
        <w:rPr>
          <w:rFonts w:ascii="GHEA Grapalat" w:hAnsi="GHEA Grapalat"/>
        </w:rPr>
        <w:t xml:space="preserve">по отношению </w:t>
      </w:r>
      <w:r w:rsidR="001739E4" w:rsidRPr="00F905E0">
        <w:rPr>
          <w:rFonts w:ascii="GHEA Grapalat" w:hAnsi="GHEA Grapalat"/>
        </w:rPr>
        <w:t xml:space="preserve">к общей цене </w:t>
      </w:r>
      <w:r w:rsidR="00B720F8">
        <w:rPr>
          <w:rFonts w:ascii="GHEA Grapalat" w:hAnsi="GHEA Grapalat"/>
        </w:rPr>
        <w:t>договора</w:t>
      </w:r>
      <w:r w:rsidR="001739E4">
        <w:rPr>
          <w:rFonts w:ascii="GHEA Grapalat" w:hAnsi="GHEA Grapalat"/>
        </w:rPr>
        <w:t>.</w:t>
      </w:r>
      <w:r w:rsidRPr="000406C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3E22CC">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35631F" w:rsidRPr="002F6079" w:rsidRDefault="00CF7623" w:rsidP="003E22CC">
      <w:pPr>
        <w:widowControl w:val="0"/>
        <w:tabs>
          <w:tab w:val="left" w:pos="1276"/>
        </w:tabs>
        <w:ind w:firstLine="567"/>
        <w:jc w:val="both"/>
        <w:rPr>
          <w:rFonts w:ascii="GHEA Grapalat" w:hAnsi="GHEA Grapalat"/>
        </w:rPr>
      </w:pPr>
      <w:r w:rsidRPr="00692995">
        <w:rPr>
          <w:rFonts w:ascii="GHEA Grapalat" w:hAnsi="GHEA Grapalat" w:cs="Sylfaen"/>
        </w:rPr>
        <w:t>Обеспечение квалификации в виде гарантии отобранный участник представляет согласно приложению 4 или приложению</w:t>
      </w:r>
      <w:r w:rsidR="00A6609C" w:rsidRPr="00692995">
        <w:rPr>
          <w:rFonts w:ascii="GHEA Grapalat" w:hAnsi="GHEA Grapalat"/>
        </w:rPr>
        <w:t xml:space="preserve"> </w:t>
      </w:r>
      <w:r w:rsidR="00F82DC9" w:rsidRPr="002F6079">
        <w:rPr>
          <w:rFonts w:ascii="GHEA Grapalat" w:hAnsi="GHEA Grapalat"/>
        </w:rPr>
        <w:t>.</w:t>
      </w:r>
    </w:p>
    <w:p w:rsidR="002406D8" w:rsidRPr="009044F1" w:rsidRDefault="002406D8" w:rsidP="003E22CC">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Pr="00EF77A7" w:rsidRDefault="00030D40" w:rsidP="003E22CC">
      <w:pPr>
        <w:widowControl w:val="0"/>
        <w:tabs>
          <w:tab w:val="left" w:pos="1276"/>
        </w:tabs>
        <w:ind w:firstLine="567"/>
        <w:jc w:val="both"/>
        <w:rPr>
          <w:rFonts w:ascii="GHEA Grapalat" w:hAnsi="GHEA Grapalat"/>
          <w:b/>
          <w:color w:val="FF0000"/>
        </w:rPr>
      </w:pPr>
      <w:r w:rsidRPr="00EF77A7">
        <w:rPr>
          <w:rFonts w:ascii="GHEA Grapalat" w:hAnsi="GHEA Grapalat"/>
          <w:b/>
          <w:color w:val="FF0000"/>
        </w:rPr>
        <w:t>10.</w:t>
      </w:r>
      <w:r w:rsidR="001723D6" w:rsidRPr="00EF77A7">
        <w:rPr>
          <w:rFonts w:ascii="GHEA Grapalat" w:hAnsi="GHEA Grapalat"/>
          <w:b/>
          <w:color w:val="FF0000"/>
        </w:rPr>
        <w:t>3</w:t>
      </w:r>
      <w:r w:rsidR="00DC30CC" w:rsidRPr="00EF77A7">
        <w:rPr>
          <w:rFonts w:ascii="GHEA Grapalat" w:hAnsi="GHEA Grapalat"/>
          <w:b/>
          <w:color w:val="FF0000"/>
        </w:rPr>
        <w:t>.</w:t>
      </w:r>
      <w:r w:rsidR="00DC30CC" w:rsidRPr="00EF77A7">
        <w:rPr>
          <w:rFonts w:ascii="GHEA Grapalat" w:hAnsi="GHEA Grapalat"/>
          <w:b/>
          <w:color w:val="FF0000"/>
        </w:rPr>
        <w:tab/>
      </w:r>
      <w:r w:rsidRPr="00EF77A7">
        <w:rPr>
          <w:rFonts w:ascii="GHEA Grapalat" w:hAnsi="GHEA Grapalat"/>
          <w:b/>
          <w:color w:val="FF0000"/>
        </w:rPr>
        <w:t xml:space="preserve">Размер обеспечения договора составляет 10 процентов от цены договора. </w:t>
      </w:r>
      <w:r w:rsidR="001723D6" w:rsidRPr="00EF77A7">
        <w:rPr>
          <w:rFonts w:ascii="GHEA Grapalat" w:hAnsi="GHEA Grapalat"/>
          <w:b/>
          <w:color w:val="FF0000"/>
        </w:rPr>
        <w:t xml:space="preserve">Обеспечение </w:t>
      </w:r>
      <w:r w:rsidR="00896AAF" w:rsidRPr="00EF77A7">
        <w:rPr>
          <w:rFonts w:ascii="GHEA Grapalat" w:hAnsi="GHEA Grapalat"/>
          <w:b/>
          <w:color w:val="FF0000"/>
        </w:rPr>
        <w:t>договора</w:t>
      </w:r>
      <w:r w:rsidR="001723D6" w:rsidRPr="00EF77A7">
        <w:rPr>
          <w:rFonts w:ascii="GHEA Grapalat" w:hAnsi="GHEA Grapalat"/>
          <w:b/>
          <w:color w:val="FF0000"/>
        </w:rPr>
        <w:t xml:space="preserve"> представляется </w:t>
      </w:r>
      <w:r w:rsidR="00EF77A7" w:rsidRPr="00EF77A7">
        <w:rPr>
          <w:rFonts w:ascii="GHEA Grapalat" w:hAnsi="GHEA Grapalat"/>
          <w:b/>
          <w:color w:val="FF0000"/>
        </w:rPr>
        <w:t>в одностороннем порядке утвержденного заявления-в виде неустойки (приложение 5.1) или наличных денег.</w:t>
      </w:r>
    </w:p>
    <w:p w:rsidR="00E969ED" w:rsidRPr="00375987" w:rsidRDefault="0058395E" w:rsidP="003E22CC">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w:t>
      </w:r>
      <w:r w:rsidR="00653CFA">
        <w:rPr>
          <w:rFonts w:ascii="GHEA Grapalat" w:hAnsi="GHEA Grapalat"/>
        </w:rPr>
        <w:t>по</w:t>
      </w:r>
      <w:r w:rsidR="00653CFA" w:rsidRPr="0058395E">
        <w:rPr>
          <w:rFonts w:ascii="GHEA Grapalat" w:hAnsi="GHEA Grapalat"/>
        </w:rPr>
        <w:t xml:space="preserve"> </w:t>
      </w:r>
      <w:r w:rsidR="00653CFA">
        <w:rPr>
          <w:rFonts w:ascii="GHEA Grapalat" w:hAnsi="GHEA Grapalat"/>
        </w:rPr>
        <w:t>лотам</w:t>
      </w:r>
      <w:r w:rsidR="00653CFA" w:rsidRPr="0058395E">
        <w:rPr>
          <w:rFonts w:ascii="GHEA Grapalat" w:hAnsi="GHEA Grapalat"/>
        </w:rPr>
        <w:t xml:space="preserve"> </w:t>
      </w:r>
      <w:r w:rsidRPr="0058395E">
        <w:rPr>
          <w:rFonts w:ascii="GHEA Grapalat" w:hAnsi="GHEA Grapalat"/>
        </w:rPr>
        <w:t xml:space="preserve">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му лоту</w:t>
      </w:r>
      <w:r w:rsidR="00D54A1C">
        <w:rPr>
          <w:rFonts w:ascii="GHEA Grapalat" w:hAnsi="GHEA Grapalat"/>
        </w:rPr>
        <w:t xml:space="preserve">, </w:t>
      </w:r>
      <w:r w:rsidR="00D54A1C">
        <w:rPr>
          <w:rFonts w:ascii="GHEA Grapalat" w:hAnsi="GHEA Grapalat" w:cs="Sylfaen"/>
        </w:rPr>
        <w:t xml:space="preserve">то </w:t>
      </w:r>
      <w:r w:rsidR="00D54A1C" w:rsidRPr="00D91525">
        <w:rPr>
          <w:rFonts w:ascii="GHEA Grapalat" w:hAnsi="GHEA Grapalat" w:cs="Sylfaen"/>
        </w:rPr>
        <w:t>он может предоставить</w:t>
      </w:r>
      <w:r w:rsidR="00D54A1C">
        <w:rPr>
          <w:rFonts w:ascii="GHEA Grapalat" w:hAnsi="GHEA Grapalat" w:cs="Sylfaen"/>
        </w:rPr>
        <w:t xml:space="preserve"> обеспечение квалификации как </w:t>
      </w:r>
      <w:r w:rsidR="00D54A1C" w:rsidRPr="009044F1">
        <w:rPr>
          <w:rFonts w:ascii="GHEA Grapalat" w:hAnsi="GHEA Grapalat"/>
        </w:rPr>
        <w:t xml:space="preserve">для каждого лота в отдельности, так и </w:t>
      </w:r>
      <w:r w:rsidR="00D54A1C">
        <w:rPr>
          <w:rFonts w:ascii="GHEA Grapalat" w:hAnsi="GHEA Grapalat"/>
        </w:rPr>
        <w:t xml:space="preserve">одно обеспечение - </w:t>
      </w:r>
      <w:r w:rsidR="00D54A1C" w:rsidRPr="009044F1">
        <w:rPr>
          <w:rFonts w:ascii="GHEA Grapalat" w:hAnsi="GHEA Grapalat"/>
        </w:rPr>
        <w:t>для всех лотов</w:t>
      </w:r>
      <w:r w:rsidR="00D54A1C">
        <w:rPr>
          <w:rFonts w:ascii="GHEA Grapalat" w:hAnsi="GHEA Grapalat"/>
        </w:rPr>
        <w:t xml:space="preserve">. </w:t>
      </w:r>
      <w:r w:rsidR="00D54A1C" w:rsidRPr="00F905E0">
        <w:rPr>
          <w:rFonts w:ascii="GHEA Grapalat" w:hAnsi="GHEA Grapalat"/>
        </w:rPr>
        <w:t>При представлении одного обеспечения квалификаци</w:t>
      </w:r>
      <w:r w:rsidR="00D54A1C">
        <w:rPr>
          <w:rFonts w:ascii="GHEA Grapalat" w:hAnsi="GHEA Grapalat"/>
        </w:rPr>
        <w:t>и</w:t>
      </w:r>
      <w:r w:rsidR="00D54A1C" w:rsidRPr="00F905E0">
        <w:rPr>
          <w:rFonts w:ascii="GHEA Grapalat" w:hAnsi="GHEA Grapalat"/>
        </w:rPr>
        <w:t xml:space="preserve"> его сумма исчисляется </w:t>
      </w:r>
      <w:r w:rsidR="00D54A1C">
        <w:rPr>
          <w:rFonts w:ascii="GHEA Grapalat" w:hAnsi="GHEA Grapalat"/>
        </w:rPr>
        <w:t xml:space="preserve">по отношению </w:t>
      </w:r>
      <w:r w:rsidR="00D54A1C" w:rsidRPr="00F905E0">
        <w:rPr>
          <w:rFonts w:ascii="GHEA Grapalat" w:hAnsi="GHEA Grapalat"/>
        </w:rPr>
        <w:t xml:space="preserve">к общей цене </w:t>
      </w:r>
      <w:r w:rsidR="007838BE">
        <w:rPr>
          <w:rFonts w:ascii="GHEA Grapalat" w:hAnsi="GHEA Grapalat"/>
        </w:rPr>
        <w:t>договора</w:t>
      </w:r>
      <w:r w:rsidR="00D54A1C">
        <w:rPr>
          <w:rFonts w:ascii="GHEA Grapalat" w:hAnsi="GHEA Grapalat"/>
        </w:rPr>
        <w:t>.</w:t>
      </w:r>
      <w:r w:rsidR="00740EF5">
        <w:rPr>
          <w:rFonts w:ascii="GHEA Grapalat" w:hAnsi="GHEA Grapalat"/>
        </w:rPr>
        <w:t xml:space="preserve"> </w:t>
      </w:r>
      <w:r w:rsidR="00153078">
        <w:rPr>
          <w:rFonts w:ascii="GHEA Grapalat" w:hAnsi="GHEA Grapalat"/>
        </w:rPr>
        <w:t xml:space="preserve">    </w:t>
      </w:r>
      <w:r w:rsidR="00030D40"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00030D40"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00030D40"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3E22CC">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EF77A7" w:rsidRPr="00FF1970" w:rsidRDefault="00EF77A7" w:rsidP="00EF77A7">
      <w:pPr>
        <w:widowControl w:val="0"/>
        <w:tabs>
          <w:tab w:val="left" w:pos="1276"/>
        </w:tabs>
        <w:ind w:firstLine="567"/>
        <w:jc w:val="both"/>
        <w:rPr>
          <w:rFonts w:ascii="GHEA Grapalat" w:hAnsi="GHEA Grapalat"/>
          <w:lang w:val="hy-AM"/>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r>
        <w:rPr>
          <w:rFonts w:ascii="GHEA Grapalat" w:hAnsi="GHEA Grapalat"/>
          <w:lang w:val="hy-AM"/>
        </w:rPr>
        <w:t>:</w:t>
      </w:r>
    </w:p>
    <w:p w:rsidR="00EF77A7" w:rsidRDefault="00EF77A7" w:rsidP="00EF77A7">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EB1116">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w:t>
      </w:r>
      <w:r w:rsidRPr="005B3148">
        <w:rPr>
          <w:rFonts w:ascii="GHEA Grapalat" w:hAnsi="GHEA Grapalat"/>
        </w:rPr>
        <w:t xml:space="preserve">гарантии или наличных денег, а по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EF77A7" w:rsidRPr="00D32092" w:rsidRDefault="00EF77A7" w:rsidP="00EF77A7">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EF77A7" w:rsidRDefault="00030D40" w:rsidP="003E22CC">
      <w:pPr>
        <w:widowControl w:val="0"/>
        <w:tabs>
          <w:tab w:val="left" w:pos="1276"/>
        </w:tabs>
        <w:ind w:firstLine="567"/>
        <w:jc w:val="both"/>
        <w:rPr>
          <w:rFonts w:ascii="GHEA Grapalat" w:hAnsi="GHEA Grapalat"/>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p>
    <w:p w:rsidR="005162B1" w:rsidRPr="009044F1" w:rsidRDefault="00030D40" w:rsidP="003E22CC">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 xml:space="preserve">заключенный </w:t>
      </w:r>
      <w:r w:rsidR="00125AA6" w:rsidRPr="009044F1">
        <w:rPr>
          <w:rFonts w:ascii="GHEA Grapalat" w:hAnsi="GHEA Grapalat"/>
        </w:rPr>
        <w:lastRenderedPageBreak/>
        <w:t>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EF77A7" w:rsidRDefault="002807DD" w:rsidP="003E22CC">
      <w:pPr>
        <w:rPr>
          <w:rFonts w:ascii="GHEA Grapalat" w:hAnsi="GHEA Grapalat"/>
          <w:b/>
        </w:rPr>
      </w:pPr>
      <w:r>
        <w:rPr>
          <w:rFonts w:ascii="GHEA Grapalat" w:hAnsi="GHEA Grapalat"/>
          <w:b/>
        </w:rPr>
        <w:t xml:space="preserve">                   </w:t>
      </w:r>
    </w:p>
    <w:p w:rsidR="00096865" w:rsidRDefault="008D5016" w:rsidP="00EF77A7">
      <w:pPr>
        <w:jc w:val="center"/>
        <w:rPr>
          <w:rFonts w:ascii="GHEA Grapalat" w:hAnsi="GHEA Grapalat"/>
          <w:b/>
        </w:rPr>
      </w:pPr>
      <w:r w:rsidRPr="009044F1">
        <w:rPr>
          <w:rFonts w:ascii="GHEA Grapalat" w:hAnsi="GHEA Grapalat"/>
          <w:b/>
        </w:rPr>
        <w:t>11. ОБЪЯВЛЕНИЕ ПРОЦЕДУРЫ НЕСОСТОЯВШЕЙСЯ</w:t>
      </w:r>
    </w:p>
    <w:p w:rsidR="002807DD" w:rsidRPr="009044F1" w:rsidRDefault="002807DD" w:rsidP="003E22CC">
      <w:pPr>
        <w:rPr>
          <w:rFonts w:ascii="GHEA Grapalat" w:hAnsi="GHEA Grapalat" w:cs="Arial"/>
          <w:b/>
        </w:rPr>
      </w:pPr>
    </w:p>
    <w:p w:rsidR="00096865" w:rsidRPr="009044F1" w:rsidRDefault="00096865" w:rsidP="003E22CC">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3E22CC">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3E22CC">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EF77A7">
        <w:rPr>
          <w:rFonts w:ascii="GHEA Grapalat" w:hAnsi="GHEA Grapalat"/>
        </w:rPr>
        <w:t>.</w:t>
      </w:r>
    </w:p>
    <w:p w:rsidR="00096865" w:rsidRPr="009044F1" w:rsidRDefault="00096865" w:rsidP="003E22CC">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3E22CC">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3E22CC">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3D3420" w:rsidRDefault="00731D26" w:rsidP="003E22CC">
      <w:pPr>
        <w:widowControl w:val="0"/>
        <w:tabs>
          <w:tab w:val="left" w:pos="1276"/>
        </w:tabs>
        <w:ind w:firstLine="567"/>
        <w:jc w:val="both"/>
        <w:rPr>
          <w:rFonts w:ascii="GHEA Grapalat" w:hAnsi="GHEA Grapalat"/>
          <w:b/>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F77A7" w:rsidRDefault="00EF77A7" w:rsidP="003E22CC">
      <w:pPr>
        <w:widowControl w:val="0"/>
        <w:ind w:left="567" w:right="565"/>
        <w:jc w:val="center"/>
        <w:rPr>
          <w:rFonts w:ascii="GHEA Grapalat" w:hAnsi="GHEA Grapalat"/>
          <w:b/>
        </w:rPr>
      </w:pPr>
    </w:p>
    <w:p w:rsidR="00096865" w:rsidRPr="009044F1" w:rsidRDefault="008D5016" w:rsidP="003E22CC">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3E22CC">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lastRenderedPageBreak/>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3E22CC">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3E22CC">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3E22CC">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3E22CC">
      <w:pPr>
        <w:widowControl w:val="0"/>
        <w:tabs>
          <w:tab w:val="left" w:pos="1276"/>
        </w:tabs>
        <w:ind w:firstLine="567"/>
        <w:jc w:val="both"/>
        <w:rPr>
          <w:rFonts w:ascii="GHEA Grapalat" w:hAnsi="GHEA Grapalat"/>
        </w:rPr>
      </w:pPr>
      <w:r w:rsidRPr="009044F1">
        <w:rPr>
          <w:rFonts w:ascii="GHEA Grapalat" w:hAnsi="GHEA Grapalat"/>
        </w:rPr>
        <w:t>12.</w:t>
      </w:r>
      <w:r w:rsidR="004B156F" w:rsidRPr="002D104B">
        <w:rPr>
          <w:rFonts w:ascii="GHEA Grapalat" w:hAnsi="GHEA Grapalat"/>
        </w:rPr>
        <w:t>8</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3E22CC">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3E22CC">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w:t>
      </w:r>
      <w:r w:rsidR="00A677CD">
        <w:rPr>
          <w:rFonts w:ascii="GHEA Grapalat" w:hAnsi="GHEA Grapalat" w:cs="Sylfaen"/>
        </w:rPr>
        <w:lastRenderedPageBreak/>
        <w:t>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41F35">
        <w:rPr>
          <w:rFonts w:ascii="GHEA Grapalat" w:hAnsi="GHEA Grapalat" w:cs="Sylfaen"/>
        </w:rPr>
        <w:t>6</w:t>
      </w:r>
      <w:r w:rsidR="00A677CD" w:rsidRPr="00D3436F">
        <w:rPr>
          <w:rFonts w:ascii="GHEA Grapalat" w:hAnsi="GHEA Grapalat" w:cs="Sylfaen"/>
        </w:rPr>
        <w:t xml:space="preserve"> части 1 настоящего приглашения.</w:t>
      </w:r>
    </w:p>
    <w:p w:rsidR="00A677CD" w:rsidRDefault="009619D8" w:rsidP="003E22CC">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3E22CC">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3E22CC">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бюллетене решение в течение двух рабочих дней, следующих за днем его принятия, с </w:t>
      </w:r>
      <w:r w:rsidRPr="009044F1">
        <w:rPr>
          <w:rFonts w:ascii="GHEA Grapalat" w:hAnsi="GHEA Grapalat"/>
        </w:rPr>
        <w:lastRenderedPageBreak/>
        <w:t>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3E22CC">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3E22CC">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3E22CC">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3E22CC">
      <w:pPr>
        <w:widowControl w:val="0"/>
        <w:jc w:val="center"/>
        <w:rPr>
          <w:rFonts w:ascii="GHEA Grapalat" w:hAnsi="GHEA Grapalat" w:cs="Sylfaen"/>
          <w:b/>
        </w:rPr>
      </w:pPr>
    </w:p>
    <w:p w:rsidR="004373E3" w:rsidRDefault="004373E3" w:rsidP="003E22CC">
      <w:pPr>
        <w:rPr>
          <w:rFonts w:ascii="GHEA Grapalat" w:hAnsi="GHEA Grapalat"/>
          <w:b/>
        </w:rPr>
      </w:pPr>
      <w:r>
        <w:rPr>
          <w:rFonts w:ascii="GHEA Grapalat" w:hAnsi="GHEA Grapalat"/>
          <w:b/>
        </w:rPr>
        <w:br w:type="page"/>
      </w:r>
    </w:p>
    <w:p w:rsidR="00096865" w:rsidRPr="00374F4A" w:rsidRDefault="00096865" w:rsidP="003E22CC">
      <w:pPr>
        <w:widowControl w:val="0"/>
        <w:jc w:val="center"/>
        <w:rPr>
          <w:rFonts w:ascii="GHEA Grapalat" w:hAnsi="GHEA Grapalat"/>
          <w:b/>
        </w:rPr>
      </w:pPr>
      <w:r w:rsidRPr="009044F1">
        <w:rPr>
          <w:rFonts w:ascii="GHEA Grapalat" w:hAnsi="GHEA Grapalat"/>
          <w:b/>
        </w:rPr>
        <w:lastRenderedPageBreak/>
        <w:t>ЧАСТЬ II</w:t>
      </w:r>
    </w:p>
    <w:p w:rsidR="00096865" w:rsidRPr="009044F1" w:rsidRDefault="00096865" w:rsidP="003E22CC">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302C14">
        <w:rPr>
          <w:rFonts w:ascii="GHEA Grapalat" w:hAnsi="GHEA Grapalat"/>
          <w:b/>
        </w:rPr>
        <w:t>ЗАПРОС КОТИРОВОК</w:t>
      </w:r>
    </w:p>
    <w:p w:rsidR="00096865" w:rsidRPr="009044F1" w:rsidRDefault="008D5016" w:rsidP="003E22CC">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3E22CC">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3E22CC">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3E22CC">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3E22CC">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3E22CC">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3E22CC">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3E22CC">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Default="009D7EFF" w:rsidP="003E22C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3E22C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af6"/>
          <w:rFonts w:ascii="GHEA Grapalat" w:hAnsi="GHEA Grapalat"/>
        </w:rPr>
        <w:footnoteReference w:customMarkFollows="1" w:id="1"/>
        <w:t>15</w:t>
      </w:r>
    </w:p>
    <w:p w:rsidR="002C4DBF" w:rsidRPr="009044F1" w:rsidRDefault="002C4DBF" w:rsidP="00381341">
      <w:pPr>
        <w:widowControl w:val="0"/>
        <w:tabs>
          <w:tab w:val="left" w:pos="1134"/>
        </w:tabs>
        <w:ind w:firstLine="567"/>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3E22CC">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3E22CC">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606B4" w:rsidRPr="002D104B" w:rsidRDefault="009F0AB3" w:rsidP="003E22CC">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8112C8" w:rsidRDefault="008112C8" w:rsidP="003E22CC">
      <w:pPr>
        <w:pStyle w:val="norm"/>
        <w:widowControl w:val="0"/>
        <w:spacing w:line="240" w:lineRule="auto"/>
        <w:ind w:firstLine="284"/>
        <w:jc w:val="right"/>
        <w:rPr>
          <w:rFonts w:ascii="GHEA Grapalat" w:hAnsi="GHEA Grapalat"/>
          <w:b/>
          <w:sz w:val="24"/>
          <w:szCs w:val="24"/>
        </w:rPr>
      </w:pPr>
    </w:p>
    <w:p w:rsidR="007606B4" w:rsidRPr="00374F4A" w:rsidRDefault="007606B4" w:rsidP="003E22CC">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7606B4" w:rsidRPr="00374F4A" w:rsidRDefault="007606B4" w:rsidP="003E22CC">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112C8">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Pr="00350F91">
        <w:rPr>
          <w:rFonts w:ascii="GHEA Grapalat" w:hAnsi="GHEA Grapalat"/>
          <w:b/>
          <w:sz w:val="24"/>
          <w:szCs w:val="24"/>
        </w:rPr>
        <w:t>HH LMTH-GHTsDzB-22/03</w:t>
      </w:r>
      <w:r>
        <w:rPr>
          <w:rFonts w:ascii="GHEA Grapalat" w:hAnsi="GHEA Grapalat"/>
          <w:sz w:val="24"/>
          <w:szCs w:val="24"/>
        </w:rPr>
        <w:t>"</w:t>
      </w:r>
    </w:p>
    <w:p w:rsidR="00D87B1D" w:rsidRPr="00374F4A" w:rsidRDefault="00D87B1D" w:rsidP="003E22CC">
      <w:pPr>
        <w:widowControl w:val="0"/>
        <w:jc w:val="center"/>
        <w:rPr>
          <w:rFonts w:ascii="GHEA Grapalat" w:hAnsi="GHEA Grapalat" w:cs="Sylfaen"/>
          <w:b/>
        </w:rPr>
      </w:pPr>
    </w:p>
    <w:p w:rsidR="00B2572B" w:rsidRPr="00374F4A" w:rsidRDefault="00B2572B" w:rsidP="003E22CC">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ОБЪЯВЛЕНИЕ </w:t>
      </w:r>
      <w:r w:rsidRPr="00374F4A">
        <w:rPr>
          <w:rFonts w:ascii="GHEA Grapalat" w:hAnsi="GHEA Grapalat"/>
          <w:b/>
        </w:rPr>
        <w:t>*</w:t>
      </w:r>
    </w:p>
    <w:p w:rsidR="000E0356" w:rsidRPr="00374F4A" w:rsidRDefault="000E0356" w:rsidP="003E22CC">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8112C8">
        <w:rPr>
          <w:rFonts w:ascii="GHEA Grapalat" w:hAnsi="GHEA Grapalat"/>
          <w:color w:val="auto"/>
          <w:sz w:val="24"/>
          <w:szCs w:val="24"/>
        </w:rPr>
        <w:t>запрос котировок</w:t>
      </w:r>
      <w:r w:rsidR="008112C8" w:rsidRPr="00374F4A">
        <w:rPr>
          <w:rFonts w:ascii="GHEA Grapalat" w:hAnsi="GHEA Grapalat"/>
          <w:color w:val="auto"/>
          <w:sz w:val="24"/>
          <w:szCs w:val="24"/>
        </w:rPr>
        <w:t xml:space="preserve">е </w:t>
      </w:r>
    </w:p>
    <w:p w:rsidR="00374F4A" w:rsidRPr="00C4157A" w:rsidRDefault="00374F4A" w:rsidP="003E22CC">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3E22CC">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3E22CC">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3E22CC">
      <w:pPr>
        <w:ind w:left="4395"/>
        <w:jc w:val="both"/>
        <w:rPr>
          <w:rFonts w:ascii="GHEA Grapalat" w:hAnsi="GHEA Grapalat" w:cs="Sylfaen"/>
          <w:sz w:val="16"/>
        </w:rPr>
      </w:pPr>
      <w:r w:rsidRPr="000C1746">
        <w:rPr>
          <w:rFonts w:ascii="GHEA Grapalat" w:hAnsi="GHEA Grapalat"/>
          <w:sz w:val="16"/>
        </w:rPr>
        <w:t>номер лота (лотов)</w:t>
      </w:r>
    </w:p>
    <w:p w:rsidR="00374F4A" w:rsidRPr="008112C8" w:rsidRDefault="008112C8" w:rsidP="003E22CC">
      <w:pPr>
        <w:jc w:val="both"/>
        <w:rPr>
          <w:rFonts w:ascii="GHEA Grapalat" w:hAnsi="GHEA Grapalat" w:cs="Sylfaen"/>
        </w:rPr>
      </w:pP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00374F4A" w:rsidRPr="005437F6">
        <w:rPr>
          <w:rFonts w:ascii="GHEA Grapalat" w:hAnsi="GHEA Grapalat"/>
        </w:rPr>
        <w:t>под</w:t>
      </w:r>
      <w:r w:rsidR="00874C3A" w:rsidRPr="00874C3A">
        <w:rPr>
          <w:rFonts w:ascii="GHEA Grapalat" w:hAnsi="GHEA Grapalat"/>
        </w:rPr>
        <w:t xml:space="preserve"> </w:t>
      </w:r>
      <w:r w:rsidR="00374F4A" w:rsidRPr="005437F6">
        <w:rPr>
          <w:rFonts w:ascii="GHEA Grapalat" w:hAnsi="GHEA Grapalat"/>
        </w:rPr>
        <w:t>кодом</w:t>
      </w:r>
      <w:r w:rsidR="00874C3A" w:rsidRPr="002D104B">
        <w:rPr>
          <w:rFonts w:ascii="GHEA Grapalat" w:hAnsi="GHEA Grapalat"/>
        </w:rPr>
        <w:t xml:space="preserve"> </w:t>
      </w:r>
      <w:r w:rsidR="00874C3A" w:rsidRPr="00350F91">
        <w:rPr>
          <w:rFonts w:ascii="GHEA Grapalat" w:hAnsi="GHEA Grapalat"/>
          <w:b/>
        </w:rPr>
        <w:t>HHLMTH-GHTsDzB-22/03</w:t>
      </w:r>
      <w:r w:rsidR="006132ED">
        <w:rPr>
          <w:rFonts w:ascii="GHEA Grapalat" w:hAnsi="GHEA Grapalat"/>
        </w:rPr>
        <w:t>"</w:t>
      </w:r>
      <w:r>
        <w:rPr>
          <w:rFonts w:ascii="GHEA Grapalat" w:hAnsi="GHEA Grapalat" w:cs="Sylfaen"/>
        </w:rPr>
        <w:t xml:space="preserve"> </w:t>
      </w:r>
      <w:r>
        <w:rPr>
          <w:rFonts w:ascii="GHEA Grapalat" w:hAnsi="GHEA Grapalat"/>
        </w:rPr>
        <w:t>запрос котировок</w:t>
      </w:r>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3E22CC">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3E22CC">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3E22CC">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3E22CC">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4F0CAA" w:rsidP="003E22CC">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3E22CC">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3E22CC">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3E22CC">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374F4A" w:rsidP="003E22CC">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3E22CC">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3E22CC">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3E22CC">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3E22CC">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3E22CC">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6B3E56" w:rsidRDefault="006B3E56" w:rsidP="003E22CC">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3E22CC">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3E22CC">
      <w:pPr>
        <w:widowControl w:val="0"/>
        <w:ind w:left="2835"/>
        <w:jc w:val="both"/>
        <w:rPr>
          <w:rFonts w:ascii="GHEA Grapalat" w:hAnsi="GHEA Grapalat"/>
          <w:sz w:val="16"/>
        </w:rPr>
      </w:pPr>
    </w:p>
    <w:p w:rsidR="006B3E56" w:rsidRDefault="006B3E56" w:rsidP="003E22CC">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302C14">
        <w:rPr>
          <w:rFonts w:ascii="GHEA Grapalat" w:hAnsi="GHEA Grapalat"/>
        </w:rPr>
        <w:t>запрос котировок</w:t>
      </w:r>
      <w:r>
        <w:rPr>
          <w:rFonts w:ascii="GHEA Grapalat" w:hAnsi="GHEA Grapalat"/>
        </w:rPr>
        <w:t xml:space="preserve"> под кодом </w:t>
      </w:r>
      <w:r w:rsidR="0076106D" w:rsidRPr="00350F91">
        <w:rPr>
          <w:rFonts w:ascii="GHEA Grapalat" w:hAnsi="GHEA Grapalat"/>
          <w:b/>
        </w:rPr>
        <w:t>HH LMTH-GHTsDzB-22/03</w:t>
      </w:r>
      <w:r w:rsidR="0076106D" w:rsidRPr="0076106D">
        <w:rPr>
          <w:rFonts w:ascii="GHEA Grapalat" w:hAnsi="GHEA Grapalat"/>
          <w:b/>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60A86">
        <w:rPr>
          <w:rFonts w:ascii="GHEA Grapalat" w:hAnsi="GHEA Grapalat"/>
          <w:vertAlign w:val="superscript"/>
        </w:rPr>
        <w:t>16</w:t>
      </w:r>
      <w:r w:rsidR="00952531">
        <w:rPr>
          <w:rFonts w:ascii="GHEA Grapalat" w:hAnsi="GHEA Grapalat"/>
        </w:rPr>
        <w:t xml:space="preserve"> ,</w:t>
      </w:r>
    </w:p>
    <w:p w:rsidR="006B3E56" w:rsidRDefault="006B3E56" w:rsidP="003E22CC">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326452">
        <w:rPr>
          <w:rFonts w:ascii="GHEA Grapalat" w:hAnsi="GHEA Grapalat"/>
        </w:rPr>
        <w:t>запрос котировок</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00C945EE">
        <w:rPr>
          <w:rFonts w:ascii="GHEA Grapalat" w:hAnsi="GHEA Grapalat"/>
        </w:rPr>
        <w:t>HH LMTH-GTHsDzB-22/03</w:t>
      </w:r>
    </w:p>
    <w:p w:rsidR="006B3E56" w:rsidRDefault="006B3E56" w:rsidP="003E22CC">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3E22CC">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2C14">
        <w:rPr>
          <w:rFonts w:ascii="GHEA Grapalat" w:hAnsi="GHEA Grapalat"/>
        </w:rPr>
        <w:t>запрос котировок</w:t>
      </w:r>
      <w:r>
        <w:rPr>
          <w:rFonts w:ascii="GHEA Grapalat" w:hAnsi="GHEA Grapalat"/>
        </w:rPr>
        <w:t xml:space="preserve"> случая     одновременного </w:t>
      </w:r>
    </w:p>
    <w:p w:rsidR="006B3E56" w:rsidRDefault="006B3E56" w:rsidP="003E22CC">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3E22CC">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3E22CC">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3E22CC">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3E22CC">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3E22CC">
      <w:pPr>
        <w:widowControl w:val="0"/>
        <w:jc w:val="both"/>
        <w:rPr>
          <w:rFonts w:ascii="GHEA Grapalat" w:hAnsi="GHEA Grapalat"/>
        </w:rPr>
      </w:pPr>
      <w:r>
        <w:rPr>
          <w:rFonts w:ascii="GHEA Grapalat" w:hAnsi="GHEA Grapalat"/>
        </w:rPr>
        <w:t>долю (пай) в размере более пятидесяти процентов</w:t>
      </w:r>
      <w:r w:rsidR="00D02472">
        <w:rPr>
          <w:rFonts w:ascii="GHEA Grapalat" w:hAnsi="GHEA Grapalat"/>
        </w:rPr>
        <w:t>.</w:t>
      </w:r>
    </w:p>
    <w:p w:rsidR="00D02472" w:rsidRDefault="00D02472" w:rsidP="003E22CC">
      <w:pPr>
        <w:widowControl w:val="0"/>
        <w:contextualSpacing/>
        <w:jc w:val="both"/>
        <w:rPr>
          <w:rFonts w:ascii="GHEA Grapalat" w:hAnsi="GHEA Grapalat"/>
        </w:rPr>
      </w:pPr>
      <w:r>
        <w:rPr>
          <w:rFonts w:ascii="GHEA Grapalat" w:hAnsi="GHEA Grapalat"/>
        </w:rPr>
        <w:t>Ниже ---------------------------------</w:t>
      </w:r>
      <w:r w:rsidR="00155668">
        <w:rPr>
          <w:rFonts w:ascii="GHEA Grapalat" w:hAnsi="GHEA Grapalat"/>
        </w:rPr>
        <w:t>-------------------------</w:t>
      </w:r>
      <w:r w:rsidR="00155668" w:rsidRPr="00155668">
        <w:rPr>
          <w:rFonts w:ascii="GHEA Grapalat" w:hAnsi="GHEA Grapalat"/>
        </w:rPr>
        <w:t xml:space="preserve"> </w:t>
      </w:r>
      <w:r w:rsidR="00155668">
        <w:rPr>
          <w:rFonts w:ascii="GHEA Grapalat" w:hAnsi="GHEA Grapalat"/>
        </w:rPr>
        <w:t>представляет</w:t>
      </w:r>
      <w:r w:rsidR="00155668" w:rsidRPr="00155668">
        <w:rPr>
          <w:rFonts w:ascii="GHEA Grapalat" w:hAnsi="GHEA Grapalat"/>
        </w:rPr>
        <w:t xml:space="preserve"> </w:t>
      </w:r>
      <w:r w:rsidR="00155668" w:rsidRPr="006B2B1A">
        <w:rPr>
          <w:rFonts w:ascii="GHEA Grapalat" w:hAnsi="GHEA Grapalat"/>
        </w:rPr>
        <w:t>ссылк</w:t>
      </w:r>
      <w:r w:rsidR="00155668">
        <w:rPr>
          <w:rFonts w:ascii="GHEA Grapalat" w:hAnsi="GHEA Grapalat"/>
        </w:rPr>
        <w:t>у</w:t>
      </w:r>
      <w:r w:rsidR="00155668" w:rsidRPr="006B2B1A">
        <w:rPr>
          <w:rFonts w:ascii="GHEA Grapalat" w:hAnsi="GHEA Grapalat"/>
        </w:rPr>
        <w:t xml:space="preserve"> на сайт</w:t>
      </w:r>
      <w:r w:rsidR="00155668">
        <w:rPr>
          <w:rFonts w:ascii="GHEA Grapalat" w:hAnsi="GHEA Grapalat"/>
        </w:rPr>
        <w:t>,</w:t>
      </w:r>
    </w:p>
    <w:p w:rsidR="00D02472" w:rsidRDefault="00D02472" w:rsidP="003E22CC">
      <w:pPr>
        <w:widowControl w:val="0"/>
        <w:ind w:left="1843"/>
        <w:contextualSpacing/>
        <w:jc w:val="both"/>
        <w:rPr>
          <w:rFonts w:ascii="GHEA Grapalat" w:hAnsi="GHEA Grapalat"/>
        </w:rPr>
      </w:pPr>
      <w:r>
        <w:rPr>
          <w:rFonts w:ascii="GHEA Grapalat" w:hAnsi="GHEA Grapalat"/>
          <w:vertAlign w:val="superscript"/>
        </w:rPr>
        <w:t>наименование участника</w:t>
      </w:r>
    </w:p>
    <w:p w:rsidR="006B3E56" w:rsidRDefault="00155668" w:rsidP="003E22CC">
      <w:pPr>
        <w:widowControl w:val="0"/>
        <w:jc w:val="both"/>
        <w:rPr>
          <w:rFonts w:ascii="GHEA Grapalat" w:hAnsi="GHEA Grapalat"/>
          <w:sz w:val="28"/>
          <w:szCs w:val="28"/>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02472" w:rsidRPr="006B2B1A">
        <w:rPr>
          <w:rFonts w:ascii="GHEA Grapalat" w:hAnsi="GHEA Grapalat"/>
        </w:rPr>
        <w:t>----------------</w:t>
      </w:r>
      <w:r>
        <w:rPr>
          <w:rFonts w:ascii="GHEA Grapalat" w:hAnsi="GHEA Grapalat"/>
        </w:rPr>
        <w:t>.</w:t>
      </w:r>
      <w:r w:rsidR="006B3E56" w:rsidRPr="00155668">
        <w:rPr>
          <w:rStyle w:val="af6"/>
          <w:rFonts w:ascii="GHEA Grapalat" w:hAnsi="GHEA Grapalat"/>
          <w:sz w:val="28"/>
          <w:szCs w:val="28"/>
        </w:rPr>
        <w:footnoteReference w:customMarkFollows="1" w:id="2"/>
        <w:t>**</w:t>
      </w:r>
      <w:r w:rsidR="006B3E56" w:rsidRPr="00155668">
        <w:rPr>
          <w:rFonts w:ascii="GHEA Grapalat" w:hAnsi="GHEA Grapalat"/>
          <w:sz w:val="28"/>
          <w:szCs w:val="28"/>
        </w:rPr>
        <w:t xml:space="preserve"> </w:t>
      </w:r>
    </w:p>
    <w:p w:rsidR="00155668" w:rsidRPr="000C1746" w:rsidRDefault="00155668" w:rsidP="003E22CC">
      <w:pPr>
        <w:jc w:val="both"/>
        <w:rPr>
          <w:rFonts w:ascii="GHEA Grapalat" w:hAnsi="GHEA Grapalat"/>
        </w:rPr>
      </w:pPr>
      <w:r w:rsidRPr="00DA5EA0">
        <w:rPr>
          <w:rFonts w:ascii="GHEA Grapalat" w:hAnsi="GHEA Grapalat"/>
        </w:rPr>
        <w:lastRenderedPageBreak/>
        <w:t>______________________</w:t>
      </w:r>
      <w:r>
        <w:rPr>
          <w:rFonts w:ascii="GHEA Grapalat" w:hAnsi="GHEA Grapalat"/>
        </w:rPr>
        <w:t>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55668" w:rsidRPr="000C1746" w:rsidRDefault="00155668" w:rsidP="003E22CC">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55668" w:rsidRPr="000C1746" w:rsidRDefault="00155668" w:rsidP="003E22CC">
      <w:pPr>
        <w:ind w:left="1134"/>
        <w:jc w:val="both"/>
        <w:rPr>
          <w:rFonts w:ascii="GHEA Grapalat" w:hAnsi="GHEA Grapalat"/>
          <w:sz w:val="16"/>
        </w:rPr>
      </w:pPr>
      <w:r w:rsidRPr="000C1746">
        <w:rPr>
          <w:rFonts w:ascii="GHEA Grapalat" w:hAnsi="GHEA Grapalat"/>
          <w:sz w:val="16"/>
        </w:rPr>
        <w:t>имя, фамилия руководителя)</w:t>
      </w:r>
    </w:p>
    <w:p w:rsidR="00155668" w:rsidRPr="009044F1" w:rsidRDefault="00155668" w:rsidP="003E22CC">
      <w:pPr>
        <w:widowControl w:val="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B3E56" w:rsidRPr="00D3436F" w:rsidRDefault="006B3E56" w:rsidP="003E22CC">
      <w:pPr>
        <w:tabs>
          <w:tab w:val="left" w:pos="7371"/>
        </w:tabs>
        <w:ind w:left="3544" w:firstLine="3"/>
        <w:jc w:val="both"/>
        <w:rPr>
          <w:rFonts w:ascii="GHEA Grapalat" w:hAnsi="GHEA Grapalat"/>
          <w:sz w:val="16"/>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31EEF" w:rsidRDefault="00D31EEF" w:rsidP="00D31EEF">
      <w:pPr>
        <w:jc w:val="right"/>
        <w:rPr>
          <w:rFonts w:ascii="GHEA Grapalat" w:hAnsi="GHEA Grapalat"/>
          <w:b/>
        </w:rPr>
      </w:pPr>
    </w:p>
    <w:p w:rsidR="00DB6B33" w:rsidRDefault="00DB6B33" w:rsidP="00D31EEF">
      <w:pPr>
        <w:jc w:val="right"/>
        <w:rPr>
          <w:rFonts w:ascii="GHEA Grapalat" w:hAnsi="GHEA Grapalat"/>
          <w:b/>
        </w:rPr>
      </w:pPr>
      <w:r>
        <w:rPr>
          <w:rFonts w:ascii="GHEA Grapalat" w:hAnsi="GHEA Grapalat"/>
          <w:b/>
        </w:rPr>
        <w:t>Приложение 1.</w:t>
      </w:r>
      <w:r w:rsidR="00AC6131">
        <w:rPr>
          <w:rFonts w:ascii="GHEA Grapalat" w:hAnsi="GHEA Grapalat"/>
          <w:b/>
        </w:rPr>
        <w:t>2</w:t>
      </w:r>
      <w:r>
        <w:rPr>
          <w:rFonts w:ascii="GHEA Grapalat" w:hAnsi="GHEA Grapalat"/>
          <w:b/>
        </w:rPr>
        <w:t xml:space="preserve">** </w:t>
      </w:r>
    </w:p>
    <w:p w:rsidR="00DB6B33" w:rsidRPr="00FA6464" w:rsidRDefault="00DB6B33" w:rsidP="003E22CC">
      <w:pPr>
        <w:jc w:val="right"/>
        <w:rPr>
          <w:rFonts w:ascii="GHEA Grapalat" w:hAnsi="GHEA Grapalat"/>
          <w:b/>
        </w:rPr>
      </w:pPr>
      <w:r w:rsidRPr="001439BD">
        <w:rPr>
          <w:rFonts w:ascii="GHEA Grapalat" w:hAnsi="GHEA Grapalat"/>
          <w:b/>
        </w:rPr>
        <w:t xml:space="preserve">к Приглашению на </w:t>
      </w:r>
      <w:r w:rsidR="00302C14">
        <w:rPr>
          <w:rFonts w:ascii="GHEA Grapalat" w:hAnsi="GHEA Grapalat"/>
          <w:b/>
        </w:rPr>
        <w:t>запрос котировок</w:t>
      </w:r>
    </w:p>
    <w:p w:rsidR="00DB6B33" w:rsidRPr="009044F1" w:rsidRDefault="00DB6B33" w:rsidP="003E22CC">
      <w:pPr>
        <w:pStyle w:val="3"/>
        <w:keepNext w:val="0"/>
        <w:widowControl w:val="0"/>
        <w:spacing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00D31EEF" w:rsidRPr="000A215A">
        <w:rPr>
          <w:rFonts w:ascii="GHEA Grapalat" w:hAnsi="GHEA Grapalat"/>
          <w:b/>
          <w:sz w:val="22"/>
          <w:szCs w:val="22"/>
        </w:rPr>
        <w:t>HH LMTH-GHTsDzB-</w:t>
      </w:r>
      <w:r w:rsidR="00D31EEF">
        <w:rPr>
          <w:rFonts w:ascii="GHEA Grapalat" w:hAnsi="GHEA Grapalat"/>
          <w:b/>
          <w:sz w:val="22"/>
          <w:szCs w:val="22"/>
        </w:rPr>
        <w:t>22/03</w:t>
      </w:r>
    </w:p>
    <w:p w:rsidR="00DB6B33" w:rsidRDefault="00DB6B33" w:rsidP="003E22CC">
      <w:pPr>
        <w:pStyle w:val="31"/>
        <w:widowControl w:val="0"/>
        <w:spacing w:line="240" w:lineRule="auto"/>
        <w:ind w:firstLine="0"/>
        <w:jc w:val="right"/>
        <w:rPr>
          <w:rFonts w:ascii="GHEA Grapalat" w:hAnsi="GHEA Grapalat"/>
          <w:b/>
          <w:sz w:val="24"/>
          <w:szCs w:val="24"/>
        </w:rPr>
      </w:pPr>
    </w:p>
    <w:p w:rsidR="00DB6B33" w:rsidRDefault="00DB6B33" w:rsidP="003E22CC">
      <w:pPr>
        <w:pStyle w:val="31"/>
        <w:widowControl w:val="0"/>
        <w:spacing w:line="240" w:lineRule="auto"/>
        <w:ind w:firstLine="0"/>
        <w:jc w:val="right"/>
        <w:rPr>
          <w:rFonts w:ascii="GHEA Grapalat" w:hAnsi="GHEA Grapalat"/>
          <w:b/>
          <w:sz w:val="24"/>
          <w:szCs w:val="24"/>
        </w:rPr>
      </w:pPr>
    </w:p>
    <w:p w:rsidR="00AC34B0" w:rsidRDefault="00AC34B0" w:rsidP="003E22CC">
      <w:pPr>
        <w:ind w:left="360" w:hanging="360"/>
        <w:jc w:val="center"/>
        <w:rPr>
          <w:rFonts w:ascii="GHEA Grapalat" w:hAnsi="GHEA Grapalat"/>
          <w:b/>
        </w:rPr>
      </w:pPr>
      <w:r>
        <w:rPr>
          <w:rFonts w:ascii="GHEA Grapalat" w:hAnsi="GHEA Grapalat"/>
          <w:b/>
        </w:rPr>
        <w:t>ФОРМА</w:t>
      </w:r>
    </w:p>
    <w:p w:rsidR="00AC34B0" w:rsidRPr="00C76978" w:rsidRDefault="00AC34B0" w:rsidP="003E22CC">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C34B0" w:rsidRPr="00ED3A13" w:rsidRDefault="00AC34B0" w:rsidP="003E22CC">
      <w:pPr>
        <w:ind w:left="360" w:hanging="360"/>
        <w:jc w:val="center"/>
        <w:rPr>
          <w:rFonts w:ascii="GHEA Grapalat" w:eastAsia="GHEA Grapalat" w:hAnsi="GHEA Grapalat" w:cs="GHEA Grapalat"/>
          <w:b/>
        </w:rPr>
      </w:pPr>
    </w:p>
    <w:p w:rsidR="00AC34B0" w:rsidRPr="00FD1EE4" w:rsidRDefault="00AC34B0" w:rsidP="003E22CC">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0"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C34B0" w:rsidRPr="00FD1EE4" w:rsidRDefault="00AC34B0" w:rsidP="003E22CC">
            <w:pPr>
              <w:spacing w:before="240"/>
              <w:ind w:left="993" w:hanging="851"/>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3E22CC">
            <w:pPr>
              <w:spacing w:before="240"/>
              <w:ind w:left="993" w:hanging="851"/>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1487"/>
        </w:trPr>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 xml:space="preserve">Подпись лица, представляющего </w:t>
            </w:r>
            <w:r w:rsidRPr="009677BD">
              <w:rPr>
                <w:rFonts w:ascii="GHEA Grapalat" w:eastAsia="GHEA Grapalat" w:hAnsi="GHEA Grapalat" w:cs="GHEA Grapalat"/>
                <w:color w:val="000000"/>
              </w:rPr>
              <w:lastRenderedPageBreak/>
              <w:t>декларацию</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rPr>
          <w:rFonts w:ascii="GHEA Grapalat" w:eastAsia="GHEA Grapalat" w:hAnsi="GHEA Grapalat" w:cs="GHEA Grapalat"/>
        </w:rPr>
      </w:pPr>
    </w:p>
    <w:p w:rsidR="00AC34B0" w:rsidRPr="009A52BE" w:rsidRDefault="00AC34B0" w:rsidP="003E22CC">
      <w:pPr>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C34B0" w:rsidRPr="004E2F96"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1361"/>
        </w:trPr>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574FF7"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81660743"/>
              </w:sdtPr>
              <w:sdtEnd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534419621"/>
              </w:sdtPr>
              <w:sdtEnd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3E22CC">
      <w:pPr>
        <w:pBdr>
          <w:top w:val="nil"/>
          <w:left w:val="nil"/>
          <w:bottom w:val="nil"/>
          <w:right w:val="nil"/>
          <w:between w:val="nil"/>
        </w:pBdr>
        <w:spacing w:before="240"/>
        <w:rPr>
          <w:rFonts w:ascii="GHEA Grapalat" w:eastAsia="GHEA Grapalat" w:hAnsi="GHEA Grapalat" w:cs="GHEA Grapalat"/>
        </w:rPr>
      </w:pPr>
    </w:p>
    <w:p w:rsidR="00AC34B0" w:rsidRPr="00CB7DFD" w:rsidRDefault="00AC34B0" w:rsidP="003E22CC">
      <w:pPr>
        <w:numPr>
          <w:ilvl w:val="0"/>
          <w:numId w:val="25"/>
        </w:numPr>
        <w:pBdr>
          <w:top w:val="nil"/>
          <w:left w:val="nil"/>
          <w:bottom w:val="nil"/>
          <w:right w:val="nil"/>
          <w:between w:val="nil"/>
        </w:pBdr>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36730621"/>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895968346"/>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767ADD">
        <w:tc>
          <w:tcPr>
            <w:tcW w:w="2837" w:type="dxa"/>
            <w:shd w:val="clear" w:color="auto" w:fill="D9E2F3"/>
            <w:vAlign w:val="center"/>
          </w:tcPr>
          <w:p w:rsidR="00AC34B0" w:rsidRPr="00B047A2"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326794313"/>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179617233"/>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3E22CC">
      <w:pPr>
        <w:rPr>
          <w:rFonts w:ascii="GHEA Grapalat" w:eastAsia="GHEA Grapalat" w:hAnsi="GHEA Grapalat" w:cs="GHEA Grapalat"/>
          <w:b/>
        </w:rPr>
      </w:pPr>
    </w:p>
    <w:p w:rsidR="00AC34B0" w:rsidRPr="00FD1EE4" w:rsidRDefault="00AC34B0" w:rsidP="003E22CC">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6"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FD1EE4" w:rsidTr="00767ADD">
        <w:tc>
          <w:tcPr>
            <w:tcW w:w="297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7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7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7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7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lastRenderedPageBreak/>
              <w:t>НЗОУ или эквивалентный номер</w:t>
            </w:r>
          </w:p>
        </w:tc>
        <w:tc>
          <w:tcPr>
            <w:tcW w:w="6464"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FD1EE4" w:rsidTr="00767ADD">
        <w:tc>
          <w:tcPr>
            <w:tcW w:w="2943"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43"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43"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943"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C34B0" w:rsidRPr="00FD1EE4" w:rsidRDefault="00AC34B0" w:rsidP="003E22CC">
            <w:pPr>
              <w:spacing w:before="240"/>
              <w:rPr>
                <w:rFonts w:ascii="GHEA Grapalat" w:eastAsia="GHEA Grapalat" w:hAnsi="GHEA Grapalat" w:cs="GHEA Grapalat"/>
              </w:rPr>
            </w:pPr>
          </w:p>
        </w:tc>
      </w:tr>
    </w:tbl>
    <w:p w:rsidR="00AC34B0" w:rsidRPr="008C665F"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767ADD">
        <w:trPr>
          <w:trHeight w:val="924"/>
        </w:trPr>
        <w:tc>
          <w:tcPr>
            <w:tcW w:w="9016" w:type="dxa"/>
            <w:gridSpan w:val="2"/>
            <w:vAlign w:val="center"/>
          </w:tcPr>
          <w:p w:rsidR="00AC34B0" w:rsidRPr="00FD1EE4" w:rsidRDefault="008545F1" w:rsidP="003E22CC">
            <w:pPr>
              <w:spacing w:before="240"/>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B34CB6">
              <w:rPr>
                <w:rFonts w:ascii="GHEA Grapalat" w:eastAsia="GHEA Grapalat" w:hAnsi="GHEA Grapalat" w:cs="GHEA Grapalat"/>
                <w:lang w:val="hy-AM"/>
              </w:rPr>
              <w:t>а</w:t>
            </w:r>
            <w:r w:rsidR="00AC34B0">
              <w:rPr>
                <w:rFonts w:ascii="GHEA Grapalat" w:eastAsia="GHEA Grapalat" w:hAnsi="GHEA Grapalat" w:cs="GHEA Grapalat"/>
              </w:rPr>
              <w:t>.</w:t>
            </w:r>
            <w:r w:rsidR="00AC34B0" w:rsidRPr="00FD1EE4">
              <w:rPr>
                <w:rFonts w:ascii="GHEA Grapalat" w:eastAsia="GHEA Grapalat" w:hAnsi="GHEA Grapalat" w:cs="GHEA Grapalat"/>
              </w:rPr>
              <w:t xml:space="preserve"> </w:t>
            </w:r>
            <w:r w:rsidR="00AC34B0" w:rsidRPr="00C76DD8">
              <w:rPr>
                <w:rFonts w:ascii="GHEA Grapalat" w:eastAsia="GHEA Grapalat" w:hAnsi="GHEA Grapalat" w:cs="GHEA Grapalat"/>
              </w:rPr>
              <w:t xml:space="preserve">прямо или косвенно владеет 20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FD1EE4" w:rsidTr="00767ADD">
        <w:trPr>
          <w:trHeight w:val="684"/>
        </w:trPr>
        <w:tc>
          <w:tcPr>
            <w:tcW w:w="4508"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1282"/>
        </w:trPr>
        <w:tc>
          <w:tcPr>
            <w:tcW w:w="4508"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C34B0" w:rsidRPr="006B364D"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868681999"/>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F10CBA"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440572912"/>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767ADD">
        <w:tc>
          <w:tcPr>
            <w:tcW w:w="9016" w:type="dxa"/>
            <w:gridSpan w:val="2"/>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70491207"/>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6F16E4">
              <w:rPr>
                <w:rFonts w:ascii="GHEA Grapalat" w:eastAsia="GHEA Grapalat" w:hAnsi="GHEA Grapalat" w:cs="GHEA Grapalat"/>
                <w:lang w:val="hy-AM"/>
              </w:rPr>
              <w:t>б</w:t>
            </w:r>
            <w:r w:rsidR="00AC34B0" w:rsidRPr="006F16E4">
              <w:rPr>
                <w:rFonts w:eastAsia="Cambria Math"/>
              </w:rPr>
              <w:t>․</w:t>
            </w:r>
            <w:r w:rsidR="00AC34B0"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FD1EE4" w:rsidTr="00767ADD">
        <w:tc>
          <w:tcPr>
            <w:tcW w:w="9016" w:type="dxa"/>
            <w:gridSpan w:val="2"/>
            <w:vAlign w:val="center"/>
          </w:tcPr>
          <w:p w:rsidR="00AC34B0" w:rsidRPr="00FD1EE4" w:rsidRDefault="008545F1" w:rsidP="003E22CC">
            <w:pPr>
              <w:spacing w:before="240"/>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801B2D">
              <w:rPr>
                <w:rFonts w:ascii="GHEA Grapalat" w:eastAsia="GHEA Grapalat" w:hAnsi="GHEA Grapalat" w:cs="GHEA Grapalat"/>
                <w:lang w:val="hy-AM"/>
              </w:rPr>
              <w:t>в</w:t>
            </w:r>
            <w:r w:rsidR="00AC34B0">
              <w:rPr>
                <w:rFonts w:ascii="GHEA Grapalat" w:eastAsia="GHEA Grapalat" w:hAnsi="GHEA Grapalat" w:cs="GHEA Grapalat"/>
              </w:rPr>
              <w:t>.</w:t>
            </w:r>
            <w:r w:rsidR="00AC34B0"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BA30D4">
              <w:rPr>
                <w:rFonts w:ascii="GHEA Grapalat" w:eastAsia="GHEA Grapalat" w:hAnsi="GHEA Grapalat" w:cs="GHEA Grapalat"/>
                <w:lang w:val="hy-AM"/>
              </w:rPr>
              <w:t>б</w:t>
            </w:r>
            <w:r w:rsidR="00AC34B0" w:rsidRPr="00BA30D4">
              <w:rPr>
                <w:rFonts w:ascii="GHEA Grapalat" w:eastAsia="GHEA Grapalat" w:hAnsi="GHEA Grapalat" w:cs="GHEA Grapalat"/>
              </w:rPr>
              <w:t>"</w:t>
            </w:r>
          </w:p>
        </w:tc>
      </w:tr>
    </w:tbl>
    <w:p w:rsidR="00AC34B0" w:rsidRPr="00A5193B"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767ADD">
        <w:trPr>
          <w:trHeight w:val="924"/>
        </w:trPr>
        <w:tc>
          <w:tcPr>
            <w:tcW w:w="9016" w:type="dxa"/>
            <w:gridSpan w:val="2"/>
            <w:vAlign w:val="center"/>
          </w:tcPr>
          <w:p w:rsidR="00AC34B0" w:rsidRPr="00FD1EE4" w:rsidRDefault="008545F1" w:rsidP="003E22CC">
            <w:pPr>
              <w:spacing w:before="240"/>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C7B43">
              <w:rPr>
                <w:rFonts w:ascii="GHEA Grapalat" w:eastAsia="GHEA Grapalat" w:hAnsi="GHEA Grapalat" w:cs="GHEA Grapalat"/>
                <w:lang w:val="hy-AM"/>
              </w:rPr>
              <w:t>а</w:t>
            </w:r>
            <w:r w:rsidR="00AC34B0" w:rsidRPr="00FD1EE4">
              <w:rPr>
                <w:rFonts w:eastAsia="Cambria Math"/>
              </w:rPr>
              <w:t>․</w:t>
            </w:r>
            <w:r w:rsidR="00AC34B0" w:rsidRPr="00FD1EE4">
              <w:rPr>
                <w:rFonts w:ascii="GHEA Grapalat" w:eastAsia="Cambria Math" w:hAnsi="GHEA Grapalat" w:cs="Cambria Math"/>
              </w:rPr>
              <w:t xml:space="preserve"> </w:t>
            </w:r>
            <w:r w:rsidR="00AC34B0" w:rsidRPr="00BC0F3A">
              <w:rPr>
                <w:rFonts w:ascii="GHEA Grapalat" w:eastAsia="GHEA Grapalat" w:hAnsi="GHEA Grapalat" w:cs="GHEA Grapalat"/>
              </w:rPr>
              <w:t xml:space="preserve">прямо или косвенно владеет 10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w:t>
            </w:r>
            <w:r w:rsidR="00AC34B0"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C34B0" w:rsidRPr="00FD1EE4" w:rsidTr="00767ADD">
        <w:trPr>
          <w:trHeight w:val="684"/>
        </w:trPr>
        <w:tc>
          <w:tcPr>
            <w:tcW w:w="4508"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1282"/>
        </w:trPr>
        <w:tc>
          <w:tcPr>
            <w:tcW w:w="4508"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C34B0" w:rsidRPr="00C843BA"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370194158"/>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C843BA"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358386919"/>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767ADD">
        <w:tc>
          <w:tcPr>
            <w:tcW w:w="9016" w:type="dxa"/>
            <w:gridSpan w:val="2"/>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350172285"/>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D654B4">
              <w:rPr>
                <w:rFonts w:ascii="GHEA Grapalat" w:eastAsia="GHEA Grapalat" w:hAnsi="GHEA Grapalat" w:cs="GHEA Grapalat"/>
                <w:lang w:val="hy-AM"/>
              </w:rPr>
              <w:t>б</w:t>
            </w:r>
            <w:r w:rsidR="00AC34B0" w:rsidRPr="00D654B4">
              <w:rPr>
                <w:rFonts w:eastAsia="Cambria Math"/>
              </w:rPr>
              <w:t>․</w:t>
            </w:r>
            <w:r w:rsidR="00AC34B0" w:rsidRPr="00D654B4">
              <w:rPr>
                <w:rFonts w:ascii="GHEA Grapalat" w:eastAsia="Cambria Math" w:hAnsi="GHEA Grapalat" w:cs="Cambria Math"/>
              </w:rPr>
              <w:t xml:space="preserve"> </w:t>
            </w:r>
            <w:r w:rsidR="00AC34B0" w:rsidRPr="00D654B4">
              <w:rPr>
                <w:rFonts w:ascii="GHEA Grapalat" w:eastAsia="GHEA Grapalat" w:hAnsi="GHEA Grapalat" w:cs="GHEA Grapalat"/>
              </w:rPr>
              <w:t xml:space="preserve">имеет право назначать или </w:t>
            </w:r>
            <w:r w:rsidR="00AC34B0" w:rsidRPr="00D654B4">
              <w:rPr>
                <w:rFonts w:ascii="GHEA Grapalat" w:eastAsia="GHEA Grapalat" w:hAnsi="GHEA Grapalat" w:cs="GHEA Grapalat"/>
                <w:lang w:eastAsia="hy-AM"/>
              </w:rPr>
              <w:t>освобождать</w:t>
            </w:r>
            <w:r w:rsidR="00AC34B0" w:rsidRPr="00D654B4">
              <w:rPr>
                <w:rFonts w:ascii="GHEA Grapalat" w:eastAsia="GHEA Grapalat" w:hAnsi="GHEA Grapalat" w:cs="GHEA Grapalat"/>
              </w:rPr>
              <w:t xml:space="preserve"> большинство членов органов управления юридического лица</w:t>
            </w:r>
          </w:p>
        </w:tc>
      </w:tr>
      <w:tr w:rsidR="00AC34B0" w:rsidRPr="00FD1EE4" w:rsidTr="00767ADD">
        <w:tc>
          <w:tcPr>
            <w:tcW w:w="9016" w:type="dxa"/>
            <w:gridSpan w:val="2"/>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722589211"/>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1104ED">
              <w:rPr>
                <w:rFonts w:ascii="GHEA Grapalat" w:eastAsia="GHEA Grapalat" w:hAnsi="GHEA Grapalat" w:cs="GHEA Grapalat"/>
                <w:lang w:val="hy-AM"/>
              </w:rPr>
              <w:t>в</w:t>
            </w:r>
            <w:r w:rsidR="00AC34B0" w:rsidRPr="00FD1EE4">
              <w:rPr>
                <w:rFonts w:eastAsia="Cambria Math"/>
              </w:rPr>
              <w:t>․</w:t>
            </w:r>
            <w:r w:rsidR="00AC34B0" w:rsidRPr="00FD1EE4">
              <w:rPr>
                <w:rFonts w:ascii="GHEA Grapalat" w:eastAsia="Cambria Math" w:hAnsi="GHEA Grapalat" w:cs="Cambria Math"/>
              </w:rPr>
              <w:t xml:space="preserve"> </w:t>
            </w:r>
            <w:r w:rsidR="00AC34B0"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FD1EE4" w:rsidTr="00767ADD">
        <w:tc>
          <w:tcPr>
            <w:tcW w:w="9016" w:type="dxa"/>
            <w:gridSpan w:val="2"/>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583753897"/>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839CB">
              <w:rPr>
                <w:rFonts w:ascii="GHEA Grapalat" w:eastAsia="GHEA Grapalat" w:hAnsi="GHEA Grapalat" w:cs="GHEA Grapalat"/>
                <w:lang w:val="hy-AM"/>
              </w:rPr>
              <w:t>г</w:t>
            </w:r>
            <w:r w:rsidR="00AC34B0" w:rsidRPr="00FD1EE4">
              <w:rPr>
                <w:rFonts w:eastAsia="Cambria Math"/>
              </w:rPr>
              <w:t>․</w:t>
            </w:r>
            <w:r w:rsidR="00AC34B0" w:rsidRPr="00FD1EE4">
              <w:rPr>
                <w:rFonts w:ascii="GHEA Grapalat" w:eastAsia="Cambria Math" w:hAnsi="GHEA Grapalat" w:cs="Cambria Math"/>
              </w:rPr>
              <w:t xml:space="preserve"> </w:t>
            </w:r>
            <w:r w:rsidR="00AC34B0" w:rsidRPr="00F84F06">
              <w:rPr>
                <w:rFonts w:ascii="GHEA Grapalat" w:eastAsia="GHEA Grapalat" w:hAnsi="GHEA Grapalat" w:cs="GHEA Grapalat"/>
              </w:rPr>
              <w:t xml:space="preserve">осуществляет реальный (фактический) контроль за юридическим лицом </w:t>
            </w:r>
            <w:r w:rsidR="00AC34B0">
              <w:rPr>
                <w:rFonts w:ascii="GHEA Grapalat" w:eastAsia="GHEA Grapalat" w:hAnsi="GHEA Grapalat" w:cs="GHEA Grapalat"/>
              </w:rPr>
              <w:t>иными</w:t>
            </w:r>
            <w:r w:rsidR="00AC34B0" w:rsidRPr="00F84F06">
              <w:rPr>
                <w:rFonts w:ascii="GHEA Grapalat" w:eastAsia="GHEA Grapalat" w:hAnsi="GHEA Grapalat" w:cs="GHEA Grapalat"/>
              </w:rPr>
              <w:t xml:space="preserve"> средствами</w:t>
            </w:r>
          </w:p>
        </w:tc>
      </w:tr>
      <w:tr w:rsidR="00AC34B0" w:rsidRPr="00FD1EE4" w:rsidTr="00767ADD">
        <w:tc>
          <w:tcPr>
            <w:tcW w:w="9016" w:type="dxa"/>
            <w:gridSpan w:val="2"/>
            <w:vAlign w:val="center"/>
          </w:tcPr>
          <w:p w:rsidR="00AC34B0" w:rsidRPr="00FD1EE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042667163"/>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331D0E">
              <w:rPr>
                <w:rFonts w:ascii="GHEA Grapalat" w:eastAsia="GHEA Grapalat" w:hAnsi="GHEA Grapalat" w:cs="GHEA Grapalat"/>
                <w:lang w:val="hy-AM"/>
              </w:rPr>
              <w:t>д</w:t>
            </w:r>
            <w:r w:rsidR="00AC34B0" w:rsidRPr="00FD1EE4">
              <w:rPr>
                <w:rFonts w:eastAsia="Cambria Math"/>
              </w:rPr>
              <w:t>․</w:t>
            </w:r>
            <w:r w:rsidR="00AC34B0" w:rsidRPr="00FD1EE4">
              <w:rPr>
                <w:rFonts w:ascii="GHEA Grapalat" w:eastAsia="Cambria Math" w:hAnsi="GHEA Grapalat" w:cs="Cambria Math"/>
              </w:rPr>
              <w:t xml:space="preserve"> </w:t>
            </w:r>
            <w:r w:rsidR="00AC34B0"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C34B0" w:rsidRPr="00F36505">
              <w:rPr>
                <w:rFonts w:ascii="GHEA Grapalat" w:eastAsia="GHEA Grapalat" w:hAnsi="GHEA Grapalat" w:cs="GHEA Grapalat"/>
              </w:rPr>
              <w:t xml:space="preserve"> "а" - "г"</w:t>
            </w:r>
          </w:p>
        </w:tc>
      </w:tr>
    </w:tbl>
    <w:p w:rsidR="00AC34B0" w:rsidRPr="00FD1EE4"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C34B0" w:rsidRPr="00B23852"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769041764"/>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Отдельно</w:t>
            </w:r>
          </w:p>
          <w:p w:rsidR="00AC34B0" w:rsidRPr="00FD1EE4" w:rsidRDefault="008545F1" w:rsidP="003E22CC">
            <w:pPr>
              <w:rPr>
                <w:rFonts w:ascii="GHEA Grapalat" w:eastAsia="GHEA Grapalat" w:hAnsi="GHEA Grapalat" w:cs="GHEA Grapalat"/>
              </w:rPr>
            </w:pPr>
            <w:sdt>
              <w:sdtPr>
                <w:rPr>
                  <w:rFonts w:ascii="GHEA Grapalat" w:eastAsia="GHEA Grapalat" w:hAnsi="GHEA Grapalat" w:cs="GHEA Grapalat"/>
                </w:rPr>
                <w:id w:val="454287896"/>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558FC">
              <w:rPr>
                <w:rFonts w:ascii="GHEA Grapalat" w:eastAsia="GHEA Grapalat" w:hAnsi="GHEA Grapalat" w:cs="GHEA Grapalat"/>
              </w:rPr>
              <w:t>Совместно с аффилированными лицами</w:t>
            </w: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C34B0" w:rsidRPr="005600B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447587436"/>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Да</w:t>
            </w:r>
          </w:p>
          <w:p w:rsidR="00AC34B0" w:rsidRPr="005600B4" w:rsidRDefault="008545F1" w:rsidP="003E22CC">
            <w:pPr>
              <w:spacing w:before="240"/>
              <w:rPr>
                <w:rFonts w:ascii="GHEA Grapalat" w:eastAsia="GHEA Grapalat" w:hAnsi="GHEA Grapalat" w:cs="GHEA Grapalat"/>
              </w:rPr>
            </w:pPr>
            <w:sdt>
              <w:sdtPr>
                <w:rPr>
                  <w:rFonts w:ascii="GHEA Grapalat" w:eastAsia="GHEA Grapalat" w:hAnsi="GHEA Grapalat" w:cs="GHEA Grapalat"/>
                </w:rPr>
                <w:id w:val="-1236392488"/>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Нет</w:t>
            </w:r>
          </w:p>
        </w:tc>
      </w:tr>
    </w:tbl>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7"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pBdr>
          <w:top w:val="nil"/>
          <w:left w:val="nil"/>
          <w:bottom w:val="nil"/>
          <w:right w:val="nil"/>
          <w:between w:val="nil"/>
        </w:pBdr>
        <w:ind w:left="792"/>
        <w:rPr>
          <w:rFonts w:ascii="GHEA Grapalat" w:eastAsia="GHEA Grapalat" w:hAnsi="GHEA Grapalat" w:cs="GHEA Grapalat"/>
          <w:i/>
          <w:color w:val="000000"/>
        </w:rPr>
      </w:pPr>
    </w:p>
    <w:p w:rsidR="00AC34B0" w:rsidRPr="00FD1EE4" w:rsidRDefault="00AC34B0" w:rsidP="003E22CC">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numPr>
          <w:ilvl w:val="1"/>
          <w:numId w:val="25"/>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rPr>
          <w:trHeight w:val="853"/>
        </w:trPr>
        <w:tc>
          <w:tcPr>
            <w:tcW w:w="2835" w:type="dxa"/>
            <w:vMerge w:val="restart"/>
            <w:shd w:val="clear" w:color="auto" w:fill="D9E2F3"/>
            <w:vAlign w:val="center"/>
          </w:tcPr>
          <w:p w:rsidR="00AC34B0" w:rsidRPr="00FD1EE4" w:rsidRDefault="00AC34B0" w:rsidP="003E22CC">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850"/>
        </w:trPr>
        <w:tc>
          <w:tcPr>
            <w:tcW w:w="2835" w:type="dxa"/>
            <w:vMerge/>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850"/>
        </w:trPr>
        <w:tc>
          <w:tcPr>
            <w:tcW w:w="2835" w:type="dxa"/>
            <w:vMerge/>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850"/>
        </w:trPr>
        <w:tc>
          <w:tcPr>
            <w:tcW w:w="2835" w:type="dxa"/>
            <w:vMerge/>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3E22CC">
            <w:pPr>
              <w:spacing w:before="240"/>
              <w:rPr>
                <w:rFonts w:ascii="GHEA Grapalat" w:eastAsia="GHEA Grapalat" w:hAnsi="GHEA Grapalat" w:cs="GHEA Grapalat"/>
              </w:rPr>
            </w:pPr>
          </w:p>
        </w:tc>
      </w:tr>
      <w:tr w:rsidR="00AC34B0" w:rsidRPr="00FD1EE4" w:rsidTr="00767ADD">
        <w:trPr>
          <w:trHeight w:val="850"/>
        </w:trPr>
        <w:tc>
          <w:tcPr>
            <w:tcW w:w="2835" w:type="dxa"/>
            <w:vMerge/>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3E22CC">
            <w:pPr>
              <w:spacing w:before="240"/>
              <w:rPr>
                <w:rFonts w:ascii="GHEA Grapalat" w:eastAsia="GHEA Grapalat" w:hAnsi="GHEA Grapalat" w:cs="GHEA Grapalat"/>
              </w:rPr>
            </w:pPr>
          </w:p>
        </w:tc>
      </w:tr>
    </w:tbl>
    <w:p w:rsidR="00AC34B0" w:rsidRDefault="00AC34B0" w:rsidP="003E22CC">
      <w:pPr>
        <w:numPr>
          <w:ilvl w:val="1"/>
          <w:numId w:val="25"/>
        </w:numPr>
        <w:pBdr>
          <w:top w:val="nil"/>
          <w:left w:val="nil"/>
          <w:bottom w:val="nil"/>
          <w:right w:val="nil"/>
          <w:between w:val="nil"/>
        </w:pBdr>
        <w:spacing w:before="240"/>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r w:rsidR="00AC34B0" w:rsidRPr="00FD1EE4" w:rsidTr="00767ADD">
        <w:tc>
          <w:tcPr>
            <w:tcW w:w="2835" w:type="dxa"/>
            <w:shd w:val="clear" w:color="auto" w:fill="D9E2F3"/>
            <w:vAlign w:val="center"/>
          </w:tcPr>
          <w:p w:rsidR="00AC34B0" w:rsidRPr="00FD1EE4" w:rsidRDefault="00AC34B0" w:rsidP="003E22C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C34B0" w:rsidRPr="00FD1EE4" w:rsidRDefault="00AC34B0" w:rsidP="003E22CC">
            <w:pPr>
              <w:spacing w:before="240"/>
              <w:rPr>
                <w:rFonts w:ascii="GHEA Grapalat" w:eastAsia="GHEA Grapalat" w:hAnsi="GHEA Grapalat" w:cs="GHEA Grapalat"/>
              </w:rPr>
            </w:pPr>
          </w:p>
        </w:tc>
      </w:tr>
    </w:tbl>
    <w:p w:rsidR="00AC34B0" w:rsidRPr="00FD1EE4" w:rsidRDefault="00AC34B0" w:rsidP="003E22CC">
      <w:pPr>
        <w:pBdr>
          <w:top w:val="nil"/>
          <w:left w:val="nil"/>
          <w:bottom w:val="nil"/>
          <w:right w:val="nil"/>
          <w:between w:val="nil"/>
        </w:pBdr>
        <w:spacing w:before="240"/>
        <w:rPr>
          <w:rFonts w:ascii="GHEA Grapalat" w:eastAsia="GHEA Grapalat" w:hAnsi="GHEA Grapalat" w:cs="GHEA Grapalat"/>
          <w:i/>
        </w:rPr>
      </w:pPr>
    </w:p>
    <w:p w:rsidR="00AC34B0" w:rsidRPr="00FD1EE4" w:rsidRDefault="00AC34B0" w:rsidP="003E22CC">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C34B0" w:rsidRPr="00FD1EE4" w:rsidTr="00767ADD">
        <w:tc>
          <w:tcPr>
            <w:tcW w:w="9016" w:type="dxa"/>
            <w:shd w:val="clear" w:color="auto" w:fill="DBE5F1" w:themeFill="accent1" w:themeFillTint="33"/>
          </w:tcPr>
          <w:p w:rsidR="00AC34B0" w:rsidRPr="00FD1EE4" w:rsidRDefault="00AC34B0" w:rsidP="003E22CC">
            <w:pPr>
              <w:spacing w:before="240"/>
              <w:rPr>
                <w:rFonts w:ascii="GHEA Grapalat" w:eastAsia="GHEA Grapalat" w:hAnsi="GHEA Grapalat" w:cs="GHEA Grapalat"/>
                <w:i/>
                <w:color w:val="000000"/>
              </w:rPr>
            </w:pPr>
            <w:r w:rsidRPr="001065EE">
              <w:rPr>
                <w:rFonts w:ascii="GHEA Grapalat" w:eastAsia="GHEA Grapalat" w:hAnsi="GHEA Grapalat" w:cs="GHEA Grapalat"/>
                <w:i/>
                <w:color w:val="000000"/>
              </w:rPr>
              <w:lastRenderedPageBreak/>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FD1EE4" w:rsidTr="00767ADD">
        <w:trPr>
          <w:trHeight w:val="10187"/>
        </w:trPr>
        <w:tc>
          <w:tcPr>
            <w:tcW w:w="9016" w:type="dxa"/>
          </w:tcPr>
          <w:p w:rsidR="00AC34B0" w:rsidRPr="00FD1EE4" w:rsidRDefault="00AC34B0" w:rsidP="003E22CC">
            <w:pPr>
              <w:rPr>
                <w:rFonts w:ascii="GHEA Grapalat" w:eastAsia="GHEA Grapalat" w:hAnsi="GHEA Grapalat" w:cs="GHEA Grapalat"/>
                <w:b/>
                <w:color w:val="000000"/>
              </w:rPr>
            </w:pPr>
          </w:p>
        </w:tc>
      </w:tr>
    </w:tbl>
    <w:p w:rsidR="00AC34B0" w:rsidRDefault="00AC34B0" w:rsidP="003E22CC">
      <w:pPr>
        <w:rPr>
          <w:ins w:id="1" w:author="Inesa Kocharyan" w:date="2021-09-01T11:45:00Z"/>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8A58D3" w:rsidRDefault="008A58D3" w:rsidP="003E22CC">
      <w:pPr>
        <w:contextualSpacing/>
        <w:jc w:val="center"/>
        <w:rPr>
          <w:rFonts w:ascii="GHEA Grapalat" w:hAnsi="GHEA Grapalat"/>
          <w:b/>
        </w:rPr>
      </w:pPr>
    </w:p>
    <w:p w:rsidR="00AC34B0" w:rsidRPr="000306ED" w:rsidRDefault="00AC34B0" w:rsidP="003E22CC">
      <w:pPr>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rsidR="00AC34B0" w:rsidRPr="000306ED" w:rsidRDefault="00AC34B0" w:rsidP="003E22CC">
      <w:pPr>
        <w:pStyle w:val="aff"/>
        <w:numPr>
          <w:ilvl w:val="0"/>
          <w:numId w:val="26"/>
        </w:numPr>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0306ED" w:rsidRDefault="00AC34B0" w:rsidP="003E22CC">
      <w:pPr>
        <w:pStyle w:val="aff"/>
        <w:numPr>
          <w:ilvl w:val="0"/>
          <w:numId w:val="27"/>
        </w:numPr>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0306ED" w:rsidRDefault="00AC34B0" w:rsidP="003E22CC">
      <w:pPr>
        <w:pStyle w:val="aff"/>
        <w:numPr>
          <w:ilvl w:val="0"/>
          <w:numId w:val="27"/>
        </w:numPr>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0306ED" w:rsidRDefault="00AC34B0" w:rsidP="003E22CC">
      <w:pPr>
        <w:pStyle w:val="aff"/>
        <w:numPr>
          <w:ilvl w:val="0"/>
          <w:numId w:val="27"/>
        </w:numPr>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0306ED" w:rsidRDefault="00AC34B0" w:rsidP="003E22CC">
      <w:pPr>
        <w:pStyle w:val="aff"/>
        <w:numPr>
          <w:ilvl w:val="0"/>
          <w:numId w:val="26"/>
        </w:numPr>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0306ED" w:rsidRDefault="00AC34B0" w:rsidP="003E22CC">
      <w:pPr>
        <w:pStyle w:val="aff"/>
        <w:numPr>
          <w:ilvl w:val="0"/>
          <w:numId w:val="28"/>
        </w:numPr>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0306ED" w:rsidRDefault="00AC34B0" w:rsidP="003E22CC">
      <w:pPr>
        <w:pStyle w:val="aff"/>
        <w:numPr>
          <w:ilvl w:val="0"/>
          <w:numId w:val="28"/>
        </w:numPr>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0306ED" w:rsidRDefault="00AC34B0" w:rsidP="003E22CC">
      <w:pPr>
        <w:pStyle w:val="aff"/>
        <w:numPr>
          <w:ilvl w:val="0"/>
          <w:numId w:val="28"/>
        </w:numPr>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3E22CC">
      <w:pPr>
        <w:pStyle w:val="aff"/>
        <w:numPr>
          <w:ilvl w:val="0"/>
          <w:numId w:val="26"/>
        </w:numPr>
        <w:ind w:left="0"/>
        <w:contextualSpacing/>
        <w:jc w:val="both"/>
        <w:rPr>
          <w:rFonts w:ascii="GHEA Grapalat" w:hAnsi="GHEA Grapalat"/>
        </w:rPr>
      </w:pPr>
      <w:r w:rsidRPr="000306ED">
        <w:rPr>
          <w:rFonts w:ascii="GHEA Grapalat" w:hAnsi="GHEA Grapalat"/>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w:t>
      </w:r>
      <w:r w:rsidRPr="000306ED">
        <w:rPr>
          <w:rFonts w:ascii="GHEA Grapalat" w:hAnsi="GHEA Grapalat"/>
        </w:rPr>
        <w:lastRenderedPageBreak/>
        <w:t>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3E22CC">
      <w:pPr>
        <w:pStyle w:val="aff"/>
        <w:numPr>
          <w:ilvl w:val="0"/>
          <w:numId w:val="29"/>
        </w:numPr>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3E22CC">
      <w:pPr>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3E22CC">
      <w:pPr>
        <w:pStyle w:val="aff"/>
        <w:numPr>
          <w:ilvl w:val="0"/>
          <w:numId w:val="26"/>
        </w:numPr>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3E22CC">
      <w:pPr>
        <w:pStyle w:val="aff"/>
        <w:numPr>
          <w:ilvl w:val="0"/>
          <w:numId w:val="30"/>
        </w:numPr>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0306ED" w:rsidRDefault="00AC34B0" w:rsidP="003E22CC">
      <w:pPr>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0306ED" w:rsidRDefault="00AC34B0" w:rsidP="003E22CC">
      <w:pPr>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C34B0" w:rsidRPr="000306ED" w:rsidRDefault="00AC34B0" w:rsidP="003E22CC">
      <w:pPr>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0306ED" w:rsidRDefault="00AC34B0" w:rsidP="003E22CC">
      <w:pPr>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0306ED" w:rsidRDefault="00AC34B0" w:rsidP="003E22CC">
      <w:pPr>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sidRPr="000306ED">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0306ED" w:rsidRDefault="00AC34B0" w:rsidP="003E22CC">
      <w:pPr>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0306ED" w:rsidRDefault="00AC34B0" w:rsidP="003E22CC">
      <w:pPr>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C34B0" w:rsidRPr="000306ED" w:rsidRDefault="00AC34B0" w:rsidP="003E22CC">
      <w:pPr>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C34B0" w:rsidRPr="000306ED" w:rsidRDefault="00AC34B0" w:rsidP="003E22CC">
      <w:pPr>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C34B0" w:rsidRPr="000306ED" w:rsidRDefault="00AC34B0" w:rsidP="003E22CC">
      <w:pPr>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C34B0" w:rsidRPr="000306ED" w:rsidRDefault="00AC34B0" w:rsidP="003E22CC">
      <w:pPr>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0306ED" w:rsidRDefault="00AC34B0" w:rsidP="003E22CC">
      <w:pPr>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w:t>
      </w:r>
      <w:r w:rsidRPr="000306ED">
        <w:rPr>
          <w:rFonts w:ascii="GHEA Grapalat" w:hAnsi="GHEA Grapalat"/>
        </w:rPr>
        <w:lastRenderedPageBreak/>
        <w:t>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0306ED" w:rsidRDefault="00AC34B0" w:rsidP="003E22CC">
      <w:pPr>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C34B0" w:rsidRPr="000306ED" w:rsidRDefault="00AC34B0" w:rsidP="003E22CC">
      <w:pPr>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0306ED" w:rsidRDefault="00AC34B0" w:rsidP="003E22CC">
      <w:pPr>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C34B0" w:rsidRPr="000306ED" w:rsidRDefault="00AC34B0" w:rsidP="003E22CC">
      <w:pPr>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C34B0" w:rsidRPr="000306ED" w:rsidRDefault="00AC34B0" w:rsidP="003E22CC">
      <w:pPr>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3E22CC">
      <w:pPr>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0306ED" w:rsidRDefault="00AC34B0" w:rsidP="003E22CC">
      <w:pPr>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0306ED" w:rsidRDefault="00AC34B0" w:rsidP="003E22CC">
      <w:pPr>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0306ED" w:rsidRDefault="00AC34B0" w:rsidP="003E22CC">
      <w:pPr>
        <w:contextualSpacing/>
        <w:jc w:val="both"/>
        <w:rPr>
          <w:rFonts w:ascii="GHEA Grapalat" w:hAnsi="GHEA Grapalat"/>
        </w:rPr>
      </w:pPr>
      <w:r w:rsidRPr="000306ED">
        <w:rPr>
          <w:rFonts w:ascii="GHEA Grapalat" w:hAnsi="GHEA Grapalat"/>
        </w:rPr>
        <w:t xml:space="preserve">6. Раздел 6 декларации (Дополнительные </w:t>
      </w:r>
      <w:r w:rsidR="003C2C15">
        <w:rPr>
          <w:rFonts w:ascii="GHEA Grapalat" w:hAnsi="GHEA Grapalat"/>
        </w:rPr>
        <w:t>примечания</w:t>
      </w:r>
      <w:r w:rsidRPr="000306ED">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w:t>
      </w:r>
      <w:r w:rsidRPr="000306ED">
        <w:rPr>
          <w:rFonts w:ascii="GHEA Grapalat" w:hAnsi="GHEA Grapalat"/>
        </w:rPr>
        <w:lastRenderedPageBreak/>
        <w:t>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0306ED" w:rsidRDefault="00AC34B0" w:rsidP="003E22CC">
      <w:pPr>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0306ED" w:rsidRDefault="00AC34B0" w:rsidP="003E22CC">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C34B0" w:rsidRPr="000306ED" w:rsidRDefault="00AC34B0" w:rsidP="003E22CC">
      <w:pPr>
        <w:contextualSpacing/>
        <w:jc w:val="both"/>
        <w:rPr>
          <w:rFonts w:ascii="GHEA Grapalat" w:hAnsi="GHEA Grapalat"/>
          <w:i/>
          <w:sz w:val="18"/>
          <w:szCs w:val="18"/>
        </w:rPr>
      </w:pPr>
      <w:r w:rsidRPr="000306ED">
        <w:rPr>
          <w:rFonts w:ascii="GHEA Grapalat" w:hAnsi="GHEA Grapalat"/>
          <w:i/>
          <w:sz w:val="18"/>
          <w:szCs w:val="18"/>
        </w:rPr>
        <w:t>** Приложение 1.</w:t>
      </w:r>
      <w:r w:rsidR="00204930">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Default="00DB6B33" w:rsidP="003E22CC">
      <w:pPr>
        <w:pStyle w:val="31"/>
        <w:widowControl w:val="0"/>
        <w:spacing w:line="240" w:lineRule="auto"/>
        <w:ind w:firstLine="0"/>
        <w:rPr>
          <w:rFonts w:ascii="GHEA Grapalat" w:hAnsi="GHEA Grapalat"/>
          <w:b/>
          <w:sz w:val="24"/>
          <w:szCs w:val="24"/>
        </w:rPr>
      </w:pPr>
    </w:p>
    <w:p w:rsidR="00DB6B33" w:rsidRDefault="00DB6B33" w:rsidP="003E22CC">
      <w:pPr>
        <w:pStyle w:val="31"/>
        <w:widowControl w:val="0"/>
        <w:spacing w:line="240" w:lineRule="auto"/>
        <w:ind w:firstLine="0"/>
        <w:jc w:val="right"/>
        <w:rPr>
          <w:rFonts w:ascii="GHEA Grapalat" w:hAnsi="GHEA Grapalat"/>
          <w:b/>
          <w:sz w:val="24"/>
          <w:szCs w:val="24"/>
        </w:rPr>
      </w:pPr>
    </w:p>
    <w:p w:rsidR="00DB6B33" w:rsidRDefault="00DB6B33" w:rsidP="003E22CC">
      <w:pPr>
        <w:rPr>
          <w:rFonts w:ascii="GHEA Grapalat" w:hAnsi="GHEA Grapalat"/>
          <w:b/>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8A58D3" w:rsidRDefault="008A58D3" w:rsidP="003E22CC">
      <w:pPr>
        <w:pStyle w:val="31"/>
        <w:widowControl w:val="0"/>
        <w:spacing w:line="240" w:lineRule="auto"/>
        <w:ind w:firstLine="0"/>
        <w:jc w:val="right"/>
        <w:rPr>
          <w:rFonts w:ascii="GHEA Grapalat" w:hAnsi="GHEA Grapalat"/>
          <w:b/>
          <w:sz w:val="24"/>
          <w:szCs w:val="24"/>
        </w:rPr>
      </w:pPr>
    </w:p>
    <w:p w:rsidR="00B2572B" w:rsidRPr="00DC619D" w:rsidRDefault="00B2572B" w:rsidP="003E22CC">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3E22CC">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302C1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C945EE">
        <w:rPr>
          <w:rFonts w:ascii="GHEA Grapalat" w:hAnsi="GHEA Grapalat"/>
          <w:b/>
          <w:sz w:val="24"/>
          <w:szCs w:val="24"/>
        </w:rPr>
        <w:t>HH LMTH-GTHsDzB-22/03</w:t>
      </w:r>
    </w:p>
    <w:p w:rsidR="00B2572B" w:rsidRPr="009044F1" w:rsidRDefault="00B2572B" w:rsidP="003E22CC">
      <w:pPr>
        <w:widowControl w:val="0"/>
        <w:ind w:firstLine="567"/>
        <w:jc w:val="center"/>
        <w:rPr>
          <w:rFonts w:ascii="GHEA Grapalat" w:hAnsi="GHEA Grapalat"/>
        </w:rPr>
      </w:pPr>
    </w:p>
    <w:p w:rsidR="00B2572B" w:rsidRPr="009044F1" w:rsidRDefault="00B2572B" w:rsidP="003E22CC">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3E22CC">
      <w:pPr>
        <w:widowControl w:val="0"/>
        <w:ind w:firstLine="567"/>
        <w:jc w:val="center"/>
        <w:rPr>
          <w:rFonts w:ascii="GHEA Grapalat" w:hAnsi="GHEA Grapalat"/>
        </w:rPr>
      </w:pPr>
    </w:p>
    <w:p w:rsidR="005744FC" w:rsidRPr="000F6C24" w:rsidRDefault="00B2572B" w:rsidP="003E22CC">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302C14">
        <w:rPr>
          <w:rFonts w:ascii="GHEA Grapalat" w:hAnsi="GHEA Grapalat"/>
          <w:spacing w:val="-6"/>
        </w:rPr>
        <w:t>запрос котировок</w:t>
      </w:r>
      <w:r w:rsidRPr="005744FC">
        <w:rPr>
          <w:rFonts w:ascii="GHEA Grapalat" w:hAnsi="GHEA Grapalat"/>
          <w:spacing w:val="-6"/>
        </w:rPr>
        <w:t xml:space="preserve"> под кодом </w:t>
      </w:r>
      <w:r w:rsidR="00C945EE">
        <w:rPr>
          <w:rFonts w:ascii="GHEA Grapalat" w:hAnsi="GHEA Grapalat"/>
          <w:spacing w:val="-6"/>
        </w:rPr>
        <w:t>HH LMTH-GTHsDzB-22/03</w:t>
      </w:r>
      <w:r w:rsidRPr="005744FC">
        <w:rPr>
          <w:rFonts w:ascii="GHEA Grapalat" w:hAnsi="GHEA Grapalat"/>
          <w:spacing w:val="-6"/>
        </w:rPr>
        <w:t>,</w:t>
      </w:r>
      <w:r w:rsidRPr="009044F1">
        <w:rPr>
          <w:rFonts w:ascii="GHEA Grapalat" w:hAnsi="GHEA Grapalat"/>
        </w:rPr>
        <w:t xml:space="preserve"> </w:t>
      </w:r>
    </w:p>
    <w:p w:rsidR="005646FC" w:rsidRPr="008842CE" w:rsidRDefault="005744FC" w:rsidP="003E22CC">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3E22CC">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3E22CC">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3E22CC">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3E22CC">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3E22CC">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3E22CC">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p>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3E22CC">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3E22CC">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3E22CC">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3E22CC">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3E22CC">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r>
      <w:tr w:rsidR="003D2166" w:rsidRPr="005744FC" w:rsidTr="003D216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3E22CC">
            <w:pPr>
              <w:widowControl w:val="0"/>
              <w:jc w:val="center"/>
              <w:rPr>
                <w:rFonts w:ascii="GHEA Grapalat" w:hAnsi="GHEA Grapalat"/>
                <w:sz w:val="20"/>
                <w:szCs w:val="20"/>
              </w:rPr>
            </w:pPr>
          </w:p>
        </w:tc>
      </w:tr>
      <w:tr w:rsidR="003D2166" w:rsidRPr="005744FC" w:rsidTr="003D216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3E22CC">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3E22C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3E22C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3E22CC">
            <w:pPr>
              <w:widowControl w:val="0"/>
              <w:jc w:val="center"/>
              <w:rPr>
                <w:rFonts w:ascii="GHEA Grapalat" w:hAnsi="GHEA Grapalat"/>
                <w:sz w:val="20"/>
                <w:szCs w:val="20"/>
              </w:rPr>
            </w:pPr>
          </w:p>
        </w:tc>
      </w:tr>
    </w:tbl>
    <w:p w:rsidR="00374F4A" w:rsidRPr="00DD2B43" w:rsidRDefault="00374F4A" w:rsidP="003E22CC">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3E22CC">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3E22CC">
      <w:pPr>
        <w:widowControl w:val="0"/>
        <w:jc w:val="both"/>
        <w:rPr>
          <w:rFonts w:ascii="GHEA Grapalat" w:hAnsi="GHEA Grapalat"/>
          <w:lang w:val="es-ES"/>
        </w:rPr>
      </w:pPr>
    </w:p>
    <w:p w:rsidR="00B2572B" w:rsidRPr="000F6C24" w:rsidRDefault="00B2572B" w:rsidP="003E22CC">
      <w:pPr>
        <w:widowControl w:val="0"/>
        <w:jc w:val="right"/>
        <w:rPr>
          <w:rFonts w:ascii="GHEA Grapalat" w:hAnsi="GHEA Grapalat"/>
        </w:rPr>
      </w:pPr>
      <w:r w:rsidRPr="009044F1">
        <w:rPr>
          <w:rFonts w:ascii="GHEA Grapalat" w:hAnsi="GHEA Grapalat"/>
        </w:rPr>
        <w:t>М. П.</w:t>
      </w: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3633B9" w:rsidRDefault="003633B9" w:rsidP="003E22CC">
      <w:pPr>
        <w:rPr>
          <w:rFonts w:ascii="GHEA Grapalat" w:hAnsi="GHEA Grapalat"/>
          <w:b/>
        </w:rPr>
      </w:pPr>
    </w:p>
    <w:p w:rsidR="001005B0" w:rsidRPr="00B138F3" w:rsidRDefault="007B3F5F" w:rsidP="003E22CC">
      <w:pPr>
        <w:widowControl w:val="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3E22CC">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302C14">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C945EE">
        <w:rPr>
          <w:rFonts w:ascii="GHEA Grapalat" w:hAnsi="GHEA Grapalat"/>
          <w:b/>
        </w:rPr>
        <w:t>HH LMTH-GTHsDzB-22/03</w:t>
      </w:r>
    </w:p>
    <w:p w:rsidR="0016001A" w:rsidRPr="00B138F3" w:rsidRDefault="0016001A" w:rsidP="003E22CC">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3E22CC">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3E22C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3E22CC">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3E22CC">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3E22CC">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3E22CC">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3E22C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3E22C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FC7753"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FC7753">
        <w:rPr>
          <w:rFonts w:ascii="GHEA Grapalat" w:eastAsiaTheme="minorHAnsi" w:hAnsi="GHEA Grapalat" w:cstheme="minorBidi"/>
          <w:sz w:val="18"/>
          <w:szCs w:val="18"/>
        </w:rPr>
        <w:t xml:space="preserve"> или страховой организации</w:t>
      </w:r>
      <w:r w:rsidRPr="00B138F3">
        <w:rPr>
          <w:rFonts w:ascii="GHEA Grapalat" w:eastAsiaTheme="minorHAnsi" w:hAnsi="GHEA Grapalat" w:cstheme="minorBidi"/>
          <w:sz w:val="18"/>
          <w:szCs w:val="18"/>
        </w:rPr>
        <w:t xml:space="preserve"> </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3E22CC">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3E22C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3E22C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3E22C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905268" w:rsidRPr="00FE49C7" w:rsidRDefault="00905268" w:rsidP="003E22CC">
      <w:pPr>
        <w:pStyle w:val="af4"/>
        <w:shd w:val="clear" w:color="auto" w:fill="FFFFFF"/>
        <w:spacing w:after="0" w:afterAutospacing="0"/>
        <w:ind w:firstLine="374"/>
        <w:contextualSpacing/>
        <w:jc w:val="both"/>
        <w:rPr>
          <w:rFonts w:ascii="GHEA Grapalat" w:eastAsiaTheme="minorHAnsi" w:hAnsi="GHEA Grapalat" w:cstheme="minorBidi"/>
        </w:rPr>
      </w:pPr>
      <w:r w:rsidRPr="00FE49C7">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905268" w:rsidRPr="00FE49C7" w:rsidRDefault="00905268" w:rsidP="003E22CC">
      <w:pPr>
        <w:pStyle w:val="af4"/>
        <w:shd w:val="clear" w:color="auto" w:fill="FFFFFF"/>
        <w:spacing w:after="0" w:afterAutospacing="0"/>
        <w:ind w:firstLine="374"/>
        <w:contextualSpacing/>
        <w:jc w:val="both"/>
        <w:rPr>
          <w:rFonts w:ascii="GHEA Grapalat" w:eastAsiaTheme="minorHAnsi" w:hAnsi="GHEA Grapalat" w:cstheme="minorBidi"/>
        </w:rPr>
      </w:pPr>
      <w:r w:rsidRPr="00FE49C7">
        <w:rPr>
          <w:rFonts w:ascii="GHEA Grapalat" w:eastAsiaTheme="minorHAnsi" w:hAnsi="GHEA Grapalat" w:cstheme="minorBidi"/>
          <w:sz w:val="18"/>
          <w:szCs w:val="18"/>
        </w:rPr>
        <w:t>номер заключаемого договара</w:t>
      </w:r>
    </w:p>
    <w:p w:rsidR="00905268" w:rsidRPr="00FE49C7" w:rsidRDefault="00905268" w:rsidP="003E22CC">
      <w:pPr>
        <w:pStyle w:val="af4"/>
        <w:shd w:val="clear" w:color="auto" w:fill="FFFFFF"/>
        <w:spacing w:after="0" w:afterAutospacing="0"/>
        <w:ind w:firstLine="374"/>
        <w:contextualSpacing/>
        <w:jc w:val="both"/>
        <w:rPr>
          <w:rFonts w:ascii="GHEA Grapalat" w:eastAsiaTheme="minorHAnsi" w:hAnsi="GHEA Grapalat" w:cstheme="minorBidi"/>
        </w:rPr>
      </w:pPr>
    </w:p>
    <w:p w:rsidR="00905268" w:rsidRPr="00FE49C7" w:rsidRDefault="00905268" w:rsidP="003E22CC">
      <w:pPr>
        <w:pStyle w:val="af4"/>
        <w:shd w:val="clear" w:color="auto" w:fill="FFFFFF"/>
        <w:spacing w:after="0" w:afterAutospacing="0"/>
        <w:contextualSpacing/>
        <w:jc w:val="both"/>
        <w:rPr>
          <w:rFonts w:ascii="GHEA Grapalat" w:eastAsiaTheme="minorHAnsi" w:hAnsi="GHEA Grapalat" w:cstheme="minorBidi"/>
          <w:lang w:val="hy-AM"/>
        </w:rPr>
      </w:pPr>
      <w:r w:rsidRPr="00FE49C7">
        <w:rPr>
          <w:rFonts w:ascii="GHEA Grapalat" w:eastAsiaTheme="minorHAnsi" w:hAnsi="GHEA Grapalat" w:cstheme="minorBidi"/>
        </w:rPr>
        <w:t xml:space="preserve">и  действует </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в</w:t>
      </w:r>
      <w:r w:rsidRPr="00FE49C7">
        <w:rPr>
          <w:rFonts w:ascii="GHEA Grapalat" w:hAnsi="GHEA Grapalat"/>
        </w:rPr>
        <w:t>ключительно</w:t>
      </w:r>
      <w:r w:rsidRPr="00FE49C7">
        <w:rPr>
          <w:rFonts w:ascii="GHEA Grapalat" w:eastAsiaTheme="minorHAnsi" w:hAnsi="GHEA Grapalat" w:cstheme="minorBidi"/>
        </w:rPr>
        <w:t xml:space="preserve"> </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 xml:space="preserve">до </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 xml:space="preserve">девяностого </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 xml:space="preserve">рабочего </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дня</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 xml:space="preserve">следующего за днем </w:t>
      </w:r>
    </w:p>
    <w:p w:rsidR="00905268" w:rsidRPr="00FE49C7" w:rsidRDefault="00905268" w:rsidP="003E22CC">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905268" w:rsidRPr="00A3315E" w:rsidRDefault="00905268" w:rsidP="003E22CC">
      <w:pPr>
        <w:pStyle w:val="af4"/>
        <w:shd w:val="clear" w:color="auto" w:fill="FFFFFF"/>
        <w:spacing w:after="0" w:afterAutospacing="0"/>
        <w:contextualSpacing/>
        <w:rPr>
          <w:rFonts w:eastAsiaTheme="minorHAnsi" w:cstheme="minorBidi"/>
        </w:rPr>
      </w:pPr>
      <w:r w:rsidRPr="00FE49C7">
        <w:rPr>
          <w:rFonts w:ascii="GHEA Grapalat" w:eastAsiaTheme="minorHAnsi" w:hAnsi="GHEA Grapalat" w:cstheme="minorBidi"/>
          <w:lang w:val="hy-AM"/>
        </w:rPr>
        <w:t>--------------------------------------------------------</w:t>
      </w:r>
      <w:r w:rsidRPr="00FE49C7">
        <w:rPr>
          <w:rFonts w:ascii="GHEA Grapalat" w:eastAsiaTheme="minorHAnsi" w:hAnsi="GHEA Grapalat" w:cstheme="minorBidi"/>
        </w:rPr>
        <w:t>------------------</w:t>
      </w:r>
      <w:r w:rsidRPr="00FE49C7">
        <w:rPr>
          <w:rFonts w:ascii="GHEA Grapalat" w:eastAsiaTheme="minorHAnsi" w:hAnsi="GHEA Grapalat" w:cstheme="minorBidi"/>
          <w:lang w:val="hy-AM"/>
        </w:rPr>
        <w:t>----------------------</w:t>
      </w:r>
      <w:r w:rsidR="003C6D42">
        <w:rPr>
          <w:rFonts w:ascii="GHEA Grapalat" w:eastAsiaTheme="minorHAnsi" w:hAnsi="GHEA Grapalat" w:cstheme="minorBidi"/>
        </w:rPr>
        <w:t>---------------</w:t>
      </w:r>
      <w:r w:rsidRPr="00FE49C7">
        <w:rPr>
          <w:rFonts w:eastAsiaTheme="minorHAnsi" w:cstheme="minorBidi"/>
        </w:rPr>
        <w:t xml:space="preserve"> </w:t>
      </w:r>
      <w:r w:rsidRPr="00FE49C7">
        <w:rPr>
          <w:rFonts w:eastAsiaTheme="minorHAnsi" w:cstheme="minorBidi"/>
          <w:lang w:val="hy-AM"/>
        </w:rPr>
        <w:t>.</w:t>
      </w:r>
      <w:r w:rsidRPr="00FE49C7">
        <w:rPr>
          <w:rFonts w:eastAsiaTheme="minorHAnsi" w:cstheme="minorBidi"/>
        </w:rPr>
        <w:t xml:space="preserve">           </w:t>
      </w:r>
      <w:r w:rsidRPr="00FE49C7">
        <w:rPr>
          <w:rFonts w:ascii="GHEA Grapalat" w:eastAsiaTheme="minorHAnsi" w:hAnsi="GHEA Grapalat" w:cstheme="minorBidi"/>
          <w:sz w:val="16"/>
          <w:szCs w:val="16"/>
        </w:rPr>
        <w:t xml:space="preserve"> крайн</w:t>
      </w:r>
      <w:r w:rsidR="00376F24">
        <w:rPr>
          <w:rFonts w:ascii="GHEA Grapalat" w:eastAsiaTheme="minorHAnsi" w:hAnsi="GHEA Grapalat" w:cstheme="minorBidi"/>
          <w:sz w:val="16"/>
          <w:szCs w:val="16"/>
        </w:rPr>
        <w:t>и</w:t>
      </w:r>
      <w:r w:rsidRPr="00FE49C7">
        <w:rPr>
          <w:rFonts w:ascii="GHEA Grapalat" w:eastAsiaTheme="minorHAnsi" w:hAnsi="GHEA Grapalat" w:cstheme="minorBidi"/>
          <w:sz w:val="16"/>
          <w:szCs w:val="16"/>
        </w:rPr>
        <w:t>й срок оказния услуг</w:t>
      </w:r>
      <w:r w:rsidRPr="00FE49C7">
        <w:rPr>
          <w:rFonts w:ascii="GHEA Grapalat" w:eastAsiaTheme="minorHAnsi" w:hAnsi="GHEA Grapalat" w:cstheme="minorBidi"/>
          <w:sz w:val="16"/>
          <w:szCs w:val="16"/>
          <w:lang w:val="hy-AM"/>
        </w:rPr>
        <w:t>, предусмотренн</w:t>
      </w:r>
      <w:r w:rsidRPr="00FE49C7">
        <w:rPr>
          <w:rFonts w:ascii="GHEA Grapalat" w:eastAsiaTheme="minorHAnsi" w:hAnsi="GHEA Grapalat" w:cstheme="minorBidi"/>
          <w:sz w:val="16"/>
          <w:szCs w:val="16"/>
        </w:rPr>
        <w:t xml:space="preserve">ый </w:t>
      </w:r>
      <w:r w:rsidRPr="00FE49C7">
        <w:rPr>
          <w:rFonts w:ascii="GHEA Grapalat" w:eastAsiaTheme="minorHAnsi" w:hAnsi="GHEA Grapalat" w:cstheme="minorBidi"/>
          <w:sz w:val="16"/>
          <w:szCs w:val="16"/>
          <w:lang w:val="hy-AM"/>
        </w:rPr>
        <w:t>заключаемым договором</w:t>
      </w:r>
      <w:r w:rsidR="00A3315E">
        <w:rPr>
          <w:rFonts w:ascii="GHEA Grapalat" w:eastAsiaTheme="minorHAnsi" w:hAnsi="GHEA Grapalat" w:cstheme="minorBidi"/>
          <w:sz w:val="16"/>
          <w:szCs w:val="16"/>
        </w:rPr>
        <w:t xml:space="preserve"> </w:t>
      </w:r>
      <w:r w:rsidR="00F84BB9">
        <w:rPr>
          <w:rFonts w:ascii="GHEA Grapalat" w:eastAsiaTheme="minorHAnsi" w:hAnsi="GHEA Grapalat" w:cstheme="minorBidi"/>
          <w:sz w:val="16"/>
          <w:szCs w:val="16"/>
        </w:rPr>
        <w:t xml:space="preserve">  </w:t>
      </w:r>
    </w:p>
    <w:p w:rsidR="00905268" w:rsidRPr="00FE49C7" w:rsidRDefault="00905268" w:rsidP="003E22CC">
      <w:pPr>
        <w:pStyle w:val="af4"/>
        <w:shd w:val="clear" w:color="auto" w:fill="FFFFFF"/>
        <w:spacing w:after="0" w:afterAutospacing="0"/>
        <w:contextualSpacing/>
        <w:jc w:val="both"/>
        <w:rPr>
          <w:rFonts w:ascii="GHEA Grapalat" w:eastAsiaTheme="minorHAnsi" w:hAnsi="GHEA Grapalat" w:cstheme="minorBidi"/>
        </w:rPr>
      </w:pPr>
      <w:r w:rsidRPr="00FE49C7">
        <w:rPr>
          <w:rFonts w:ascii="GHEA Grapalat" w:eastAsiaTheme="minorHAnsi" w:hAnsi="GHEA Grapalat" w:cstheme="minorBidi"/>
        </w:rPr>
        <w:t>В день предоставления гарантии лицо</w:t>
      </w:r>
      <w:r w:rsidR="009870A7" w:rsidRPr="00FE49C7">
        <w:rPr>
          <w:rFonts w:ascii="GHEA Grapalat" w:eastAsiaTheme="minorHAnsi" w:hAnsi="GHEA Grapalat" w:cstheme="minorBidi"/>
        </w:rPr>
        <w:t>,</w:t>
      </w:r>
      <w:r w:rsidRPr="00FE49C7">
        <w:rPr>
          <w:rFonts w:ascii="GHEA Grapalat" w:eastAsiaTheme="minorHAnsi" w:hAnsi="GHEA Grapalat" w:cstheme="minorBidi"/>
        </w:rPr>
        <w:t xml:space="preserve"> выдающее гарантию</w:t>
      </w:r>
      <w:r w:rsidR="009870A7" w:rsidRPr="00FE49C7">
        <w:rPr>
          <w:rFonts w:ascii="GHEA Grapalat" w:eastAsiaTheme="minorHAnsi" w:hAnsi="GHEA Grapalat" w:cstheme="minorBidi"/>
        </w:rPr>
        <w:t>,</w:t>
      </w:r>
      <w:r w:rsidRPr="00FE49C7">
        <w:rPr>
          <w:rFonts w:ascii="GHEA Grapalat" w:eastAsiaTheme="minorHAnsi" w:hAnsi="GHEA Grapalat" w:cstheme="minorBidi"/>
        </w:rPr>
        <w:t xml:space="preserve"> с официального адреса</w:t>
      </w:r>
      <w:r w:rsidRPr="00FE49C7">
        <w:rPr>
          <w:rFonts w:ascii="GHEA Grapalat" w:eastAsiaTheme="minorHAnsi" w:hAnsi="GHEA Grapalat" w:cstheme="minorBidi"/>
          <w:lang w:val="hy-AM"/>
        </w:rPr>
        <w:t xml:space="preserve"> </w:t>
      </w:r>
      <w:r w:rsidRPr="00FE49C7">
        <w:rPr>
          <w:rFonts w:ascii="GHEA Grapalat" w:eastAsiaTheme="minorHAnsi" w:hAnsi="GHEA Grapalat" w:cstheme="minorBidi"/>
        </w:rPr>
        <w:t>электронной почты высылает воспроизведенный (отсканированный) с оригинала</w:t>
      </w:r>
      <w:r w:rsidR="009870A7" w:rsidRPr="00FE49C7">
        <w:rPr>
          <w:rFonts w:ascii="GHEA Grapalat" w:eastAsiaTheme="minorHAnsi" w:hAnsi="GHEA Grapalat" w:cstheme="minorBidi"/>
        </w:rPr>
        <w:t xml:space="preserve"> настоящей гарантии</w:t>
      </w:r>
      <w:r w:rsidRPr="00FE49C7">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FE49C7">
        <w:rPr>
          <w:rFonts w:ascii="GHEA Grapalat" w:eastAsiaTheme="minorHAnsi" w:hAnsi="GHEA Grapalat" w:cstheme="minorBidi"/>
          <w:lang w:val="hy-AM"/>
        </w:rPr>
        <w:t>.</w:t>
      </w:r>
      <w:r w:rsidRPr="00FE49C7">
        <w:rPr>
          <w:rFonts w:ascii="GHEA Grapalat" w:eastAsiaTheme="minorHAnsi" w:hAnsi="GHEA Grapalat" w:cstheme="minorBidi"/>
        </w:rPr>
        <w:t xml:space="preserve"> </w:t>
      </w:r>
    </w:p>
    <w:p w:rsidR="00374F5C" w:rsidRDefault="00374F5C" w:rsidP="003E22CC">
      <w:pPr>
        <w:pStyle w:val="af4"/>
        <w:shd w:val="clear" w:color="auto" w:fill="FFFFFF"/>
        <w:spacing w:after="0" w:afterAutospacing="0"/>
        <w:contextualSpacing/>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3E22C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3E22C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03411" w:rsidRPr="00234B8B" w:rsidRDefault="00503411"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3E22C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3E22CC">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3E22C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3E22C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3E22CC">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3E22CC">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3E22CC">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3E22C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3E22CC">
      <w:pPr>
        <w:widowControl w:val="0"/>
        <w:ind w:left="567" w:right="565"/>
        <w:jc w:val="center"/>
        <w:rPr>
          <w:rFonts w:ascii="GHEA Grapalat" w:hAnsi="GHEA Grapalat"/>
          <w:b/>
        </w:rPr>
      </w:pPr>
    </w:p>
    <w:p w:rsidR="00A77CB2" w:rsidRDefault="00A77CB2"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3633B9" w:rsidRDefault="003633B9" w:rsidP="003E22C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Default="00A77CB2" w:rsidP="003E22CC">
      <w:pPr>
        <w:jc w:val="both"/>
        <w:rPr>
          <w:rFonts w:ascii="GHEA Grapalat" w:hAnsi="GHEA Grapalat"/>
          <w:i/>
          <w:sz w:val="22"/>
          <w:szCs w:val="22"/>
        </w:rPr>
      </w:pPr>
    </w:p>
    <w:p w:rsidR="003D2FE2" w:rsidRPr="00503411" w:rsidRDefault="003D2FE2" w:rsidP="003E22CC">
      <w:pPr>
        <w:widowControl w:val="0"/>
        <w:contextualSpacing/>
        <w:jc w:val="right"/>
        <w:rPr>
          <w:rFonts w:ascii="GHEA Grapalat" w:hAnsi="GHEA Grapalat" w:cs="GHEA Grapalat"/>
          <w:b/>
          <w:i/>
          <w:sz w:val="22"/>
          <w:szCs w:val="22"/>
        </w:rPr>
      </w:pPr>
      <w:r w:rsidRPr="00302A3A">
        <w:rPr>
          <w:rFonts w:ascii="GHEA Grapalat" w:hAnsi="GHEA Grapalat"/>
          <w:b/>
          <w:i/>
          <w:sz w:val="22"/>
          <w:szCs w:val="22"/>
        </w:rPr>
        <w:lastRenderedPageBreak/>
        <w:t>Приложение № 4.</w:t>
      </w:r>
      <w:r w:rsidR="00551887" w:rsidRPr="00503411">
        <w:rPr>
          <w:rFonts w:ascii="GHEA Grapalat" w:hAnsi="GHEA Grapalat"/>
          <w:b/>
          <w:i/>
          <w:sz w:val="22"/>
          <w:szCs w:val="22"/>
        </w:rPr>
        <w:t>2</w:t>
      </w:r>
    </w:p>
    <w:p w:rsidR="003D2FE2" w:rsidRPr="00302A3A" w:rsidRDefault="003D2FE2" w:rsidP="003E22CC">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302C14">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sidR="00C945EE">
        <w:rPr>
          <w:rFonts w:ascii="GHEA Grapalat" w:hAnsi="GHEA Grapalat"/>
          <w:b/>
          <w:i/>
          <w:sz w:val="22"/>
          <w:szCs w:val="22"/>
        </w:rPr>
        <w:t>HH LMTH-GTHsDzB-22/03</w:t>
      </w:r>
    </w:p>
    <w:p w:rsidR="003D2FE2" w:rsidRPr="00B138F3" w:rsidRDefault="003D2FE2" w:rsidP="003E22CC">
      <w:pPr>
        <w:widowControl w:val="0"/>
        <w:jc w:val="center"/>
        <w:rPr>
          <w:rFonts w:ascii="GHEA Grapalat" w:hAnsi="GHEA Grapalat"/>
          <w:b/>
          <w:sz w:val="22"/>
          <w:szCs w:val="22"/>
        </w:rPr>
      </w:pPr>
    </w:p>
    <w:p w:rsidR="003D2FE2" w:rsidRPr="00B138F3" w:rsidRDefault="003D2FE2" w:rsidP="003E22CC">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E22CC">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3E22CC">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A11C73">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p>
        </w:tc>
      </w:tr>
    </w:tbl>
    <w:p w:rsidR="003D2FE2" w:rsidRPr="00B138F3" w:rsidRDefault="003D2FE2" w:rsidP="003E22CC">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E22CC">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E22CC">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E22CC">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E22CC">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E22CC">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C945EE" w:rsidRDefault="003D2FE2" w:rsidP="003E22CC">
      <w:pPr>
        <w:widowControl w:val="0"/>
        <w:tabs>
          <w:tab w:val="left" w:pos="567"/>
        </w:tabs>
        <w:jc w:val="both"/>
        <w:rPr>
          <w:rFonts w:ascii="GHEA Grapalat" w:hAnsi="GHEA Grapalat"/>
          <w:b/>
          <w:i/>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C945EE">
        <w:rPr>
          <w:rFonts w:ascii="GHEA Grapalat" w:hAnsi="GHEA Grapalat"/>
          <w:b/>
        </w:rPr>
        <w:t>Муниципалитет Ташир Лорийской области РА</w:t>
      </w:r>
      <w:r w:rsidR="00C945EE" w:rsidRPr="00B138F3">
        <w:rPr>
          <w:rFonts w:ascii="GHEA Grapalat" w:hAnsi="GHEA Grapalat"/>
          <w:spacing w:val="-6"/>
          <w:sz w:val="22"/>
          <w:szCs w:val="22"/>
        </w:rPr>
        <w:t xml:space="preserve"> </w:t>
      </w:r>
      <w:r w:rsidRPr="00B138F3">
        <w:rPr>
          <w:rFonts w:ascii="GHEA Grapalat" w:hAnsi="GHEA Grapalat"/>
          <w:sz w:val="22"/>
          <w:szCs w:val="22"/>
        </w:rPr>
        <w:t xml:space="preserve">процедуре закупок под кодом </w:t>
      </w:r>
      <w:r w:rsidR="00C945EE" w:rsidRPr="00350F91">
        <w:rPr>
          <w:rFonts w:ascii="GHEA Grapalat" w:hAnsi="GHEA Grapalat"/>
          <w:b/>
          <w:i/>
          <w:sz w:val="22"/>
          <w:szCs w:val="22"/>
        </w:rPr>
        <w:t>HH LMTH-GHTsDzB-22/03</w:t>
      </w:r>
      <w:r w:rsidR="00C945EE">
        <w:rPr>
          <w:rFonts w:ascii="GHEA Grapalat" w:hAnsi="GHEA Grapalat"/>
          <w:b/>
          <w:i/>
          <w:sz w:val="22"/>
          <w:szCs w:val="22"/>
        </w:rPr>
        <w:t xml:space="preserve"> </w:t>
      </w:r>
    </w:p>
    <w:p w:rsidR="003D2FE2" w:rsidRPr="00B138F3" w:rsidRDefault="003D2FE2" w:rsidP="003E22CC">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 xml:space="preserve">В случае если имеющихся на счете Компании средств недостаточно, Банк-плательщик </w:t>
      </w:r>
      <w:r w:rsidRPr="00B138F3">
        <w:rPr>
          <w:rFonts w:ascii="GHEA Grapalat" w:hAnsi="GHEA Grapalat"/>
          <w:sz w:val="22"/>
          <w:szCs w:val="22"/>
        </w:rPr>
        <w:lastRenderedPageBreak/>
        <w:t>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E22CC">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E22CC">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E22CC">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E22CC">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E22CC">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E22CC">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3E22CC">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E22CC">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3D2FE2" w:rsidRPr="00B138F3" w:rsidRDefault="003D2FE2" w:rsidP="003E22CC">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E22CC">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Default="003D2FE2" w:rsidP="003E22CC">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686472" w:rsidRPr="003A1A43" w:rsidRDefault="00686472" w:rsidP="003E22CC">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686472" w:rsidRPr="003A1A43" w:rsidRDefault="00686472" w:rsidP="003E22CC">
      <w:pPr>
        <w:widowControl w:val="0"/>
        <w:jc w:val="both"/>
        <w:rPr>
          <w:rFonts w:ascii="GHEA Grapalat" w:hAnsi="GHEA Grapalat"/>
          <w:sz w:val="22"/>
          <w:szCs w:val="22"/>
        </w:rPr>
      </w:pPr>
    </w:p>
    <w:p w:rsidR="00686472" w:rsidRPr="003A1A43" w:rsidRDefault="00686472" w:rsidP="003E22CC">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EF0787" w:rsidRDefault="00686472" w:rsidP="003E22CC">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00EF0787" w:rsidRPr="0038674A">
        <w:rPr>
          <w:rFonts w:ascii="GHEA Grapalat" w:hAnsi="GHEA Grapalat"/>
          <w:sz w:val="22"/>
          <w:szCs w:val="22"/>
          <w:vertAlign w:val="superscript"/>
        </w:rPr>
        <w:t xml:space="preserve"> </w:t>
      </w:r>
      <w:r w:rsidR="00EF0787">
        <w:rPr>
          <w:rFonts w:ascii="GHEA Grapalat" w:hAnsi="GHEA Grapalat"/>
          <w:sz w:val="22"/>
          <w:szCs w:val="22"/>
          <w:vertAlign w:val="superscript"/>
        </w:rPr>
        <w:t>компании</w:t>
      </w:r>
    </w:p>
    <w:p w:rsidR="00686472" w:rsidRPr="003A1A43" w:rsidRDefault="00686472" w:rsidP="003E22CC">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B138F3" w:rsidRDefault="00DE4A78" w:rsidP="003E22CC">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00686472" w:rsidRPr="003A1A43">
        <w:rPr>
          <w:rFonts w:ascii="GHEA Grapalat" w:hAnsi="GHEA Grapalat"/>
          <w:sz w:val="22"/>
          <w:szCs w:val="22"/>
          <w:vertAlign w:val="superscript"/>
        </w:rPr>
        <w:t xml:space="preserve"> директора компании</w:t>
      </w:r>
    </w:p>
    <w:p w:rsidR="00686472" w:rsidRPr="00830700" w:rsidRDefault="00686472" w:rsidP="003E22CC">
      <w:pPr>
        <w:widowControl w:val="0"/>
        <w:rPr>
          <w:rFonts w:ascii="GHEA Grapalat" w:hAnsi="GHEA Grapalat"/>
          <w:sz w:val="22"/>
          <w:szCs w:val="22"/>
          <w:vertAlign w:val="superscript"/>
        </w:rPr>
      </w:pPr>
    </w:p>
    <w:p w:rsidR="000211F4" w:rsidRPr="006F01C7" w:rsidRDefault="000211F4" w:rsidP="003E22CC">
      <w:pPr>
        <w:widowControl w:val="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0211F4" w:rsidRPr="006F01C7" w:rsidRDefault="000211F4" w:rsidP="003E22CC">
      <w:pPr>
        <w:widowControl w:val="0"/>
        <w:jc w:val="both"/>
        <w:rPr>
          <w:rFonts w:ascii="GHEA Grapalat" w:hAnsi="GHEA Grapalat"/>
          <w:sz w:val="22"/>
          <w:szCs w:val="22"/>
        </w:rPr>
      </w:pPr>
    </w:p>
    <w:p w:rsidR="00E752B6" w:rsidRDefault="00E752B6" w:rsidP="003E22CC">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9371B3"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371B3" w:rsidRPr="00B138F3" w:rsidRDefault="009371B3" w:rsidP="009371B3">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9371B3"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371B3" w:rsidRPr="004B5DD9" w:rsidRDefault="009371B3" w:rsidP="009371B3">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9371B3"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371B3" w:rsidRPr="004B5DD9" w:rsidRDefault="009371B3" w:rsidP="009371B3">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9371B3"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9371B3" w:rsidRPr="004B5DD9" w:rsidRDefault="009371B3" w:rsidP="009371B3">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9371B3"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9371B3" w:rsidRPr="004B5DD9" w:rsidRDefault="009371B3" w:rsidP="009371B3">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73ED6">
              <w:rPr>
                <w:rFonts w:ascii="GHEA Grapalat" w:hAnsi="GHEA Grapalat" w:cs="Arial"/>
                <w:b/>
                <w:sz w:val="20"/>
                <w:lang w:val="hy-AM"/>
              </w:rPr>
              <w:t>900008000698</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66D4F">
              <w:rPr>
                <w:rFonts w:ascii="GHEA Grapalat" w:hAnsi="GHEA Grapalat"/>
              </w:rPr>
              <w:t>квалификации</w:t>
            </w:r>
            <w:r w:rsidRPr="00B138F3">
              <w:rPr>
                <w:rFonts w:ascii="GHEA Grapalat" w:hAnsi="GHEA Grapalat"/>
              </w:rPr>
              <w:t>)</w:t>
            </w:r>
          </w:p>
        </w:tc>
      </w:tr>
      <w:tr w:rsidR="00E752B6" w:rsidRPr="00B138F3" w:rsidTr="00227A28">
        <w:trPr>
          <w:trHeight w:val="20"/>
        </w:trPr>
        <w:tc>
          <w:tcPr>
            <w:tcW w:w="10456" w:type="dxa"/>
            <w:gridSpan w:val="2"/>
            <w:tcBorders>
              <w:top w:val="single" w:sz="4" w:space="0" w:color="auto"/>
              <w:left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227A28">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227A28">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E22CC">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3E22CC">
            <w:pPr>
              <w:widowControl w:val="0"/>
              <w:rPr>
                <w:rFonts w:ascii="GHEA Grapalat" w:hAnsi="GHEA Grapalat" w:cs="Sylfaen"/>
              </w:rPr>
            </w:pPr>
          </w:p>
          <w:p w:rsidR="00E752B6" w:rsidRPr="00B138F3" w:rsidRDefault="00E752B6" w:rsidP="003E22C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E22CC">
            <w:pPr>
              <w:widowControl w:val="0"/>
              <w:rPr>
                <w:rFonts w:ascii="GHEA Grapalat" w:hAnsi="GHEA Grapalat" w:cs="Sylfaen"/>
              </w:rPr>
            </w:pPr>
          </w:p>
          <w:p w:rsidR="00E752B6" w:rsidRPr="00B138F3" w:rsidRDefault="00E752B6" w:rsidP="003E22C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E22CC">
            <w:pPr>
              <w:widowControl w:val="0"/>
              <w:rPr>
                <w:rFonts w:ascii="GHEA Grapalat" w:hAnsi="GHEA Grapalat" w:cs="Sylfaen"/>
              </w:rPr>
            </w:pPr>
          </w:p>
          <w:p w:rsidR="00E752B6" w:rsidRPr="00B138F3" w:rsidRDefault="00E752B6" w:rsidP="003E22CC">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3E22CC">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E752B6" w:rsidRPr="00B138F3" w:rsidRDefault="00E752B6" w:rsidP="003E22CC">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3E22CC">
            <w:pPr>
              <w:widowControl w:val="0"/>
              <w:rPr>
                <w:rFonts w:ascii="GHEA Grapalat" w:hAnsi="GHEA Grapalat" w:cs="Sylfaen"/>
              </w:rPr>
            </w:pPr>
          </w:p>
          <w:p w:rsidR="00E752B6" w:rsidRPr="00B138F3" w:rsidRDefault="00E752B6" w:rsidP="003E22C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E22CC">
            <w:pPr>
              <w:widowControl w:val="0"/>
              <w:jc w:val="right"/>
              <w:rPr>
                <w:rFonts w:ascii="GHEA Grapalat" w:hAnsi="GHEA Grapalat" w:cs="Tahoma"/>
              </w:rPr>
            </w:pPr>
          </w:p>
          <w:p w:rsidR="00E752B6" w:rsidRPr="00B138F3" w:rsidRDefault="00E752B6" w:rsidP="003E22C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E22CC">
            <w:pPr>
              <w:widowControl w:val="0"/>
              <w:rPr>
                <w:rFonts w:ascii="GHEA Grapalat" w:hAnsi="GHEA Grapalat" w:cs="Sylfaen"/>
              </w:rPr>
            </w:pPr>
          </w:p>
          <w:p w:rsidR="00E752B6" w:rsidRPr="00B138F3" w:rsidRDefault="00E752B6" w:rsidP="00227A28">
            <w:pPr>
              <w:widowControl w:val="0"/>
              <w:tabs>
                <w:tab w:val="left" w:pos="4539"/>
              </w:tabs>
              <w:rPr>
                <w:rFonts w:ascii="GHEA Grapalat" w:hAnsi="GHEA Grapalat" w:cs="Sylfaen"/>
              </w:rPr>
            </w:pPr>
            <w:r w:rsidRPr="00B138F3">
              <w:rPr>
                <w:rFonts w:ascii="GHEA Grapalat" w:hAnsi="GHEA Grapalat"/>
              </w:rPr>
              <w:t>21.б.</w:t>
            </w:r>
            <w:r w:rsidR="00227A28">
              <w:rPr>
                <w:rFonts w:ascii="GHEA Grapalat" w:hAnsi="GHEA Grapalat"/>
              </w:rPr>
              <w:t xml:space="preserve">                                           </w:t>
            </w:r>
            <w:r w:rsidRPr="00B138F3">
              <w:rPr>
                <w:rFonts w:ascii="GHEA Grapalat" w:hAnsi="GHEA Grapalat"/>
              </w:rPr>
              <w:t>М. П.</w:t>
            </w:r>
          </w:p>
        </w:tc>
      </w:tr>
      <w:tr w:rsidR="00E752B6" w:rsidRPr="00B138F3" w:rsidTr="00227A28">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3E22CC">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3E22CC">
            <w:pPr>
              <w:widowControl w:val="0"/>
              <w:rPr>
                <w:rFonts w:ascii="GHEA Grapalat" w:hAnsi="GHEA Grapalat"/>
              </w:rPr>
            </w:pPr>
          </w:p>
          <w:p w:rsidR="00E752B6" w:rsidRPr="00B138F3" w:rsidRDefault="00E752B6" w:rsidP="003E22C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E22CC">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E22CC">
            <w:pPr>
              <w:widowControl w:val="0"/>
              <w:rPr>
                <w:rFonts w:ascii="GHEA Grapalat" w:hAnsi="GHEA Grapalat" w:cs="Tahoma"/>
              </w:rPr>
            </w:pPr>
          </w:p>
          <w:p w:rsidR="00E752B6" w:rsidRPr="00B138F3" w:rsidRDefault="00E752B6" w:rsidP="003E22CC">
            <w:pPr>
              <w:widowControl w:val="0"/>
              <w:rPr>
                <w:rFonts w:ascii="GHEA Grapalat" w:hAnsi="GHEA Grapalat" w:cs="Arial"/>
              </w:rPr>
            </w:pPr>
          </w:p>
        </w:tc>
        <w:tc>
          <w:tcPr>
            <w:tcW w:w="4840" w:type="dxa"/>
            <w:tcBorders>
              <w:top w:val="single" w:sz="4" w:space="0" w:color="auto"/>
              <w:left w:val="nil"/>
              <w:right w:val="single" w:sz="4" w:space="0" w:color="auto"/>
            </w:tcBorders>
            <w:noWrap/>
          </w:tcPr>
          <w:p w:rsidR="00E752B6" w:rsidRPr="00B138F3" w:rsidRDefault="00E752B6" w:rsidP="003E22CC">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3E22CC">
            <w:pPr>
              <w:widowControl w:val="0"/>
              <w:rPr>
                <w:rFonts w:ascii="GHEA Grapalat" w:hAnsi="GHEA Grapalat" w:cs="Tahoma"/>
              </w:rPr>
            </w:pPr>
          </w:p>
          <w:p w:rsidR="00E752B6" w:rsidRPr="00B138F3" w:rsidRDefault="00E752B6" w:rsidP="003E22C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E22CC">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E22CC">
            <w:pPr>
              <w:widowControl w:val="0"/>
              <w:rPr>
                <w:rFonts w:ascii="GHEA Grapalat" w:hAnsi="GHEA Grapalat" w:cs="Arial"/>
              </w:rPr>
            </w:pPr>
          </w:p>
        </w:tc>
      </w:tr>
      <w:tr w:rsidR="00E752B6" w:rsidRPr="00B138F3" w:rsidTr="00227A28">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E22CC">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3E22CC">
            <w:pPr>
              <w:widowControl w:val="0"/>
              <w:rPr>
                <w:rFonts w:ascii="GHEA Grapalat" w:hAnsi="GHEA Grapalat" w:cs="Sylfaen"/>
              </w:rPr>
            </w:pPr>
          </w:p>
          <w:p w:rsidR="00E752B6" w:rsidRPr="00B138F3" w:rsidRDefault="00E752B6" w:rsidP="003E22CC">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E752B6" w:rsidRPr="00B138F3" w:rsidRDefault="00E752B6" w:rsidP="003E22CC">
            <w:pPr>
              <w:widowControl w:val="0"/>
              <w:tabs>
                <w:tab w:val="left" w:pos="4554"/>
              </w:tabs>
              <w:rPr>
                <w:rFonts w:ascii="GHEA Grapalat" w:hAnsi="GHEA Grapalat" w:cs="Sylfaen"/>
              </w:rPr>
            </w:pPr>
            <w:r w:rsidRPr="00B138F3">
              <w:rPr>
                <w:rFonts w:ascii="GHEA Grapalat" w:hAnsi="GHEA Grapalat"/>
              </w:rPr>
              <w:t>23.б.</w:t>
            </w:r>
            <w:r w:rsidR="00227A28">
              <w:rPr>
                <w:rFonts w:ascii="GHEA Grapalat" w:hAnsi="GHEA Grapalat"/>
              </w:rPr>
              <w:t xml:space="preserve">    </w:t>
            </w:r>
            <w:r w:rsidRPr="00B138F3">
              <w:rPr>
                <w:rFonts w:ascii="GHEA Grapalat" w:hAnsi="GHEA Grapalat"/>
              </w:rPr>
              <w:t>М. П.</w:t>
            </w:r>
          </w:p>
          <w:p w:rsidR="00E752B6" w:rsidRPr="00B138F3" w:rsidRDefault="00E752B6" w:rsidP="003E22CC">
            <w:pPr>
              <w:widowControl w:val="0"/>
              <w:rPr>
                <w:rFonts w:ascii="GHEA Grapalat" w:hAnsi="GHEA Grapalat"/>
              </w:rPr>
            </w:pPr>
          </w:p>
          <w:p w:rsidR="00E752B6" w:rsidRPr="00B138F3" w:rsidRDefault="00E752B6" w:rsidP="003E22CC">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3E22CC">
      <w:pPr>
        <w:widowControl w:val="0"/>
        <w:jc w:val="center"/>
        <w:rPr>
          <w:rFonts w:ascii="GHEA Grapalat" w:hAnsi="GHEA Grapalat" w:cs="Sylfaen"/>
        </w:rPr>
      </w:pPr>
    </w:p>
    <w:p w:rsidR="00C3421C" w:rsidRPr="00B138F3" w:rsidRDefault="00C3421C" w:rsidP="003E22C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3E22CC">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3A337D">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E22CC">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E22CC">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E22C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E22CC">
            <w:pPr>
              <w:widowControl w:val="0"/>
              <w:jc w:val="center"/>
              <w:rPr>
                <w:rFonts w:ascii="GHEA Grapalat" w:hAnsi="GHEA Grapalat"/>
                <w:sz w:val="18"/>
                <w:szCs w:val="18"/>
              </w:rPr>
            </w:pPr>
          </w:p>
        </w:tc>
      </w:tr>
    </w:tbl>
    <w:p w:rsidR="001005B0" w:rsidRPr="00B138F3" w:rsidRDefault="001005B0" w:rsidP="003E22CC">
      <w:pPr>
        <w:widowControl w:val="0"/>
        <w:ind w:left="567" w:right="565"/>
        <w:jc w:val="center"/>
        <w:rPr>
          <w:rFonts w:ascii="GHEA Grapalat" w:hAnsi="GHEA Grapalat"/>
          <w:b/>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87071C" w:rsidRDefault="0087071C" w:rsidP="003E22CC">
      <w:pPr>
        <w:widowControl w:val="0"/>
        <w:jc w:val="right"/>
        <w:rPr>
          <w:rFonts w:ascii="GHEA Grapalat" w:hAnsi="GHEA Grapalat"/>
          <w:i/>
        </w:rPr>
      </w:pPr>
    </w:p>
    <w:p w:rsidR="000A214C" w:rsidRPr="00591739" w:rsidRDefault="000A214C" w:rsidP="003E22CC">
      <w:pPr>
        <w:widowControl w:val="0"/>
        <w:jc w:val="right"/>
        <w:rPr>
          <w:rFonts w:ascii="GHEA Grapalat" w:hAnsi="GHEA Grapalat" w:cs="GHEA Grapalat"/>
          <w:b/>
          <w:i/>
        </w:rPr>
      </w:pPr>
      <w:r w:rsidRPr="00591739">
        <w:rPr>
          <w:rFonts w:ascii="GHEA Grapalat" w:hAnsi="GHEA Grapalat"/>
          <w:b/>
          <w:i/>
        </w:rPr>
        <w:lastRenderedPageBreak/>
        <w:t>Приложение № 5.1</w:t>
      </w:r>
    </w:p>
    <w:p w:rsidR="000A214C" w:rsidRPr="00591739" w:rsidRDefault="000A214C" w:rsidP="003E22CC">
      <w:pPr>
        <w:widowControl w:val="0"/>
        <w:jc w:val="right"/>
        <w:rPr>
          <w:rFonts w:ascii="GHEA Grapalat" w:hAnsi="GHEA Grapalat" w:cs="GHEA Grapalat"/>
          <w:b/>
          <w:i/>
        </w:rPr>
      </w:pPr>
      <w:r w:rsidRPr="00591739">
        <w:rPr>
          <w:rFonts w:ascii="GHEA Grapalat" w:hAnsi="GHEA Grapalat"/>
          <w:b/>
          <w:i/>
        </w:rPr>
        <w:t xml:space="preserve">к Приглашению на </w:t>
      </w:r>
      <w:r w:rsidR="00302C14" w:rsidRPr="00591739">
        <w:rPr>
          <w:rFonts w:ascii="GHEA Grapalat" w:hAnsi="GHEA Grapalat"/>
          <w:b/>
          <w:i/>
        </w:rPr>
        <w:t>запрос котировок</w:t>
      </w:r>
      <w:r w:rsidRPr="00591739">
        <w:rPr>
          <w:rFonts w:ascii="GHEA Grapalat" w:hAnsi="GHEA Grapalat"/>
          <w:b/>
          <w:i/>
        </w:rPr>
        <w:br/>
        <w:t xml:space="preserve">под кодом </w:t>
      </w:r>
      <w:r w:rsidR="00C945EE" w:rsidRPr="00591739">
        <w:rPr>
          <w:rFonts w:ascii="GHEA Grapalat" w:hAnsi="GHEA Grapalat"/>
          <w:b/>
          <w:i/>
        </w:rPr>
        <w:t>HH LMTH-GTHsDzB-22/03</w:t>
      </w:r>
    </w:p>
    <w:p w:rsidR="00AF4211" w:rsidRPr="00B138F3" w:rsidRDefault="00AF4211" w:rsidP="003E22CC">
      <w:pPr>
        <w:widowControl w:val="0"/>
        <w:jc w:val="center"/>
        <w:rPr>
          <w:rFonts w:ascii="GHEA Grapalat" w:hAnsi="GHEA Grapalat"/>
          <w:b/>
        </w:rPr>
      </w:pPr>
    </w:p>
    <w:p w:rsidR="000A214C" w:rsidRPr="00B138F3" w:rsidRDefault="000A214C" w:rsidP="003E22CC">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3E22CC">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3E22CC">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E22CC">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4"/>
              <w:t>**</w:t>
            </w:r>
          </w:p>
        </w:tc>
      </w:tr>
    </w:tbl>
    <w:p w:rsidR="000A214C" w:rsidRPr="00B138F3" w:rsidRDefault="000A214C" w:rsidP="003E22CC">
      <w:pPr>
        <w:widowControl w:val="0"/>
        <w:rPr>
          <w:rFonts w:ascii="GHEA Grapalat" w:hAnsi="GHEA Grapalat" w:cs="GHEA Grapalat"/>
          <w:b/>
        </w:rPr>
      </w:pPr>
    </w:p>
    <w:p w:rsidR="000A214C" w:rsidRPr="00B138F3" w:rsidRDefault="000A214C" w:rsidP="003E22C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3E22CC">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3E22C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3E22CC">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3E22CC">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3E22CC">
      <w:pPr>
        <w:widowControl w:val="0"/>
        <w:jc w:val="center"/>
        <w:rPr>
          <w:rFonts w:ascii="GHEA Grapalat" w:hAnsi="GHEA Grapalat" w:cs="GHEA Grapalat"/>
          <w:b/>
          <w:bCs/>
        </w:rPr>
      </w:pPr>
      <w:r w:rsidRPr="00B138F3">
        <w:rPr>
          <w:rFonts w:ascii="GHEA Grapalat" w:hAnsi="GHEA Grapalat"/>
          <w:b/>
        </w:rPr>
        <w:t>1. Предмет соглашения</w:t>
      </w:r>
    </w:p>
    <w:p w:rsidR="0084724C" w:rsidRDefault="000A214C" w:rsidP="003E22CC">
      <w:pPr>
        <w:widowControl w:val="0"/>
        <w:tabs>
          <w:tab w:val="left" w:pos="567"/>
        </w:tabs>
        <w:jc w:val="both"/>
        <w:rPr>
          <w:rFonts w:ascii="GHEA Grapalat" w:hAnsi="GHEA Grapalat"/>
          <w:b/>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84724C">
        <w:rPr>
          <w:rFonts w:ascii="GHEA Grapalat" w:hAnsi="GHEA Grapalat"/>
          <w:b/>
        </w:rPr>
        <w:t>Муниципалитет Ташир Лорийской области РА</w:t>
      </w:r>
      <w:r w:rsidR="0084724C" w:rsidRPr="00B138F3">
        <w:rPr>
          <w:rFonts w:ascii="GHEA Grapalat" w:hAnsi="GHEA Grapalat"/>
          <w:spacing w:val="-6"/>
          <w:sz w:val="22"/>
          <w:szCs w:val="22"/>
        </w:rPr>
        <w:t xml:space="preserve"> </w:t>
      </w:r>
      <w:r w:rsidRPr="00B138F3">
        <w:rPr>
          <w:rFonts w:ascii="GHEA Grapalat" w:hAnsi="GHEA Grapalat"/>
        </w:rPr>
        <w:t xml:space="preserve">процедуре закупок под кодом </w:t>
      </w:r>
      <w:r w:rsidR="0084724C" w:rsidRPr="00350F91">
        <w:rPr>
          <w:rFonts w:ascii="GHEA Grapalat" w:hAnsi="GHEA Grapalat"/>
          <w:b/>
          <w:i/>
        </w:rPr>
        <w:t>HH LMTH-GHTsDzB-22/03</w:t>
      </w:r>
    </w:p>
    <w:p w:rsidR="000A214C" w:rsidRPr="00B138F3" w:rsidRDefault="000A214C" w:rsidP="003E22CC">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3E22CC">
      <w:pPr>
        <w:widowControl w:val="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3E22CC">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3E22CC">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3E22CC">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3E22CC">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3E22CC">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3E22C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3E22CC">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3E22CC">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3E22CC">
      <w:pPr>
        <w:widowControl w:val="0"/>
        <w:jc w:val="center"/>
        <w:rPr>
          <w:rFonts w:ascii="GHEA Grapalat" w:hAnsi="GHEA Grapalat" w:cs="Sylfaen"/>
        </w:rPr>
      </w:pPr>
    </w:p>
    <w:p w:rsidR="00E752B6" w:rsidRPr="00E752B6" w:rsidRDefault="00E752B6" w:rsidP="003E22CC">
      <w:pPr>
        <w:rPr>
          <w:rFonts w:ascii="GHEA Grapalat" w:hAnsi="GHEA Grapalat" w:cs="Sylfaen"/>
        </w:rPr>
      </w:pPr>
    </w:p>
    <w:p w:rsidR="00E752B6" w:rsidRDefault="00E752B6" w:rsidP="003E22CC">
      <w:pPr>
        <w:rPr>
          <w:rFonts w:ascii="GHEA Grapalat" w:hAnsi="GHEA Grapalat" w:cs="Sylfaen"/>
          <w:lang w:val="hy-AM"/>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E22CC">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591739"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591739" w:rsidRPr="00B138F3" w:rsidRDefault="00591739" w:rsidP="00401067">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591739"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591739" w:rsidRPr="004B5DD9" w:rsidRDefault="00591739" w:rsidP="00401067">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591739"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591739" w:rsidRPr="004B5DD9" w:rsidRDefault="00591739" w:rsidP="00401067">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591739"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591739" w:rsidRPr="004B5DD9" w:rsidRDefault="00591739" w:rsidP="00401067">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591739"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591739" w:rsidRPr="004B5DD9" w:rsidRDefault="00591739" w:rsidP="00401067">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00401067" w:rsidRPr="00E37238">
              <w:rPr>
                <w:rFonts w:ascii="GHEA Grapalat" w:hAnsi="GHEA Grapalat" w:cs="Arial"/>
                <w:b/>
                <w:sz w:val="20"/>
                <w:lang w:val="hy-AM"/>
              </w:rPr>
              <w:t>900008000664</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401067">
        <w:trPr>
          <w:trHeight w:val="20"/>
        </w:trPr>
        <w:tc>
          <w:tcPr>
            <w:tcW w:w="10598" w:type="dxa"/>
            <w:gridSpan w:val="2"/>
            <w:tcBorders>
              <w:top w:val="single" w:sz="4" w:space="0" w:color="auto"/>
              <w:left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401067">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401067">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401067">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401067">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401067">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E752B6" w:rsidRPr="00B138F3" w:rsidRDefault="00E752B6" w:rsidP="00401067">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401067">
            <w:pPr>
              <w:widowControl w:val="0"/>
              <w:jc w:val="right"/>
              <w:rPr>
                <w:rFonts w:ascii="GHEA Grapalat" w:hAnsi="GHEA Grapalat" w:cs="Tahoma"/>
              </w:rPr>
            </w:pPr>
          </w:p>
          <w:p w:rsidR="00E752B6" w:rsidRPr="00B138F3" w:rsidRDefault="00E752B6" w:rsidP="00401067">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401067">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401067">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401067">
            <w:pPr>
              <w:widowControl w:val="0"/>
              <w:rPr>
                <w:rFonts w:ascii="GHEA Grapalat" w:hAnsi="GHEA Grapalat"/>
              </w:rPr>
            </w:pPr>
          </w:p>
          <w:p w:rsidR="00E752B6" w:rsidRPr="00B138F3" w:rsidRDefault="00E752B6" w:rsidP="0040106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401067">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401067">
            <w:pPr>
              <w:widowControl w:val="0"/>
              <w:rPr>
                <w:rFonts w:ascii="GHEA Grapalat" w:hAnsi="GHEA Grapalat" w:cs="Tahoma"/>
              </w:rPr>
            </w:pPr>
          </w:p>
          <w:p w:rsidR="00E752B6" w:rsidRPr="00B138F3" w:rsidRDefault="00E752B6" w:rsidP="00401067">
            <w:pPr>
              <w:widowControl w:val="0"/>
              <w:rPr>
                <w:rFonts w:ascii="GHEA Grapalat" w:hAnsi="GHEA Grapalat" w:cs="Arial"/>
              </w:rPr>
            </w:pPr>
          </w:p>
        </w:tc>
        <w:tc>
          <w:tcPr>
            <w:tcW w:w="4982" w:type="dxa"/>
            <w:tcBorders>
              <w:top w:val="single" w:sz="4" w:space="0" w:color="auto"/>
              <w:left w:val="nil"/>
              <w:right w:val="single" w:sz="4" w:space="0" w:color="auto"/>
            </w:tcBorders>
            <w:noWrap/>
          </w:tcPr>
          <w:p w:rsidR="00E752B6" w:rsidRPr="00B138F3" w:rsidRDefault="00E752B6" w:rsidP="00401067">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401067">
            <w:pPr>
              <w:widowControl w:val="0"/>
              <w:rPr>
                <w:rFonts w:ascii="GHEA Grapalat" w:hAnsi="GHEA Grapalat" w:cs="Tahoma"/>
              </w:rPr>
            </w:pPr>
          </w:p>
          <w:p w:rsidR="00E752B6" w:rsidRPr="00B138F3" w:rsidRDefault="00E752B6" w:rsidP="0040106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401067">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401067">
            <w:pPr>
              <w:widowControl w:val="0"/>
              <w:rPr>
                <w:rFonts w:ascii="GHEA Grapalat" w:hAnsi="GHEA Grapalat" w:cs="Arial"/>
              </w:rPr>
            </w:pPr>
          </w:p>
        </w:tc>
      </w:tr>
      <w:tr w:rsidR="00E752B6" w:rsidRPr="00B138F3" w:rsidTr="00401067">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401067">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401067">
            <w:pPr>
              <w:widowControl w:val="0"/>
              <w:rPr>
                <w:rFonts w:ascii="GHEA Grapalat" w:hAnsi="GHEA Grapalat" w:cs="Sylfaen"/>
              </w:rPr>
            </w:pPr>
          </w:p>
          <w:p w:rsidR="00E752B6" w:rsidRPr="00B138F3" w:rsidRDefault="00E752B6" w:rsidP="00401067">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E752B6" w:rsidRPr="00B138F3" w:rsidRDefault="00E752B6" w:rsidP="00401067">
            <w:pPr>
              <w:widowControl w:val="0"/>
              <w:tabs>
                <w:tab w:val="left" w:pos="4554"/>
              </w:tabs>
              <w:rPr>
                <w:rFonts w:ascii="GHEA Grapalat" w:hAnsi="GHEA Grapalat" w:cs="Sylfaen"/>
              </w:rPr>
            </w:pPr>
            <w:r w:rsidRPr="00B138F3">
              <w:rPr>
                <w:rFonts w:ascii="GHEA Grapalat" w:hAnsi="GHEA Grapalat"/>
              </w:rPr>
              <w:t>23.б.</w:t>
            </w:r>
            <w:r w:rsidR="00401067">
              <w:rPr>
                <w:rFonts w:ascii="GHEA Grapalat" w:hAnsi="GHEA Grapalat"/>
              </w:rPr>
              <w:t xml:space="preserve">    </w:t>
            </w:r>
            <w:r w:rsidR="00923169">
              <w:rPr>
                <w:rFonts w:ascii="GHEA Grapalat" w:hAnsi="GHEA Grapalat"/>
              </w:rPr>
              <w:t xml:space="preserve">                                            </w:t>
            </w:r>
            <w:r w:rsidRPr="00B138F3">
              <w:rPr>
                <w:rFonts w:ascii="GHEA Grapalat" w:hAnsi="GHEA Grapalat"/>
              </w:rPr>
              <w:t>М. П.</w:t>
            </w:r>
          </w:p>
          <w:p w:rsidR="00E752B6" w:rsidRPr="00B138F3" w:rsidRDefault="00E752B6" w:rsidP="00401067">
            <w:pPr>
              <w:widowControl w:val="0"/>
              <w:rPr>
                <w:rFonts w:ascii="GHEA Grapalat" w:hAnsi="GHEA Grapalat"/>
              </w:rPr>
            </w:pPr>
          </w:p>
          <w:p w:rsidR="00E752B6" w:rsidRPr="00B138F3" w:rsidRDefault="00E752B6" w:rsidP="00401067">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Default="00E752B6" w:rsidP="00401067">
      <w:pPr>
        <w:rPr>
          <w:rFonts w:ascii="GHEA Grapalat" w:hAnsi="GHEA Grapalat" w:cs="Sylfaen"/>
          <w:lang w:val="hy-AM"/>
        </w:rPr>
      </w:pPr>
    </w:p>
    <w:p w:rsidR="00BE2572" w:rsidRPr="00B138F3" w:rsidRDefault="00BE2572" w:rsidP="003E22C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3E22CC">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E22CC">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E22CC">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E22C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E22C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E22CC">
            <w:pPr>
              <w:widowControl w:val="0"/>
              <w:jc w:val="center"/>
              <w:rPr>
                <w:rFonts w:ascii="GHEA Grapalat" w:hAnsi="GHEA Grapalat"/>
                <w:sz w:val="18"/>
                <w:szCs w:val="18"/>
              </w:rPr>
            </w:pPr>
          </w:p>
        </w:tc>
      </w:tr>
    </w:tbl>
    <w:p w:rsidR="00BE2572" w:rsidRPr="00B138F3" w:rsidRDefault="00BE2572" w:rsidP="003E22CC">
      <w:pPr>
        <w:widowControl w:val="0"/>
        <w:ind w:left="567" w:right="565"/>
        <w:jc w:val="center"/>
        <w:rPr>
          <w:rFonts w:ascii="GHEA Grapalat" w:hAnsi="GHEA Grapalat"/>
          <w:b/>
        </w:rPr>
      </w:pPr>
    </w:p>
    <w:p w:rsidR="00F42158" w:rsidRDefault="00F42158" w:rsidP="003E22CC">
      <w:pPr>
        <w:rPr>
          <w:rFonts w:ascii="GHEA Grapalat" w:hAnsi="GHEA Grapalat"/>
          <w:b/>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B747BE" w:rsidRDefault="00B747BE" w:rsidP="003E22CC">
      <w:pPr>
        <w:pStyle w:val="norm"/>
        <w:widowControl w:val="0"/>
        <w:spacing w:line="240" w:lineRule="auto"/>
        <w:ind w:firstLine="284"/>
        <w:jc w:val="right"/>
        <w:rPr>
          <w:rFonts w:ascii="GHEA Grapalat" w:hAnsi="GHEA Grapalat"/>
          <w:b/>
          <w:sz w:val="24"/>
          <w:szCs w:val="24"/>
        </w:rPr>
      </w:pPr>
    </w:p>
    <w:p w:rsidR="003B2F27" w:rsidRPr="006F1605" w:rsidRDefault="003B2F27" w:rsidP="003E22CC">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3E22CC">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302C14">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 xml:space="preserve">под кодом </w:t>
      </w:r>
      <w:r w:rsidR="00C945EE">
        <w:rPr>
          <w:rFonts w:ascii="GHEA Grapalat" w:hAnsi="GHEA Grapalat"/>
          <w:b/>
          <w:sz w:val="24"/>
          <w:szCs w:val="24"/>
        </w:rPr>
        <w:t>HH LMTH-GTHsDzB-22/03</w:t>
      </w:r>
    </w:p>
    <w:p w:rsidR="003B2F27" w:rsidRPr="00AD29CE" w:rsidRDefault="003B2F27" w:rsidP="003E22CC">
      <w:pPr>
        <w:widowControl w:val="0"/>
        <w:jc w:val="right"/>
        <w:rPr>
          <w:rFonts w:ascii="GHEA Grapalat" w:hAnsi="GHEA Grapalat"/>
          <w:i/>
        </w:rPr>
      </w:pPr>
    </w:p>
    <w:p w:rsidR="009B196F" w:rsidRDefault="009B196F" w:rsidP="003E22CC">
      <w:pPr>
        <w:widowControl w:val="0"/>
        <w:ind w:firstLine="142"/>
        <w:jc w:val="center"/>
        <w:rPr>
          <w:rFonts w:ascii="GHEA Grapalat" w:hAnsi="GHEA Grapalat"/>
          <w:b/>
        </w:rPr>
      </w:pPr>
      <w:r w:rsidRPr="00936B04">
        <w:rPr>
          <w:rFonts w:ascii="GHEA Grapalat" w:hAnsi="GHEA Grapalat"/>
          <w:b/>
        </w:rPr>
        <w:t>ДОГОВОР ГОСУДАРСТВЕН</w:t>
      </w:r>
      <w:r>
        <w:rPr>
          <w:rFonts w:ascii="GHEA Grapalat" w:hAnsi="GHEA Grapalat"/>
          <w:b/>
        </w:rPr>
        <w:t xml:space="preserve">НОЙ ЗАКУПКИ </w:t>
      </w:r>
      <w:r>
        <w:rPr>
          <w:rFonts w:ascii="GHEA Grapalat" w:hAnsi="GHEA Grapalat"/>
          <w:b/>
        </w:rPr>
        <w:br/>
        <w:t xml:space="preserve">НА ПРЕДОСТАВЛЕНИЕ </w:t>
      </w:r>
      <w:r w:rsidRPr="00370297">
        <w:rPr>
          <w:rFonts w:ascii="GHEA Grapalat" w:hAnsi="GHEA Grapalat"/>
          <w:b/>
        </w:rPr>
        <w:t>УСЛУГИ ИЗМЕРЕНИЯ</w:t>
      </w:r>
      <w:r w:rsidRPr="00936B04">
        <w:rPr>
          <w:rFonts w:ascii="GHEA Grapalat" w:hAnsi="GHEA Grapalat"/>
          <w:b/>
        </w:rPr>
        <w:t xml:space="preserve"> ДЛЯ НУЖД </w:t>
      </w:r>
    </w:p>
    <w:p w:rsidR="009B196F" w:rsidRPr="00A0332E" w:rsidRDefault="009B196F" w:rsidP="003E22CC">
      <w:pPr>
        <w:widowControl w:val="0"/>
        <w:ind w:firstLine="142"/>
        <w:jc w:val="center"/>
        <w:rPr>
          <w:rFonts w:ascii="GHEA Grapalat" w:hAnsi="GHEA Grapalat" w:cs="Times Armenian"/>
          <w:b/>
        </w:rPr>
      </w:pPr>
      <w:r w:rsidRPr="00A0332E">
        <w:rPr>
          <w:rFonts w:ascii="GHEA Grapalat" w:hAnsi="GHEA Grapalat"/>
          <w:b/>
        </w:rPr>
        <w:t>МУНИЦИПАЛИТЕТ ТАШИР ЛОРИЙСКОЙ ОБЛАСТИ РА</w:t>
      </w:r>
    </w:p>
    <w:p w:rsidR="003B2F27" w:rsidRPr="002D104B" w:rsidRDefault="003B2F27" w:rsidP="003E22CC">
      <w:pPr>
        <w:widowControl w:val="0"/>
        <w:jc w:val="center"/>
        <w:rPr>
          <w:rFonts w:ascii="GHEA Grapalat" w:hAnsi="GHEA Grapalat"/>
          <w:b/>
        </w:rPr>
      </w:pPr>
      <w:r w:rsidRPr="00936B04">
        <w:rPr>
          <w:rFonts w:ascii="GHEA Grapalat" w:hAnsi="GHEA Grapalat"/>
          <w:b/>
        </w:rPr>
        <w:t>№ ___________________</w:t>
      </w:r>
    </w:p>
    <w:p w:rsidR="00CE3A54" w:rsidRPr="009A2F69" w:rsidRDefault="00CE3A54" w:rsidP="003E22CC">
      <w:pPr>
        <w:widowControl w:val="0"/>
        <w:jc w:val="center"/>
        <w:rPr>
          <w:rFonts w:ascii="GHEA Grapalat" w:hAnsi="GHEA Grapalat"/>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E3A54" w:rsidTr="0083570F">
        <w:tc>
          <w:tcPr>
            <w:tcW w:w="4643" w:type="dxa"/>
          </w:tcPr>
          <w:p w:rsidR="00CE3A54" w:rsidRPr="00D04EA3" w:rsidRDefault="00CE3A54" w:rsidP="003E22CC">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CE3A54" w:rsidRPr="00D04EA3" w:rsidRDefault="00CE3A54" w:rsidP="003E22CC">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2</w:t>
            </w:r>
            <w:r w:rsidR="00B747BE">
              <w:rPr>
                <w:rFonts w:ascii="GHEA Grapalat" w:hAnsi="GHEA Grapalat"/>
              </w:rPr>
              <w:t>0</w:t>
            </w:r>
            <w:r>
              <w:rPr>
                <w:rFonts w:ascii="GHEA Grapalat" w:hAnsi="GHEA Grapalat"/>
              </w:rPr>
              <w:t>22</w:t>
            </w:r>
            <w:r w:rsidRPr="00AD29CE">
              <w:rPr>
                <w:rFonts w:ascii="GHEA Grapalat" w:hAnsi="GHEA Grapalat"/>
              </w:rPr>
              <w:t>г.</w:t>
            </w:r>
          </w:p>
        </w:tc>
      </w:tr>
    </w:tbl>
    <w:p w:rsidR="00CE3A54" w:rsidRPr="00AD29CE" w:rsidRDefault="00CE3A54" w:rsidP="003E22CC">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D04EA3">
        <w:rPr>
          <w:rFonts w:ascii="GHEA Grapalat" w:hAnsi="GHEA Grapalat"/>
        </w:rPr>
        <w:t>,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CE3A54" w:rsidRPr="00AD29CE" w:rsidRDefault="00CE3A54" w:rsidP="003E22CC">
      <w:pPr>
        <w:widowControl w:val="0"/>
        <w:jc w:val="both"/>
        <w:rPr>
          <w:rFonts w:ascii="GHEA Grapalat" w:hAnsi="GHEA Grapalat"/>
          <w:i/>
        </w:rPr>
      </w:pPr>
    </w:p>
    <w:p w:rsidR="003B2F27" w:rsidRPr="00D04EA3" w:rsidRDefault="003B2F27" w:rsidP="003E22CC">
      <w:pPr>
        <w:jc w:val="center"/>
        <w:rPr>
          <w:rFonts w:ascii="GHEA Grapalat" w:hAnsi="GHEA Grapalat"/>
          <w:b/>
        </w:rPr>
      </w:pPr>
      <w:r w:rsidRPr="00D04EA3">
        <w:rPr>
          <w:rFonts w:ascii="GHEA Grapalat" w:hAnsi="GHEA Grapalat"/>
          <w:b/>
        </w:rPr>
        <w:t>1. ПРЕДМЕТ ДОГОВОРА</w:t>
      </w:r>
    </w:p>
    <w:p w:rsidR="00C46FF7" w:rsidRPr="00AD29CE" w:rsidRDefault="00C46FF7" w:rsidP="003E22CC">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370297">
        <w:rPr>
          <w:rFonts w:ascii="GHEA Grapalat" w:hAnsi="GHEA Grapalat"/>
          <w:b/>
        </w:rPr>
        <w:t>услуги измерения</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C46FF7" w:rsidRPr="00830700" w:rsidRDefault="00C46FF7" w:rsidP="003E22CC">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C46FF7" w:rsidRDefault="00C46FF7" w:rsidP="003E22CC">
      <w:pPr>
        <w:rPr>
          <w:rFonts w:ascii="GHEA Grapalat" w:hAnsi="GHEA Grapalat" w:cs="Sylfaen"/>
        </w:rPr>
      </w:pPr>
    </w:p>
    <w:p w:rsidR="003B2F27" w:rsidRPr="00AD29CE" w:rsidRDefault="003B2F27" w:rsidP="003E22CC">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E22CC">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E22CC">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E22C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w:t>
      </w:r>
      <w:r w:rsidRPr="00AD29CE">
        <w:rPr>
          <w:rFonts w:ascii="GHEA Grapalat" w:hAnsi="GHEA Grapalat"/>
        </w:rPr>
        <w:lastRenderedPageBreak/>
        <w:t>результате услуги — незамедлительно в письменной форме уведомлять об этом Исполнителя.</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E22C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E22C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E22CC">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A406A" w:rsidRDefault="00BA406A" w:rsidP="003E22CC">
      <w:pPr>
        <w:widowControl w:val="0"/>
        <w:jc w:val="center"/>
        <w:rPr>
          <w:rFonts w:ascii="GHEA Grapalat" w:hAnsi="GHEA Grapalat"/>
          <w:b/>
        </w:rPr>
      </w:pPr>
    </w:p>
    <w:p w:rsidR="003B2F27" w:rsidRPr="00AD29CE" w:rsidRDefault="003B2F27" w:rsidP="003E22CC">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3E22CC">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Если предоставленная услуга соответствует условиям договора, Заказчик в течение _</w:t>
      </w:r>
      <w:r w:rsidR="00F02EF9">
        <w:rPr>
          <w:rFonts w:ascii="GHEA Grapalat" w:hAnsi="GHEA Grapalat"/>
        </w:rPr>
        <w:t>10</w:t>
      </w:r>
      <w:r w:rsidRPr="00AD29CE">
        <w:rPr>
          <w:rFonts w:ascii="GHEA Grapalat" w:hAnsi="GHEA Grapalat"/>
        </w:rPr>
        <w:t xml:space="preserve">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w:t>
      </w:r>
      <w:r w:rsidRPr="00AD29CE">
        <w:rPr>
          <w:rFonts w:ascii="GHEA Grapalat" w:hAnsi="GHEA Grapalat"/>
        </w:rPr>
        <w:lastRenderedPageBreak/>
        <w:t xml:space="preserve">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3E22CC">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Pr>
          <w:rFonts w:ascii="GHEA Grapalat" w:hAnsi="GHEA Grapalat"/>
        </w:rPr>
        <w:t>.</w:t>
      </w:r>
    </w:p>
    <w:p w:rsidR="003B2F27" w:rsidRPr="00AD29CE" w:rsidRDefault="003B2F27" w:rsidP="003E22CC">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E22CC">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3E22CC">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4B7D70" w:rsidRDefault="004B7D70" w:rsidP="003E22CC">
      <w:pPr>
        <w:widowControl w:val="0"/>
        <w:jc w:val="center"/>
        <w:rPr>
          <w:rFonts w:ascii="GHEA Grapalat" w:hAnsi="GHEA Grapalat"/>
          <w:b/>
        </w:rPr>
      </w:pPr>
    </w:p>
    <w:p w:rsidR="003B2F27" w:rsidRPr="00AD29CE" w:rsidRDefault="003B2F27" w:rsidP="003E22CC">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E22C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E22C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E22C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4B7D70" w:rsidRDefault="004B7D70" w:rsidP="003E22CC">
      <w:pPr>
        <w:widowControl w:val="0"/>
        <w:jc w:val="center"/>
        <w:rPr>
          <w:rFonts w:ascii="GHEA Grapalat" w:hAnsi="GHEA Grapalat"/>
          <w:b/>
        </w:rPr>
      </w:pPr>
    </w:p>
    <w:p w:rsidR="003B2F27" w:rsidRPr="00AD29CE" w:rsidRDefault="003B2F27" w:rsidP="003E22CC">
      <w:pPr>
        <w:widowControl w:val="0"/>
        <w:jc w:val="center"/>
        <w:rPr>
          <w:rFonts w:ascii="GHEA Grapalat" w:hAnsi="GHEA Grapalat" w:cs="Sylfaen"/>
        </w:rPr>
      </w:pPr>
      <w:r w:rsidRPr="00AD29CE">
        <w:rPr>
          <w:rFonts w:ascii="GHEA Grapalat" w:hAnsi="GHEA Grapalat"/>
          <w:b/>
        </w:rPr>
        <w:lastRenderedPageBreak/>
        <w:t>6. ДЕЙСТВИЕ НЕПРЕОДОЛИМОЙ СИЛЫ (ФОРС-МАЖОР)</w:t>
      </w:r>
    </w:p>
    <w:p w:rsidR="003B2F27" w:rsidRPr="00AD29CE" w:rsidRDefault="003B2F27" w:rsidP="003E22CC">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464C8" w:rsidRDefault="007464C8" w:rsidP="003E22CC">
      <w:pPr>
        <w:jc w:val="center"/>
        <w:rPr>
          <w:rFonts w:ascii="GHEA Grapalat" w:hAnsi="GHEA Grapalat"/>
          <w:b/>
        </w:rPr>
      </w:pPr>
    </w:p>
    <w:p w:rsidR="003B2F27" w:rsidRPr="00AD29CE" w:rsidRDefault="003B2F27" w:rsidP="003E22CC">
      <w:pPr>
        <w:jc w:val="center"/>
        <w:rPr>
          <w:rFonts w:ascii="GHEA Grapalat" w:hAnsi="GHEA Grapalat" w:cs="Sylfaen"/>
          <w:b/>
        </w:rPr>
      </w:pPr>
      <w:r w:rsidRPr="00AD29CE">
        <w:rPr>
          <w:rFonts w:ascii="GHEA Grapalat" w:hAnsi="GHEA Grapalat"/>
          <w:b/>
        </w:rPr>
        <w:t>7. ИНЫЕ УСЛОВИЯ</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E22CC">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E22CC">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E22CC">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E22CC">
      <w:pPr>
        <w:widowControl w:val="0"/>
        <w:tabs>
          <w:tab w:val="left" w:pos="1134"/>
        </w:tabs>
        <w:ind w:firstLine="567"/>
        <w:jc w:val="both"/>
        <w:rPr>
          <w:rFonts w:ascii="GHEA Grapalat" w:hAnsi="GHEA Grapalat"/>
        </w:rPr>
      </w:pPr>
      <w:r>
        <w:rPr>
          <w:rFonts w:ascii="GHEA Grapalat" w:hAnsi="GHEA Grapalat"/>
        </w:rPr>
        <w:lastRenderedPageBreak/>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E22CC">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af6"/>
          <w:rFonts w:ascii="GHEA Grapalat" w:hAnsi="GHEA Grapalat"/>
        </w:rPr>
        <w:footnoteReference w:customMarkFollows="1" w:id="5"/>
        <w:t>23</w:t>
      </w:r>
      <w:r w:rsidRPr="00AD29CE">
        <w:rPr>
          <w:rFonts w:ascii="GHEA Grapalat" w:hAnsi="GHEA Grapalat"/>
        </w:rPr>
        <w:t>.</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af6"/>
          <w:rFonts w:ascii="GHEA Grapalat" w:hAnsi="GHEA Grapalat"/>
        </w:rPr>
        <w:footnoteReference w:customMarkFollows="1" w:id="6"/>
        <w:t>24</w:t>
      </w:r>
      <w:r w:rsidRPr="00AD29CE">
        <w:rPr>
          <w:rFonts w:ascii="GHEA Grapalat" w:hAnsi="GHEA Grapalat"/>
        </w:rPr>
        <w:t>.</w:t>
      </w:r>
    </w:p>
    <w:p w:rsidR="003B2F27" w:rsidRPr="00AD29CE" w:rsidRDefault="003B2F27" w:rsidP="003E22C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E22CC">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E22CC">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3E22C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w:t>
      </w:r>
      <w:r w:rsidRPr="00AD29CE">
        <w:rPr>
          <w:rFonts w:ascii="GHEA Grapalat" w:hAnsi="GHEA Grapalat"/>
        </w:rPr>
        <w:lastRenderedPageBreak/>
        <w:t>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E22C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E22CC">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7464C8" w:rsidRDefault="003B2F27" w:rsidP="007464C8">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w:t>
      </w:r>
      <w:r w:rsidR="007464C8" w:rsidRPr="00AD29CE">
        <w:rPr>
          <w:rFonts w:ascii="GHEA Grapalat" w:hAnsi="GHEA Grapalat"/>
        </w:rPr>
        <w:t>и</w:t>
      </w:r>
      <w:r w:rsidR="007464C8">
        <w:rPr>
          <w:rFonts w:ascii="GHEA Grapalat" w:hAnsi="GHEA Grapalat"/>
        </w:rPr>
        <w:t xml:space="preserve"> </w:t>
      </w:r>
      <w:r w:rsidRPr="00AD29CE">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7464C8" w:rsidRDefault="007464C8" w:rsidP="007464C8">
      <w:pPr>
        <w:widowControl w:val="0"/>
        <w:tabs>
          <w:tab w:val="left" w:pos="1276"/>
        </w:tabs>
        <w:ind w:firstLine="567"/>
        <w:jc w:val="both"/>
        <w:rPr>
          <w:rFonts w:ascii="GHEA Grapalat" w:hAnsi="GHEA Grapalat"/>
        </w:rPr>
      </w:pPr>
    </w:p>
    <w:p w:rsidR="003B2F27" w:rsidRDefault="003B2F27" w:rsidP="007464C8">
      <w:pPr>
        <w:widowControl w:val="0"/>
        <w:tabs>
          <w:tab w:val="left" w:pos="1276"/>
        </w:tabs>
        <w:ind w:firstLine="567"/>
        <w:jc w:val="both"/>
        <w:rPr>
          <w:rFonts w:ascii="GHEA Grapalat" w:hAnsi="GHEA Grapalat"/>
          <w:b/>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p w:rsidR="007464C8" w:rsidRPr="00AD29CE" w:rsidRDefault="007464C8" w:rsidP="007464C8">
      <w:pPr>
        <w:widowControl w:val="0"/>
        <w:tabs>
          <w:tab w:val="left" w:pos="1276"/>
        </w:tabs>
        <w:ind w:firstLine="567"/>
        <w:jc w:val="both"/>
        <w:rPr>
          <w:rFonts w:ascii="GHEA Grapalat" w:hAnsi="GHEA Grapalat" w:cs="Sylfaen"/>
        </w:rPr>
      </w:pP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3E22CC">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EE182C" w:rsidRPr="00402A9D" w:rsidRDefault="00EE182C" w:rsidP="003E22CC">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EE182C" w:rsidRPr="00402A9D" w:rsidRDefault="00EE182C" w:rsidP="003E22CC">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EE182C" w:rsidRPr="00402A9D" w:rsidRDefault="00EE182C" w:rsidP="003E22CC">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EE182C" w:rsidRPr="00402A9D" w:rsidRDefault="00EE182C" w:rsidP="003E22CC">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EE182C" w:rsidRPr="00887AC5" w:rsidRDefault="00EE182C" w:rsidP="003E22CC">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EE182C" w:rsidRPr="00402A9D" w:rsidRDefault="00EE182C" w:rsidP="003E22CC">
            <w:pPr>
              <w:widowControl w:val="0"/>
              <w:rPr>
                <w:rFonts w:ascii="GHEA Grapalat" w:hAnsi="GHEA Grapalat" w:cs="Sylfaen"/>
                <w:b/>
                <w:bCs/>
                <w:sz w:val="20"/>
                <w:szCs w:val="20"/>
              </w:rPr>
            </w:pPr>
          </w:p>
          <w:p w:rsidR="00EE182C" w:rsidRPr="00402A9D" w:rsidRDefault="00EE182C" w:rsidP="003E22CC">
            <w:pPr>
              <w:widowControl w:val="0"/>
              <w:rPr>
                <w:rFonts w:ascii="GHEA Grapalat" w:hAnsi="GHEA Grapalat"/>
                <w:b/>
                <w:sz w:val="20"/>
                <w:szCs w:val="20"/>
              </w:rPr>
            </w:pPr>
          </w:p>
          <w:p w:rsidR="00EE182C" w:rsidRPr="00402A9D" w:rsidRDefault="00EE182C" w:rsidP="003E22CC">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EE182C" w:rsidRPr="00402A9D" w:rsidRDefault="00EE182C" w:rsidP="003E22CC">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3B2F27" w:rsidRPr="00E40AC8" w:rsidRDefault="00EE182C" w:rsidP="003E22CC">
            <w:pPr>
              <w:widowControl w:val="0"/>
              <w:jc w:val="center"/>
              <w:rPr>
                <w:rFonts w:ascii="GHEA Grapalat" w:hAnsi="GHEA Grapalat"/>
                <w:lang w:val="en-US"/>
              </w:rPr>
            </w:pPr>
            <w:r w:rsidRPr="00402A9D">
              <w:rPr>
                <w:rFonts w:ascii="GHEA Grapalat" w:hAnsi="GHEA Grapalat"/>
                <w:b/>
                <w:sz w:val="20"/>
                <w:szCs w:val="20"/>
              </w:rPr>
              <w:t>М. П.</w:t>
            </w:r>
            <w:r w:rsidR="003B2F27" w:rsidRPr="00AD29CE">
              <w:rPr>
                <w:rFonts w:ascii="GHEA Grapalat" w:hAnsi="GHEA Grapalat"/>
              </w:rPr>
              <w:t>.</w:t>
            </w:r>
          </w:p>
        </w:tc>
        <w:tc>
          <w:tcPr>
            <w:tcW w:w="4111" w:type="dxa"/>
          </w:tcPr>
          <w:p w:rsidR="003B2F27" w:rsidRPr="00AD29CE" w:rsidRDefault="003B2F27" w:rsidP="003E22CC">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3E22CC">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3E22CC">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3E22CC">
            <w:pPr>
              <w:widowControl w:val="0"/>
              <w:jc w:val="center"/>
              <w:rPr>
                <w:rFonts w:ascii="GHEA Grapalat" w:hAnsi="GHEA Grapalat"/>
                <w:lang w:val="en-US"/>
              </w:rPr>
            </w:pPr>
          </w:p>
          <w:p w:rsidR="003B2F27" w:rsidRPr="00E40AC8" w:rsidRDefault="003B2F27" w:rsidP="003E22CC">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3E22CC">
      <w:pPr>
        <w:widowControl w:val="0"/>
        <w:ind w:firstLine="709"/>
        <w:jc w:val="center"/>
        <w:rPr>
          <w:rFonts w:ascii="GHEA Grapalat" w:hAnsi="GHEA Grapalat"/>
          <w:b/>
        </w:rPr>
      </w:pPr>
    </w:p>
    <w:p w:rsidR="003B2F27" w:rsidRPr="00AD29CE" w:rsidRDefault="003B2F27" w:rsidP="003E22CC">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7464C8" w:rsidRDefault="007464C8" w:rsidP="003E22CC">
      <w:pPr>
        <w:widowControl w:val="0"/>
        <w:jc w:val="right"/>
        <w:rPr>
          <w:rFonts w:ascii="GHEA Grapalat" w:hAnsi="GHEA Grapalat"/>
          <w:i/>
        </w:rPr>
      </w:pPr>
    </w:p>
    <w:p w:rsidR="00DE725A" w:rsidRDefault="00DE725A" w:rsidP="003E22CC">
      <w:pPr>
        <w:widowControl w:val="0"/>
        <w:jc w:val="right"/>
        <w:rPr>
          <w:rFonts w:ascii="GHEA Grapalat" w:hAnsi="GHEA Grapalat"/>
          <w:i/>
        </w:rPr>
      </w:pPr>
    </w:p>
    <w:p w:rsidR="00DE725A" w:rsidRDefault="00DE725A" w:rsidP="003E22CC">
      <w:pPr>
        <w:widowControl w:val="0"/>
        <w:jc w:val="right"/>
        <w:rPr>
          <w:rFonts w:ascii="GHEA Grapalat" w:hAnsi="GHEA Grapalat"/>
          <w:i/>
        </w:rPr>
      </w:pPr>
    </w:p>
    <w:p w:rsidR="003B2F27" w:rsidRPr="00AD29CE" w:rsidRDefault="003B2F27" w:rsidP="003E22CC">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3E22C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E40AC8" w:rsidRDefault="003B2F27" w:rsidP="003E22CC">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7"/>
        <w:t>*</w:t>
      </w:r>
    </w:p>
    <w:p w:rsidR="003B2F27" w:rsidRPr="00AD29CE" w:rsidRDefault="003B2F27" w:rsidP="003E22CC">
      <w:pPr>
        <w:widowControl w:val="0"/>
        <w:jc w:val="right"/>
        <w:rPr>
          <w:rFonts w:ascii="GHEA Grapalat" w:hAnsi="GHEA Grapalat"/>
        </w:rPr>
      </w:pPr>
      <w:r w:rsidRPr="00AD29CE">
        <w:rPr>
          <w:rFonts w:ascii="GHEA Grapalat" w:hAnsi="GHEA Grapalat"/>
        </w:rPr>
        <w:t>драмов РА</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80"/>
        <w:gridCol w:w="1606"/>
        <w:gridCol w:w="1233"/>
        <w:gridCol w:w="1423"/>
        <w:gridCol w:w="864"/>
        <w:gridCol w:w="807"/>
        <w:gridCol w:w="1224"/>
      </w:tblGrid>
      <w:tr w:rsidR="003B2F27" w:rsidRPr="00E40AC8" w:rsidTr="00B83BB9">
        <w:trPr>
          <w:trHeight w:val="422"/>
          <w:jc w:val="center"/>
        </w:trPr>
        <w:tc>
          <w:tcPr>
            <w:tcW w:w="10384" w:type="dxa"/>
            <w:gridSpan w:val="8"/>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B83BB9">
        <w:trPr>
          <w:trHeight w:val="247"/>
          <w:jc w:val="center"/>
        </w:trPr>
        <w:tc>
          <w:tcPr>
            <w:tcW w:w="1547" w:type="dxa"/>
            <w:vMerge w:val="restart"/>
            <w:vAlign w:val="center"/>
          </w:tcPr>
          <w:p w:rsidR="003B2F27" w:rsidRPr="007464C8" w:rsidRDefault="003B2F27" w:rsidP="003E22CC">
            <w:pPr>
              <w:widowControl w:val="0"/>
              <w:jc w:val="center"/>
              <w:rPr>
                <w:rFonts w:ascii="GHEA Grapalat" w:hAnsi="GHEA Grapalat"/>
                <w:sz w:val="16"/>
              </w:rPr>
            </w:pPr>
            <w:r w:rsidRPr="007464C8">
              <w:rPr>
                <w:rFonts w:ascii="GHEA Grapalat" w:hAnsi="GHEA Grapalat"/>
                <w:sz w:val="16"/>
              </w:rPr>
              <w:t>номер предусмотренного приглашением лота</w:t>
            </w:r>
          </w:p>
        </w:tc>
        <w:tc>
          <w:tcPr>
            <w:tcW w:w="1680" w:type="dxa"/>
            <w:vMerge w:val="restart"/>
            <w:vAlign w:val="center"/>
          </w:tcPr>
          <w:p w:rsidR="003B2F27" w:rsidRPr="007464C8" w:rsidRDefault="003B2F27" w:rsidP="003E22CC">
            <w:pPr>
              <w:widowControl w:val="0"/>
              <w:jc w:val="center"/>
              <w:rPr>
                <w:rFonts w:ascii="GHEA Grapalat" w:hAnsi="GHEA Grapalat"/>
                <w:sz w:val="16"/>
              </w:rPr>
            </w:pPr>
            <w:r w:rsidRPr="007464C8">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233" w:type="dxa"/>
            <w:vMerge w:val="restart"/>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единица измерения</w:t>
            </w:r>
          </w:p>
        </w:tc>
        <w:tc>
          <w:tcPr>
            <w:tcW w:w="1423" w:type="dxa"/>
            <w:vMerge w:val="restart"/>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общая цена/драмов РА</w:t>
            </w:r>
          </w:p>
        </w:tc>
        <w:tc>
          <w:tcPr>
            <w:tcW w:w="864" w:type="dxa"/>
            <w:vMerge w:val="restart"/>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общий объем</w:t>
            </w:r>
          </w:p>
        </w:tc>
        <w:tc>
          <w:tcPr>
            <w:tcW w:w="2030" w:type="dxa"/>
            <w:gridSpan w:val="2"/>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предоставления</w:t>
            </w:r>
          </w:p>
        </w:tc>
      </w:tr>
      <w:tr w:rsidR="003B2F27" w:rsidRPr="00E40AC8" w:rsidTr="00B83BB9">
        <w:trPr>
          <w:trHeight w:val="501"/>
          <w:jc w:val="center"/>
        </w:trPr>
        <w:tc>
          <w:tcPr>
            <w:tcW w:w="1547" w:type="dxa"/>
            <w:vMerge/>
            <w:vAlign w:val="center"/>
          </w:tcPr>
          <w:p w:rsidR="003B2F27" w:rsidRPr="00E40AC8" w:rsidRDefault="003B2F27" w:rsidP="003E22CC">
            <w:pPr>
              <w:widowControl w:val="0"/>
              <w:jc w:val="center"/>
              <w:rPr>
                <w:rFonts w:ascii="GHEA Grapalat" w:hAnsi="GHEA Grapalat"/>
                <w:sz w:val="20"/>
              </w:rPr>
            </w:pPr>
          </w:p>
        </w:tc>
        <w:tc>
          <w:tcPr>
            <w:tcW w:w="1680" w:type="dxa"/>
            <w:vMerge/>
            <w:vAlign w:val="center"/>
          </w:tcPr>
          <w:p w:rsidR="003B2F27" w:rsidRPr="00E40AC8" w:rsidRDefault="003B2F27" w:rsidP="003E22CC">
            <w:pPr>
              <w:widowControl w:val="0"/>
              <w:jc w:val="center"/>
              <w:rPr>
                <w:rFonts w:ascii="GHEA Grapalat" w:hAnsi="GHEA Grapalat"/>
                <w:sz w:val="20"/>
              </w:rPr>
            </w:pPr>
          </w:p>
        </w:tc>
        <w:tc>
          <w:tcPr>
            <w:tcW w:w="1606" w:type="dxa"/>
            <w:vMerge/>
            <w:vAlign w:val="center"/>
          </w:tcPr>
          <w:p w:rsidR="003B2F27" w:rsidRPr="00E40AC8" w:rsidRDefault="003B2F27" w:rsidP="003E22CC">
            <w:pPr>
              <w:widowControl w:val="0"/>
              <w:jc w:val="center"/>
              <w:rPr>
                <w:rFonts w:ascii="GHEA Grapalat" w:hAnsi="GHEA Grapalat"/>
                <w:sz w:val="20"/>
              </w:rPr>
            </w:pPr>
          </w:p>
        </w:tc>
        <w:tc>
          <w:tcPr>
            <w:tcW w:w="1233" w:type="dxa"/>
            <w:vMerge/>
            <w:vAlign w:val="center"/>
          </w:tcPr>
          <w:p w:rsidR="003B2F27" w:rsidRPr="00E40AC8" w:rsidRDefault="003B2F27" w:rsidP="003E22CC">
            <w:pPr>
              <w:widowControl w:val="0"/>
              <w:jc w:val="center"/>
              <w:rPr>
                <w:rFonts w:ascii="GHEA Grapalat" w:hAnsi="GHEA Grapalat"/>
                <w:sz w:val="20"/>
              </w:rPr>
            </w:pPr>
          </w:p>
        </w:tc>
        <w:tc>
          <w:tcPr>
            <w:tcW w:w="1423" w:type="dxa"/>
            <w:vMerge/>
            <w:vAlign w:val="center"/>
          </w:tcPr>
          <w:p w:rsidR="003B2F27" w:rsidRPr="00E40AC8" w:rsidRDefault="003B2F27" w:rsidP="003E22CC">
            <w:pPr>
              <w:widowControl w:val="0"/>
              <w:jc w:val="center"/>
              <w:rPr>
                <w:rFonts w:ascii="GHEA Grapalat" w:hAnsi="GHEA Grapalat"/>
                <w:sz w:val="20"/>
              </w:rPr>
            </w:pPr>
          </w:p>
        </w:tc>
        <w:tc>
          <w:tcPr>
            <w:tcW w:w="864" w:type="dxa"/>
            <w:vMerge/>
            <w:vAlign w:val="center"/>
          </w:tcPr>
          <w:p w:rsidR="003B2F27" w:rsidRPr="00E40AC8" w:rsidRDefault="003B2F27" w:rsidP="003E22CC">
            <w:pPr>
              <w:widowControl w:val="0"/>
              <w:jc w:val="center"/>
              <w:rPr>
                <w:rFonts w:ascii="GHEA Grapalat" w:hAnsi="GHEA Grapalat"/>
                <w:sz w:val="20"/>
              </w:rPr>
            </w:pPr>
          </w:p>
        </w:tc>
        <w:tc>
          <w:tcPr>
            <w:tcW w:w="807" w:type="dxa"/>
            <w:vAlign w:val="center"/>
          </w:tcPr>
          <w:p w:rsidR="003B2F27" w:rsidRPr="00E40AC8" w:rsidRDefault="003B2F27" w:rsidP="003E22CC">
            <w:pPr>
              <w:widowControl w:val="0"/>
              <w:jc w:val="center"/>
              <w:rPr>
                <w:rFonts w:ascii="GHEA Grapalat" w:hAnsi="GHEA Grapalat"/>
                <w:sz w:val="20"/>
              </w:rPr>
            </w:pPr>
            <w:r w:rsidRPr="00E40AC8">
              <w:rPr>
                <w:rFonts w:ascii="GHEA Grapalat" w:hAnsi="GHEA Grapalat"/>
                <w:sz w:val="20"/>
              </w:rPr>
              <w:t>адрес</w:t>
            </w:r>
          </w:p>
        </w:tc>
        <w:tc>
          <w:tcPr>
            <w:tcW w:w="1223" w:type="dxa"/>
            <w:vAlign w:val="center"/>
          </w:tcPr>
          <w:p w:rsidR="003B2F27" w:rsidRPr="00E40AC8" w:rsidRDefault="003B2F27" w:rsidP="003E22CC">
            <w:pPr>
              <w:widowControl w:val="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8"/>
              <w:t>**</w:t>
            </w:r>
          </w:p>
        </w:tc>
      </w:tr>
      <w:tr w:rsidR="003B2F27" w:rsidRPr="00E40AC8" w:rsidTr="00B83BB9">
        <w:trPr>
          <w:trHeight w:val="277"/>
          <w:jc w:val="center"/>
        </w:trPr>
        <w:tc>
          <w:tcPr>
            <w:tcW w:w="1547" w:type="dxa"/>
          </w:tcPr>
          <w:p w:rsidR="003B2F27" w:rsidRPr="006111A5" w:rsidRDefault="006111A5" w:rsidP="003E22CC">
            <w:pPr>
              <w:widowControl w:val="0"/>
              <w:jc w:val="center"/>
              <w:rPr>
                <w:rFonts w:ascii="GHEA Grapalat" w:hAnsi="GHEA Grapalat"/>
                <w:sz w:val="20"/>
                <w:lang w:val="en-US"/>
              </w:rPr>
            </w:pPr>
            <w:r>
              <w:rPr>
                <w:rFonts w:ascii="GHEA Grapalat" w:hAnsi="GHEA Grapalat"/>
                <w:sz w:val="20"/>
                <w:lang w:val="en-US"/>
              </w:rPr>
              <w:t>1</w:t>
            </w:r>
          </w:p>
        </w:tc>
        <w:tc>
          <w:tcPr>
            <w:tcW w:w="1680" w:type="dxa"/>
          </w:tcPr>
          <w:p w:rsidR="003B2F27" w:rsidRPr="00E40AC8" w:rsidRDefault="006111A5" w:rsidP="003E22CC">
            <w:pPr>
              <w:widowControl w:val="0"/>
              <w:jc w:val="center"/>
              <w:rPr>
                <w:rFonts w:ascii="GHEA Grapalat" w:hAnsi="GHEA Grapalat"/>
                <w:sz w:val="20"/>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rPr>
              <w:t>/</w:t>
            </w:r>
            <w:r w:rsidR="00EE0ECF">
              <w:rPr>
                <w:rFonts w:ascii="GHEA Grapalat" w:hAnsi="GHEA Grapalat"/>
                <w:color w:val="403931"/>
                <w:sz w:val="21"/>
                <w:szCs w:val="21"/>
                <w:shd w:val="clear" w:color="auto" w:fill="FFFFFF"/>
              </w:rPr>
              <w:t>501</w:t>
            </w:r>
          </w:p>
        </w:tc>
        <w:tc>
          <w:tcPr>
            <w:tcW w:w="1606" w:type="dxa"/>
          </w:tcPr>
          <w:p w:rsidR="003B2F27" w:rsidRPr="00E40AC8" w:rsidRDefault="006111A5" w:rsidP="003E22CC">
            <w:pPr>
              <w:widowControl w:val="0"/>
              <w:jc w:val="center"/>
              <w:rPr>
                <w:rFonts w:ascii="GHEA Grapalat" w:hAnsi="GHEA Grapalat"/>
                <w:sz w:val="20"/>
              </w:rPr>
            </w:pPr>
            <w:r w:rsidRPr="005821B3">
              <w:rPr>
                <w:rFonts w:ascii="GHEA Grapalat" w:hAnsi="GHEA Grapalat"/>
                <w:sz w:val="20"/>
              </w:rPr>
              <w:t>Техническое описание приведено ниже</w:t>
            </w:r>
          </w:p>
        </w:tc>
        <w:tc>
          <w:tcPr>
            <w:tcW w:w="1233" w:type="dxa"/>
          </w:tcPr>
          <w:p w:rsidR="003B2F27" w:rsidRPr="00E40AC8" w:rsidRDefault="006111A5" w:rsidP="003E22CC">
            <w:pPr>
              <w:widowControl w:val="0"/>
              <w:jc w:val="center"/>
              <w:rPr>
                <w:rFonts w:ascii="GHEA Grapalat" w:hAnsi="GHEA Grapalat"/>
                <w:sz w:val="20"/>
              </w:rPr>
            </w:pPr>
            <w:r>
              <w:rPr>
                <w:rFonts w:ascii="GHEA Grapalat" w:hAnsi="GHEA Grapalat"/>
                <w:sz w:val="20"/>
                <w:lang w:val="en-US"/>
              </w:rPr>
              <w:t>драм</w:t>
            </w:r>
          </w:p>
        </w:tc>
        <w:tc>
          <w:tcPr>
            <w:tcW w:w="1423" w:type="dxa"/>
          </w:tcPr>
          <w:p w:rsidR="003B2F27" w:rsidRPr="00E40AC8" w:rsidRDefault="003B2F27" w:rsidP="003E22CC">
            <w:pPr>
              <w:widowControl w:val="0"/>
              <w:jc w:val="center"/>
              <w:rPr>
                <w:rFonts w:ascii="GHEA Grapalat" w:hAnsi="GHEA Grapalat"/>
                <w:sz w:val="20"/>
              </w:rPr>
            </w:pPr>
          </w:p>
        </w:tc>
        <w:tc>
          <w:tcPr>
            <w:tcW w:w="864" w:type="dxa"/>
          </w:tcPr>
          <w:p w:rsidR="003B2F27" w:rsidRPr="00EE0ECF" w:rsidRDefault="004A3CA8" w:rsidP="003E22CC">
            <w:pPr>
              <w:widowControl w:val="0"/>
              <w:jc w:val="center"/>
              <w:rPr>
                <w:rFonts w:ascii="GHEA Grapalat" w:hAnsi="GHEA Grapalat"/>
                <w:sz w:val="20"/>
              </w:rPr>
            </w:pPr>
            <w:r>
              <w:rPr>
                <w:rFonts w:ascii="GHEA Grapalat" w:hAnsi="GHEA Grapalat"/>
                <w:sz w:val="20"/>
              </w:rPr>
              <w:t>1</w:t>
            </w:r>
          </w:p>
        </w:tc>
        <w:tc>
          <w:tcPr>
            <w:tcW w:w="807" w:type="dxa"/>
          </w:tcPr>
          <w:p w:rsidR="003B2F27" w:rsidRPr="00E40AC8" w:rsidRDefault="003B2F27" w:rsidP="003E22CC">
            <w:pPr>
              <w:widowControl w:val="0"/>
              <w:jc w:val="center"/>
              <w:rPr>
                <w:rFonts w:ascii="GHEA Grapalat" w:hAnsi="GHEA Grapalat"/>
                <w:sz w:val="20"/>
              </w:rPr>
            </w:pPr>
          </w:p>
        </w:tc>
        <w:tc>
          <w:tcPr>
            <w:tcW w:w="1223" w:type="dxa"/>
          </w:tcPr>
          <w:p w:rsidR="00375930" w:rsidRPr="00725F25" w:rsidRDefault="00375930" w:rsidP="003E22CC">
            <w:pPr>
              <w:widowControl w:val="0"/>
              <w:jc w:val="center"/>
              <w:rPr>
                <w:rFonts w:ascii="GHEA Grapalat" w:hAnsi="GHEA Grapalat"/>
                <w:sz w:val="20"/>
              </w:rPr>
            </w:pPr>
            <w:r w:rsidRPr="005821B3">
              <w:rPr>
                <w:rFonts w:ascii="GHEA Grapalat" w:hAnsi="GHEA Grapalat"/>
                <w:sz w:val="20"/>
              </w:rPr>
              <w:t>Со дня вступления договора в силу</w:t>
            </w:r>
          </w:p>
          <w:p w:rsidR="00375930" w:rsidRPr="005821B3" w:rsidRDefault="00375930" w:rsidP="003E22CC">
            <w:pPr>
              <w:widowControl w:val="0"/>
              <w:jc w:val="center"/>
              <w:rPr>
                <w:rFonts w:ascii="GHEA Grapalat" w:hAnsi="GHEA Grapalat"/>
                <w:sz w:val="20"/>
                <w:lang w:val="en-US"/>
              </w:rPr>
            </w:pPr>
            <w:r>
              <w:rPr>
                <w:rFonts w:ascii="GHEA Grapalat" w:hAnsi="GHEA Grapalat"/>
                <w:sz w:val="20"/>
                <w:lang w:val="en-US"/>
              </w:rPr>
              <w:t>-</w:t>
            </w:r>
          </w:p>
          <w:p w:rsidR="003B2F27" w:rsidRPr="00375930" w:rsidRDefault="00375930" w:rsidP="007464C8">
            <w:pPr>
              <w:widowControl w:val="0"/>
              <w:jc w:val="center"/>
              <w:rPr>
                <w:rFonts w:ascii="GHEA Grapalat" w:hAnsi="GHEA Grapalat"/>
                <w:sz w:val="20"/>
                <w:lang w:val="en-US"/>
              </w:rPr>
            </w:pPr>
            <w:r>
              <w:rPr>
                <w:rFonts w:ascii="GHEA Grapalat" w:hAnsi="GHEA Grapalat"/>
                <w:sz w:val="18"/>
              </w:rPr>
              <w:t>25.</w:t>
            </w:r>
            <w:r w:rsidR="007464C8">
              <w:rPr>
                <w:rFonts w:ascii="GHEA Grapalat" w:hAnsi="GHEA Grapalat"/>
                <w:sz w:val="18"/>
              </w:rPr>
              <w:t>12</w:t>
            </w:r>
            <w:r w:rsidRPr="0027475D">
              <w:rPr>
                <w:rFonts w:ascii="GHEA Grapalat" w:hAnsi="GHEA Grapalat"/>
                <w:sz w:val="18"/>
              </w:rPr>
              <w:t>.202</w:t>
            </w:r>
            <w:r>
              <w:rPr>
                <w:rFonts w:ascii="GHEA Grapalat" w:hAnsi="GHEA Grapalat"/>
                <w:sz w:val="18"/>
                <w:lang w:val="en-US"/>
              </w:rPr>
              <w:t>2</w:t>
            </w:r>
          </w:p>
        </w:tc>
      </w:tr>
    </w:tbl>
    <w:p w:rsidR="00661947" w:rsidRDefault="00661947" w:rsidP="003E22CC">
      <w:pPr>
        <w:widowControl w:val="0"/>
        <w:jc w:val="center"/>
        <w:rPr>
          <w:rFonts w:ascii="GHEA Grapalat" w:hAnsi="GHEA Grapalat"/>
          <w:lang w:val="en-US"/>
        </w:rPr>
      </w:pPr>
    </w:p>
    <w:p w:rsidR="009A035C" w:rsidRPr="00F016B8" w:rsidRDefault="009A035C" w:rsidP="009A035C">
      <w:pPr>
        <w:jc w:val="both"/>
        <w:rPr>
          <w:rFonts w:ascii="GHEA Grapalat" w:hAnsi="GHEA Grapalat"/>
        </w:rPr>
      </w:pPr>
      <w:r w:rsidRPr="00F016B8">
        <w:rPr>
          <w:rFonts w:ascii="GHEA Grapalat" w:hAnsi="GHEA Grapalat"/>
        </w:rPr>
        <w:t>Необходимо осуществить обмер земельных участков, считающихся собственностью общины Ташир.</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Измерительных приборов (электронный тахометр, станция спутниковой позиции, лазерный дальномер и т.д.) лицами, имеющими соответствующее квалификационное свидетельство.</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Земельные участки обмерируются и план составляет лицо, осуществляющее картографию, геодезию, обмер (учет) и деятельность землеустройства, имеющ</w:t>
      </w:r>
      <w:r>
        <w:rPr>
          <w:rFonts w:ascii="GHEA Grapalat" w:hAnsi="GHEA Grapalat"/>
        </w:rPr>
        <w:t>ее соответствующую квалификацию</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 xml:space="preserve">Выполненные работы предоставляются заказчику в бумажной форме и на электронных носителях в форматах </w:t>
      </w:r>
      <w:r w:rsidRPr="00725F25">
        <w:rPr>
          <w:rFonts w:ascii="GHEA Grapalat" w:hAnsi="GHEA Grapalat"/>
        </w:rPr>
        <w:t>(</w:t>
      </w:r>
      <w:r w:rsidRPr="00F016B8">
        <w:rPr>
          <w:rFonts w:ascii="GHEA Grapalat" w:hAnsi="GHEA Grapalat"/>
        </w:rPr>
        <w:t>shp</w:t>
      </w:r>
      <w:r>
        <w:rPr>
          <w:rFonts w:ascii="GHEA Grapalat" w:hAnsi="GHEA Grapalat"/>
        </w:rPr>
        <w:t>, dwg/dxf/dgn)</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 xml:space="preserve"> План земельного участка составляется В масштабе 1</w:t>
      </w:r>
      <w:r w:rsidRPr="00725F25">
        <w:rPr>
          <w:rFonts w:ascii="GHEA Grapalat" w:hAnsi="GHEA Grapalat"/>
        </w:rPr>
        <w:t>:</w:t>
      </w:r>
      <w:r w:rsidRPr="00F016B8">
        <w:rPr>
          <w:rFonts w:ascii="GHEA Grapalat" w:hAnsi="GHEA Grapalat"/>
        </w:rPr>
        <w:t>5000, в зависимости от размера пред</w:t>
      </w:r>
      <w:r>
        <w:rPr>
          <w:rFonts w:ascii="GHEA Grapalat" w:hAnsi="GHEA Grapalat"/>
        </w:rPr>
        <w:t>оставляемого земельного участка</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 xml:space="preserve"> В соответствующей части планов земельных участков квалифицированным лицом заполняется его имя, фамилия (наименование), дата исполнения, номер квалификационного свидетельст</w:t>
      </w:r>
      <w:r>
        <w:rPr>
          <w:rFonts w:ascii="GHEA Grapalat" w:hAnsi="GHEA Grapalat"/>
        </w:rPr>
        <w:t>ва, дата выдачи и подписывается</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Предоставление чертежей на электронных носителях, а также в случае необходимости предоставление дополнительных планов планы земельных участков должны быть составлены Правительством РА 29.09.2011 г. 20 октября 2011 г. решением N 1441-Н и Госкомитета кадастра недвижимости при правительстве РА  В соответствии с образцовой формой плана земельных участков, утвержденной Приказом N 284-N» Об утверждении образцовых форм земельного участка, планов строений и обязате</w:t>
      </w:r>
      <w:r>
        <w:rPr>
          <w:rFonts w:ascii="GHEA Grapalat" w:hAnsi="GHEA Grapalat"/>
        </w:rPr>
        <w:t>льных требований к этим планам"</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lastRenderedPageBreak/>
        <w:t xml:space="preserve"> Сроки оказания услуги, являющейся предметом закупки, не могут превышать каждую 1 единицы  обмеряемых земельных участков;подробн</w:t>
      </w:r>
      <w:r>
        <w:rPr>
          <w:rFonts w:ascii="GHEA Grapalat" w:hAnsi="GHEA Grapalat"/>
        </w:rPr>
        <w:t>ее- срок, рассчитанный на 3 дня</w:t>
      </w:r>
      <w:r>
        <w:rPr>
          <w:rFonts w:ascii="GHEA Grapalat" w:hAnsi="GHEA Grapalat"/>
          <w:lang w:val="en-US"/>
        </w:rPr>
        <w:t>.</w:t>
      </w:r>
      <w:r w:rsidRPr="00F016B8">
        <w:rPr>
          <w:rFonts w:ascii="GHEA Grapalat" w:hAnsi="GHEA Grapalat"/>
        </w:rPr>
        <w:t xml:space="preserve"> </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в порядке, уст</w:t>
      </w:r>
      <w:r>
        <w:rPr>
          <w:rFonts w:ascii="GHEA Grapalat" w:hAnsi="GHEA Grapalat"/>
        </w:rPr>
        <w:t>ановленном законодательством РА</w:t>
      </w:r>
      <w:r w:rsidRPr="00725F25">
        <w:rPr>
          <w:rFonts w:ascii="GHEA Grapalat" w:hAnsi="GHEA Grapalat"/>
        </w:rPr>
        <w:t>.</w:t>
      </w: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 xml:space="preserve"> Планируется приобрести следующие услуги по измерению:</w:t>
      </w:r>
    </w:p>
    <w:tbl>
      <w:tblPr>
        <w:tblW w:w="9693" w:type="dxa"/>
        <w:tblInd w:w="250" w:type="dxa"/>
        <w:tblLook w:val="04A0" w:firstRow="1" w:lastRow="0" w:firstColumn="1" w:lastColumn="0" w:noHBand="0" w:noVBand="1"/>
      </w:tblPr>
      <w:tblGrid>
        <w:gridCol w:w="565"/>
        <w:gridCol w:w="4396"/>
        <w:gridCol w:w="1365"/>
        <w:gridCol w:w="1428"/>
        <w:gridCol w:w="860"/>
        <w:gridCol w:w="1079"/>
      </w:tblGrid>
      <w:tr w:rsidR="009A035C" w:rsidRPr="00F016B8" w:rsidTr="007D544D">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35C" w:rsidRPr="00F016B8" w:rsidRDefault="009A035C" w:rsidP="00AF3973">
            <w:pPr>
              <w:jc w:val="both"/>
              <w:rPr>
                <w:rFonts w:ascii="GHEA Grapalat" w:hAnsi="GHEA Grapalat" w:cs="Calibri"/>
                <w:b/>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A035C" w:rsidRPr="00F016B8" w:rsidRDefault="009A035C" w:rsidP="00AF3973">
            <w:pPr>
              <w:jc w:val="both"/>
              <w:rPr>
                <w:rFonts w:ascii="GHEA Grapalat" w:hAnsi="GHEA Grapalat" w:cs="Calibri"/>
                <w:color w:val="000000"/>
              </w:rPr>
            </w:pPr>
            <w:r w:rsidRPr="00F016B8">
              <w:rPr>
                <w:rFonts w:ascii="GHEA Grapalat" w:hAnsi="GHEA Grapalat" w:cs="Arial"/>
              </w:rPr>
              <w:t>Название</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035C" w:rsidRPr="00F016B8" w:rsidRDefault="009A035C" w:rsidP="00AF3973">
            <w:pPr>
              <w:jc w:val="both"/>
              <w:rPr>
                <w:rFonts w:ascii="GHEA Grapalat" w:hAnsi="GHEA Grapalat" w:cs="Calibri"/>
                <w:color w:val="000000"/>
              </w:rPr>
            </w:pPr>
            <w:r w:rsidRPr="00F016B8">
              <w:rPr>
                <w:rFonts w:ascii="GHEA Grapalat" w:hAnsi="GHEA Grapalat" w:cs="Calibri"/>
                <w:color w:val="000000"/>
              </w:rPr>
              <w:t>единица измерения</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9A035C" w:rsidRPr="00F016B8" w:rsidRDefault="009A035C" w:rsidP="00AF3973">
            <w:pPr>
              <w:jc w:val="both"/>
              <w:rPr>
                <w:rFonts w:ascii="GHEA Grapalat" w:hAnsi="GHEA Grapalat" w:cs="Calibri"/>
                <w:color w:val="000000"/>
              </w:rPr>
            </w:pPr>
            <w:r w:rsidRPr="00F016B8">
              <w:rPr>
                <w:rFonts w:ascii="GHEA Grapalat" w:hAnsi="GHEA Grapalat" w:cs="Sylfaen"/>
                <w:color w:val="000000"/>
              </w:rPr>
              <w:t>количество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035C" w:rsidRPr="00F016B8" w:rsidRDefault="009A035C" w:rsidP="00AF3973">
            <w:pPr>
              <w:jc w:val="both"/>
              <w:rPr>
                <w:rFonts w:ascii="GHEA Grapalat" w:hAnsi="GHEA Grapalat" w:cs="Calibri"/>
                <w:color w:val="000000"/>
              </w:rPr>
            </w:pPr>
            <w:r w:rsidRPr="00F016B8">
              <w:rPr>
                <w:rFonts w:ascii="GHEA Grapalat" w:hAnsi="GHEA Grapalat" w:cs="Calibri"/>
                <w:color w:val="000000"/>
              </w:rPr>
              <w:t>цена</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9A035C" w:rsidRPr="00F016B8" w:rsidRDefault="009A035C" w:rsidP="00AF3973">
            <w:pPr>
              <w:jc w:val="both"/>
              <w:rPr>
                <w:rFonts w:ascii="GHEA Grapalat" w:hAnsi="GHEA Grapalat" w:cs="Calibri"/>
                <w:color w:val="000000"/>
              </w:rPr>
            </w:pPr>
            <w:r w:rsidRPr="00F016B8">
              <w:rPr>
                <w:rFonts w:ascii="GHEA Grapalat" w:hAnsi="GHEA Grapalat" w:cs="Sylfaen"/>
                <w:color w:val="000000"/>
              </w:rPr>
              <w:t>сумма</w:t>
            </w:r>
          </w:p>
        </w:tc>
      </w:tr>
      <w:tr w:rsidR="009A035C" w:rsidRPr="00F016B8" w:rsidTr="007D544D">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A035C" w:rsidRPr="00F016B8" w:rsidRDefault="009A035C" w:rsidP="00AF3973">
            <w:pPr>
              <w:jc w:val="both"/>
              <w:rPr>
                <w:rFonts w:ascii="GHEA Grapalat" w:hAnsi="GHEA Grapalat" w:cs="Calibri"/>
                <w:color w:val="000000"/>
              </w:rPr>
            </w:pPr>
            <w:r w:rsidRPr="00F016B8">
              <w:rPr>
                <w:rFonts w:ascii="GHEA Grapalat" w:hAnsi="GHEA Grapalat" w:cs="Calibri"/>
                <w:color w:val="000000"/>
              </w:rPr>
              <w:t>1.</w:t>
            </w:r>
            <w:r w:rsidRPr="00F016B8">
              <w:rPr>
                <w:color w:val="000000"/>
              </w:rPr>
              <w:t>   </w:t>
            </w:r>
          </w:p>
        </w:tc>
        <w:tc>
          <w:tcPr>
            <w:tcW w:w="4536" w:type="dxa"/>
            <w:tcBorders>
              <w:top w:val="nil"/>
              <w:left w:val="single" w:sz="4" w:space="0" w:color="auto"/>
              <w:bottom w:val="single" w:sz="4" w:space="0" w:color="auto"/>
              <w:right w:val="single" w:sz="4" w:space="0" w:color="auto"/>
            </w:tcBorders>
            <w:shd w:val="clear" w:color="auto" w:fill="auto"/>
            <w:vAlign w:val="center"/>
          </w:tcPr>
          <w:p w:rsidR="009A035C" w:rsidRPr="007D544D" w:rsidRDefault="009A035C" w:rsidP="00AF3973">
            <w:pPr>
              <w:jc w:val="both"/>
              <w:rPr>
                <w:rFonts w:ascii="GHEA Grapalat" w:hAnsi="GHEA Grapalat" w:cs="Calibri"/>
                <w:color w:val="000000"/>
                <w:sz w:val="22"/>
              </w:rPr>
            </w:pPr>
            <w:r w:rsidRPr="007D544D">
              <w:rPr>
                <w:rFonts w:ascii="GHEA Grapalat" w:hAnsi="GHEA Grapalat" w:cs="Calibri"/>
                <w:color w:val="000000"/>
                <w:sz w:val="22"/>
              </w:rPr>
              <w:t>Измерение земельного участка до 1 га</w:t>
            </w:r>
          </w:p>
        </w:tc>
        <w:tc>
          <w:tcPr>
            <w:tcW w:w="1365" w:type="dxa"/>
            <w:tcBorders>
              <w:top w:val="nil"/>
              <w:left w:val="nil"/>
              <w:bottom w:val="single" w:sz="4" w:space="0" w:color="auto"/>
              <w:right w:val="single" w:sz="4" w:space="0" w:color="auto"/>
            </w:tcBorders>
            <w:shd w:val="clear" w:color="auto" w:fill="auto"/>
            <w:noWrap/>
            <w:vAlign w:val="center"/>
            <w:hideMark/>
          </w:tcPr>
          <w:p w:rsidR="009A035C" w:rsidRPr="007D544D" w:rsidRDefault="009A035C" w:rsidP="00AF3973">
            <w:pPr>
              <w:jc w:val="center"/>
              <w:rPr>
                <w:rFonts w:ascii="GHEA Grapalat" w:hAnsi="GHEA Grapalat" w:cs="Calibri"/>
                <w:color w:val="000000"/>
                <w:sz w:val="22"/>
              </w:rPr>
            </w:pPr>
            <w:r w:rsidRPr="007D544D">
              <w:rPr>
                <w:rFonts w:ascii="GHEA Grapalat" w:hAnsi="GHEA Grapalat" w:cs="Sylfaen"/>
                <w:color w:val="000000"/>
                <w:sz w:val="22"/>
              </w:rPr>
              <w:t>шт</w:t>
            </w:r>
          </w:p>
        </w:tc>
        <w:tc>
          <w:tcPr>
            <w:tcW w:w="1428" w:type="dxa"/>
            <w:tcBorders>
              <w:top w:val="nil"/>
              <w:left w:val="nil"/>
              <w:bottom w:val="single" w:sz="4" w:space="0" w:color="auto"/>
              <w:right w:val="single" w:sz="4" w:space="0" w:color="auto"/>
            </w:tcBorders>
            <w:shd w:val="clear" w:color="auto" w:fill="auto"/>
            <w:noWrap/>
            <w:vAlign w:val="center"/>
            <w:hideMark/>
          </w:tcPr>
          <w:p w:rsidR="009A035C" w:rsidRPr="007D544D" w:rsidRDefault="009A035C" w:rsidP="00AF3973">
            <w:pPr>
              <w:jc w:val="center"/>
              <w:rPr>
                <w:rFonts w:ascii="GHEA Grapalat" w:hAnsi="GHEA Grapalat" w:cs="Calibri"/>
                <w:color w:val="000000"/>
                <w:sz w:val="22"/>
              </w:rPr>
            </w:pPr>
            <w:r w:rsidRPr="007D544D">
              <w:rPr>
                <w:rFonts w:ascii="GHEA Grapalat" w:hAnsi="GHEA Grapalat" w:cs="Calibri"/>
                <w:color w:val="000000"/>
                <w:sz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9A035C" w:rsidRPr="00F016B8" w:rsidRDefault="009A035C" w:rsidP="00AF3973">
            <w:pPr>
              <w:jc w:val="both"/>
              <w:rPr>
                <w:rFonts w:ascii="GHEA Grapalat" w:hAnsi="GHEA Grapalat" w:cs="Calibri"/>
                <w:color w:val="000000"/>
                <w:lang w:val="hy-AM"/>
              </w:rPr>
            </w:pPr>
          </w:p>
        </w:tc>
        <w:tc>
          <w:tcPr>
            <w:tcW w:w="1079" w:type="dxa"/>
            <w:tcBorders>
              <w:top w:val="nil"/>
              <w:left w:val="nil"/>
              <w:bottom w:val="single" w:sz="4" w:space="0" w:color="auto"/>
              <w:right w:val="single" w:sz="4" w:space="0" w:color="auto"/>
            </w:tcBorders>
            <w:shd w:val="clear" w:color="auto" w:fill="auto"/>
            <w:noWrap/>
            <w:vAlign w:val="center"/>
            <w:hideMark/>
          </w:tcPr>
          <w:p w:rsidR="009A035C" w:rsidRPr="00F016B8" w:rsidRDefault="009A035C" w:rsidP="00AF3973">
            <w:pPr>
              <w:jc w:val="both"/>
              <w:rPr>
                <w:rFonts w:ascii="GHEA Grapalat" w:hAnsi="GHEA Grapalat" w:cs="Calibri"/>
                <w:color w:val="000000"/>
                <w:lang w:val="hy-AM"/>
              </w:rPr>
            </w:pPr>
          </w:p>
        </w:tc>
      </w:tr>
      <w:tr w:rsidR="009A035C" w:rsidRPr="00F016B8" w:rsidTr="007D544D">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9A035C" w:rsidRPr="00F016B8" w:rsidRDefault="009A035C" w:rsidP="00AF3973">
            <w:pPr>
              <w:jc w:val="both"/>
              <w:rPr>
                <w:rFonts w:ascii="GHEA Grapalat" w:hAnsi="GHEA Grapalat" w:cs="Calibri"/>
                <w:color w:val="000000"/>
              </w:rPr>
            </w:pPr>
            <w:r>
              <w:rPr>
                <w:rFonts w:ascii="GHEA Grapalat" w:hAnsi="GHEA Grapalat" w:cs="Calibri"/>
                <w:color w:val="000000"/>
              </w:rPr>
              <w:t>2</w:t>
            </w:r>
          </w:p>
        </w:tc>
        <w:tc>
          <w:tcPr>
            <w:tcW w:w="4536" w:type="dxa"/>
            <w:tcBorders>
              <w:top w:val="nil"/>
              <w:left w:val="single" w:sz="4" w:space="0" w:color="auto"/>
              <w:bottom w:val="single" w:sz="4" w:space="0" w:color="auto"/>
              <w:right w:val="single" w:sz="4" w:space="0" w:color="auto"/>
            </w:tcBorders>
            <w:shd w:val="clear" w:color="auto" w:fill="auto"/>
            <w:vAlign w:val="center"/>
          </w:tcPr>
          <w:p w:rsidR="009A035C" w:rsidRPr="007D544D" w:rsidRDefault="009A035C" w:rsidP="00AF3973">
            <w:pPr>
              <w:jc w:val="both"/>
              <w:rPr>
                <w:rFonts w:ascii="GHEA Grapalat" w:hAnsi="GHEA Grapalat" w:cs="Calibri"/>
                <w:color w:val="000000"/>
                <w:sz w:val="22"/>
              </w:rPr>
            </w:pPr>
            <w:r w:rsidRPr="007D544D">
              <w:rPr>
                <w:rFonts w:ascii="GHEA Grapalat" w:hAnsi="GHEA Grapalat" w:cs="Calibri"/>
                <w:color w:val="000000"/>
                <w:sz w:val="22"/>
              </w:rPr>
              <w:t>Здание / кв.м /</w:t>
            </w:r>
          </w:p>
        </w:tc>
        <w:tc>
          <w:tcPr>
            <w:tcW w:w="1365" w:type="dxa"/>
            <w:tcBorders>
              <w:top w:val="nil"/>
              <w:left w:val="nil"/>
              <w:bottom w:val="single" w:sz="4" w:space="0" w:color="auto"/>
              <w:right w:val="single" w:sz="4" w:space="0" w:color="auto"/>
            </w:tcBorders>
            <w:shd w:val="clear" w:color="auto" w:fill="auto"/>
            <w:noWrap/>
            <w:vAlign w:val="center"/>
          </w:tcPr>
          <w:p w:rsidR="009A035C" w:rsidRPr="007D544D" w:rsidRDefault="009A035C" w:rsidP="00AF3973">
            <w:pPr>
              <w:jc w:val="center"/>
              <w:rPr>
                <w:rFonts w:ascii="GHEA Grapalat" w:hAnsi="GHEA Grapalat" w:cs="Sylfaen"/>
                <w:color w:val="000000"/>
                <w:sz w:val="22"/>
              </w:rPr>
            </w:pPr>
            <w:r w:rsidRPr="007D544D">
              <w:rPr>
                <w:rFonts w:ascii="GHEA Grapalat" w:hAnsi="GHEA Grapalat" w:cs="Sylfaen"/>
                <w:color w:val="000000"/>
                <w:sz w:val="22"/>
              </w:rPr>
              <w:t>шт</w:t>
            </w:r>
          </w:p>
        </w:tc>
        <w:tc>
          <w:tcPr>
            <w:tcW w:w="1428" w:type="dxa"/>
            <w:tcBorders>
              <w:top w:val="nil"/>
              <w:left w:val="nil"/>
              <w:bottom w:val="single" w:sz="4" w:space="0" w:color="auto"/>
              <w:right w:val="single" w:sz="4" w:space="0" w:color="auto"/>
            </w:tcBorders>
            <w:shd w:val="clear" w:color="auto" w:fill="auto"/>
            <w:noWrap/>
            <w:vAlign w:val="center"/>
          </w:tcPr>
          <w:p w:rsidR="009A035C" w:rsidRPr="007D544D" w:rsidRDefault="009A035C" w:rsidP="00AF3973">
            <w:pPr>
              <w:jc w:val="center"/>
              <w:rPr>
                <w:rFonts w:ascii="GHEA Grapalat" w:hAnsi="GHEA Grapalat" w:cs="Calibri"/>
                <w:color w:val="000000"/>
                <w:sz w:val="22"/>
              </w:rPr>
            </w:pPr>
            <w:r w:rsidRPr="007D544D">
              <w:rPr>
                <w:rFonts w:ascii="GHEA Grapalat" w:hAnsi="GHEA Grapalat" w:cs="Calibri"/>
                <w:color w:val="000000"/>
                <w:sz w:val="22"/>
              </w:rPr>
              <w:t>20</w:t>
            </w:r>
          </w:p>
        </w:tc>
        <w:tc>
          <w:tcPr>
            <w:tcW w:w="860" w:type="dxa"/>
            <w:tcBorders>
              <w:top w:val="nil"/>
              <w:left w:val="nil"/>
              <w:bottom w:val="single" w:sz="4" w:space="0" w:color="auto"/>
              <w:right w:val="single" w:sz="4" w:space="0" w:color="auto"/>
            </w:tcBorders>
            <w:shd w:val="clear" w:color="auto" w:fill="auto"/>
            <w:noWrap/>
            <w:vAlign w:val="center"/>
          </w:tcPr>
          <w:p w:rsidR="009A035C" w:rsidRPr="00F016B8" w:rsidRDefault="009A035C" w:rsidP="00AF3973">
            <w:pPr>
              <w:jc w:val="both"/>
              <w:rPr>
                <w:rFonts w:ascii="GHEA Grapalat" w:hAnsi="GHEA Grapalat" w:cs="Calibri"/>
                <w:color w:val="000000"/>
                <w:lang w:val="hy-AM"/>
              </w:rPr>
            </w:pPr>
          </w:p>
        </w:tc>
        <w:tc>
          <w:tcPr>
            <w:tcW w:w="1079" w:type="dxa"/>
            <w:tcBorders>
              <w:top w:val="nil"/>
              <w:left w:val="nil"/>
              <w:bottom w:val="single" w:sz="4" w:space="0" w:color="auto"/>
              <w:right w:val="single" w:sz="4" w:space="0" w:color="auto"/>
            </w:tcBorders>
            <w:shd w:val="clear" w:color="auto" w:fill="auto"/>
            <w:noWrap/>
            <w:vAlign w:val="center"/>
          </w:tcPr>
          <w:p w:rsidR="009A035C" w:rsidRPr="00F016B8" w:rsidRDefault="009A035C" w:rsidP="00AF3973">
            <w:pPr>
              <w:jc w:val="both"/>
              <w:rPr>
                <w:rFonts w:ascii="GHEA Grapalat" w:hAnsi="GHEA Grapalat" w:cs="Calibri"/>
                <w:color w:val="000000"/>
                <w:lang w:val="hy-AM"/>
              </w:rPr>
            </w:pPr>
          </w:p>
        </w:tc>
      </w:tr>
      <w:tr w:rsidR="00AF3973" w:rsidRPr="00F016B8" w:rsidTr="007D544D">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AF3973" w:rsidRPr="00F016B8" w:rsidRDefault="00AF3973" w:rsidP="00AF3973">
            <w:pPr>
              <w:jc w:val="both"/>
              <w:rPr>
                <w:rFonts w:ascii="GHEA Grapalat" w:hAnsi="GHEA Grapalat" w:cs="Calibri"/>
                <w:color w:val="000000"/>
              </w:rPr>
            </w:pPr>
            <w:r>
              <w:rPr>
                <w:rFonts w:ascii="GHEA Grapalat" w:hAnsi="GHEA Grapalat" w:cs="Calibri"/>
                <w:color w:val="000000"/>
              </w:rPr>
              <w:t>3</w:t>
            </w:r>
            <w:r w:rsidRPr="00F016B8">
              <w:rPr>
                <w:rFonts w:ascii="GHEA Grapalat" w:hAnsi="GHEA Grapalat" w:cs="Calibri"/>
                <w:color w:val="000000"/>
              </w:rPr>
              <w:t>.</w:t>
            </w:r>
          </w:p>
        </w:tc>
        <w:tc>
          <w:tcPr>
            <w:tcW w:w="4536" w:type="dxa"/>
            <w:tcBorders>
              <w:top w:val="nil"/>
              <w:left w:val="single" w:sz="4" w:space="0" w:color="auto"/>
              <w:bottom w:val="single" w:sz="4" w:space="0" w:color="auto"/>
              <w:right w:val="single" w:sz="4" w:space="0" w:color="auto"/>
            </w:tcBorders>
            <w:shd w:val="clear" w:color="auto" w:fill="auto"/>
            <w:vAlign w:val="center"/>
          </w:tcPr>
          <w:p w:rsidR="00AF3973" w:rsidRPr="007D544D" w:rsidRDefault="009952B2" w:rsidP="00AF3973">
            <w:pPr>
              <w:jc w:val="both"/>
              <w:rPr>
                <w:rFonts w:ascii="GHEA Grapalat" w:hAnsi="GHEA Grapalat" w:cs="Calibri"/>
                <w:color w:val="000000"/>
                <w:sz w:val="22"/>
              </w:rPr>
            </w:pPr>
            <w:r w:rsidRPr="009952B2">
              <w:rPr>
                <w:rFonts w:ascii="GHEA Grapalat" w:hAnsi="GHEA Grapalat"/>
                <w:color w:val="000000"/>
                <w:sz w:val="22"/>
              </w:rPr>
              <w:t>Измерение земельного участка более 1 га до 50 га</w:t>
            </w:r>
            <w:bookmarkStart w:id="2" w:name="_GoBack"/>
            <w:bookmarkEnd w:id="2"/>
          </w:p>
        </w:tc>
        <w:tc>
          <w:tcPr>
            <w:tcW w:w="1365" w:type="dxa"/>
            <w:tcBorders>
              <w:top w:val="nil"/>
              <w:left w:val="nil"/>
              <w:bottom w:val="single" w:sz="4" w:space="0" w:color="auto"/>
              <w:right w:val="single" w:sz="4" w:space="0" w:color="auto"/>
            </w:tcBorders>
            <w:shd w:val="clear" w:color="auto" w:fill="auto"/>
            <w:noWrap/>
            <w:vAlign w:val="center"/>
          </w:tcPr>
          <w:p w:rsidR="00AF3973" w:rsidRPr="007D544D" w:rsidRDefault="00AF3973" w:rsidP="00AF3973">
            <w:pPr>
              <w:jc w:val="center"/>
              <w:rPr>
                <w:rFonts w:ascii="GHEA Grapalat" w:hAnsi="GHEA Grapalat" w:cs="Calibri"/>
                <w:color w:val="000000"/>
                <w:sz w:val="22"/>
              </w:rPr>
            </w:pPr>
            <w:r w:rsidRPr="007D544D">
              <w:rPr>
                <w:rFonts w:ascii="GHEA Grapalat" w:hAnsi="GHEA Grapalat" w:cs="Sylfaen"/>
                <w:color w:val="000000"/>
                <w:sz w:val="22"/>
              </w:rPr>
              <w:t>шт</w:t>
            </w:r>
          </w:p>
        </w:tc>
        <w:tc>
          <w:tcPr>
            <w:tcW w:w="1428" w:type="dxa"/>
            <w:tcBorders>
              <w:top w:val="nil"/>
              <w:left w:val="nil"/>
              <w:bottom w:val="single" w:sz="4" w:space="0" w:color="auto"/>
              <w:right w:val="single" w:sz="4" w:space="0" w:color="auto"/>
            </w:tcBorders>
            <w:shd w:val="clear" w:color="auto" w:fill="auto"/>
            <w:noWrap/>
            <w:vAlign w:val="center"/>
          </w:tcPr>
          <w:p w:rsidR="00AF3973" w:rsidRPr="007D544D" w:rsidRDefault="00AF3973" w:rsidP="00AF3973">
            <w:pPr>
              <w:jc w:val="center"/>
              <w:rPr>
                <w:rFonts w:ascii="GHEA Grapalat" w:hAnsi="GHEA Grapalat" w:cs="Calibri"/>
                <w:color w:val="000000"/>
                <w:sz w:val="22"/>
              </w:rPr>
            </w:pPr>
            <w:r w:rsidRPr="007D544D">
              <w:rPr>
                <w:rFonts w:ascii="GHEA Grapalat" w:hAnsi="GHEA Grapalat" w:cs="Calibri"/>
                <w:color w:val="000000"/>
                <w:sz w:val="22"/>
              </w:rPr>
              <w:t>100</w:t>
            </w:r>
          </w:p>
        </w:tc>
        <w:tc>
          <w:tcPr>
            <w:tcW w:w="860" w:type="dxa"/>
            <w:tcBorders>
              <w:top w:val="nil"/>
              <w:left w:val="nil"/>
              <w:bottom w:val="single" w:sz="4" w:space="0" w:color="auto"/>
              <w:right w:val="single" w:sz="4" w:space="0" w:color="auto"/>
            </w:tcBorders>
            <w:shd w:val="clear" w:color="auto" w:fill="auto"/>
            <w:noWrap/>
            <w:vAlign w:val="center"/>
          </w:tcPr>
          <w:p w:rsidR="00AF3973" w:rsidRPr="00F016B8" w:rsidRDefault="00AF3973" w:rsidP="00AF3973">
            <w:pPr>
              <w:jc w:val="both"/>
              <w:rPr>
                <w:rFonts w:ascii="GHEA Grapalat" w:hAnsi="GHEA Grapalat" w:cs="Calibri"/>
                <w:color w:val="000000"/>
                <w:lang w:val="hy-AM"/>
              </w:rPr>
            </w:pPr>
          </w:p>
        </w:tc>
        <w:tc>
          <w:tcPr>
            <w:tcW w:w="1079" w:type="dxa"/>
            <w:tcBorders>
              <w:top w:val="nil"/>
              <w:left w:val="nil"/>
              <w:bottom w:val="single" w:sz="4" w:space="0" w:color="auto"/>
              <w:right w:val="single" w:sz="4" w:space="0" w:color="auto"/>
            </w:tcBorders>
            <w:shd w:val="clear" w:color="auto" w:fill="auto"/>
            <w:noWrap/>
            <w:vAlign w:val="center"/>
          </w:tcPr>
          <w:p w:rsidR="00AF3973" w:rsidRPr="00F016B8" w:rsidRDefault="00AF3973" w:rsidP="00AF3973">
            <w:pPr>
              <w:jc w:val="both"/>
              <w:rPr>
                <w:rFonts w:ascii="GHEA Grapalat" w:hAnsi="GHEA Grapalat" w:cs="Calibri"/>
                <w:color w:val="000000"/>
                <w:lang w:val="hy-AM"/>
              </w:rPr>
            </w:pPr>
          </w:p>
        </w:tc>
      </w:tr>
      <w:tr w:rsidR="00AF3973" w:rsidRPr="00F016B8" w:rsidTr="007D544D">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AF3973" w:rsidRPr="00F016B8" w:rsidRDefault="00AF3973" w:rsidP="00AF3973">
            <w:pPr>
              <w:jc w:val="both"/>
              <w:rPr>
                <w:rFonts w:ascii="GHEA Grapalat" w:hAnsi="GHEA Grapalat" w:cs="Calibri"/>
                <w:color w:val="000000"/>
              </w:rPr>
            </w:pPr>
            <w:r>
              <w:rPr>
                <w:rFonts w:ascii="GHEA Grapalat" w:hAnsi="GHEA Grapalat" w:cs="Calibri"/>
                <w:color w:val="000000"/>
              </w:rPr>
              <w:t>4</w:t>
            </w:r>
          </w:p>
        </w:tc>
        <w:tc>
          <w:tcPr>
            <w:tcW w:w="4536" w:type="dxa"/>
            <w:tcBorders>
              <w:top w:val="nil"/>
              <w:left w:val="single" w:sz="4" w:space="0" w:color="auto"/>
              <w:bottom w:val="single" w:sz="4" w:space="0" w:color="auto"/>
              <w:right w:val="single" w:sz="4" w:space="0" w:color="auto"/>
            </w:tcBorders>
            <w:shd w:val="clear" w:color="auto" w:fill="auto"/>
            <w:vAlign w:val="center"/>
          </w:tcPr>
          <w:p w:rsidR="00AF3973" w:rsidRPr="007D544D" w:rsidRDefault="00AF3973" w:rsidP="00AF3973">
            <w:pPr>
              <w:pStyle w:val="aff"/>
              <w:ind w:left="0"/>
              <w:jc w:val="both"/>
              <w:rPr>
                <w:rFonts w:ascii="GHEA Grapalat" w:hAnsi="GHEA Grapalat"/>
                <w:sz w:val="22"/>
              </w:rPr>
            </w:pPr>
            <w:r w:rsidRPr="007D544D">
              <w:rPr>
                <w:rFonts w:ascii="GHEA Grapalat" w:hAnsi="GHEA Grapalat"/>
                <w:sz w:val="22"/>
              </w:rPr>
              <w:t>Измерение земельного участка более 1 га 50-100 га</w:t>
            </w:r>
          </w:p>
        </w:tc>
        <w:tc>
          <w:tcPr>
            <w:tcW w:w="1365" w:type="dxa"/>
            <w:tcBorders>
              <w:top w:val="nil"/>
              <w:left w:val="nil"/>
              <w:bottom w:val="single" w:sz="4" w:space="0" w:color="auto"/>
              <w:right w:val="single" w:sz="4" w:space="0" w:color="auto"/>
            </w:tcBorders>
            <w:shd w:val="clear" w:color="auto" w:fill="auto"/>
            <w:noWrap/>
            <w:vAlign w:val="center"/>
          </w:tcPr>
          <w:p w:rsidR="00AF3973" w:rsidRPr="007D544D" w:rsidRDefault="00AF3973" w:rsidP="00AF3973">
            <w:pPr>
              <w:jc w:val="center"/>
              <w:rPr>
                <w:rFonts w:ascii="GHEA Grapalat" w:hAnsi="GHEA Grapalat" w:cs="Calibri"/>
                <w:color w:val="000000"/>
                <w:sz w:val="22"/>
              </w:rPr>
            </w:pPr>
            <w:r w:rsidRPr="007D544D">
              <w:rPr>
                <w:rFonts w:ascii="GHEA Grapalat" w:hAnsi="GHEA Grapalat" w:cs="Sylfaen"/>
                <w:color w:val="000000"/>
                <w:sz w:val="22"/>
              </w:rPr>
              <w:t>шт</w:t>
            </w:r>
          </w:p>
        </w:tc>
        <w:tc>
          <w:tcPr>
            <w:tcW w:w="1428" w:type="dxa"/>
            <w:tcBorders>
              <w:top w:val="nil"/>
              <w:left w:val="nil"/>
              <w:bottom w:val="single" w:sz="4" w:space="0" w:color="auto"/>
              <w:right w:val="single" w:sz="4" w:space="0" w:color="auto"/>
            </w:tcBorders>
            <w:shd w:val="clear" w:color="auto" w:fill="auto"/>
            <w:noWrap/>
            <w:vAlign w:val="center"/>
          </w:tcPr>
          <w:p w:rsidR="00AF3973" w:rsidRPr="007D544D" w:rsidRDefault="00AF3973" w:rsidP="00AF3973">
            <w:pPr>
              <w:jc w:val="center"/>
              <w:rPr>
                <w:rFonts w:ascii="GHEA Grapalat" w:hAnsi="GHEA Grapalat" w:cs="Calibri"/>
                <w:color w:val="000000"/>
                <w:sz w:val="22"/>
              </w:rPr>
            </w:pPr>
            <w:r w:rsidRPr="007D544D">
              <w:rPr>
                <w:rFonts w:ascii="GHEA Grapalat" w:hAnsi="GHEA Grapalat" w:cs="Calibri"/>
                <w:color w:val="000000"/>
                <w:sz w:val="22"/>
              </w:rPr>
              <w:t>30</w:t>
            </w:r>
          </w:p>
        </w:tc>
        <w:tc>
          <w:tcPr>
            <w:tcW w:w="860" w:type="dxa"/>
            <w:tcBorders>
              <w:top w:val="nil"/>
              <w:left w:val="nil"/>
              <w:bottom w:val="single" w:sz="4" w:space="0" w:color="auto"/>
              <w:right w:val="single" w:sz="4" w:space="0" w:color="auto"/>
            </w:tcBorders>
            <w:shd w:val="clear" w:color="auto" w:fill="auto"/>
            <w:noWrap/>
            <w:vAlign w:val="center"/>
          </w:tcPr>
          <w:p w:rsidR="00AF3973" w:rsidRPr="00F016B8" w:rsidRDefault="00AF3973" w:rsidP="00AF3973">
            <w:pPr>
              <w:jc w:val="both"/>
              <w:rPr>
                <w:rFonts w:ascii="GHEA Grapalat" w:hAnsi="GHEA Grapalat" w:cs="Calibri"/>
                <w:color w:val="000000"/>
                <w:lang w:val="hy-AM"/>
              </w:rPr>
            </w:pPr>
          </w:p>
        </w:tc>
        <w:tc>
          <w:tcPr>
            <w:tcW w:w="1079" w:type="dxa"/>
            <w:tcBorders>
              <w:top w:val="nil"/>
              <w:left w:val="nil"/>
              <w:bottom w:val="single" w:sz="4" w:space="0" w:color="auto"/>
              <w:right w:val="single" w:sz="4" w:space="0" w:color="auto"/>
            </w:tcBorders>
            <w:shd w:val="clear" w:color="auto" w:fill="auto"/>
            <w:noWrap/>
            <w:vAlign w:val="center"/>
          </w:tcPr>
          <w:p w:rsidR="00AF3973" w:rsidRPr="00F016B8" w:rsidRDefault="00AF3973" w:rsidP="00AF3973">
            <w:pPr>
              <w:jc w:val="both"/>
              <w:rPr>
                <w:rFonts w:ascii="GHEA Grapalat" w:hAnsi="GHEA Grapalat" w:cs="Calibri"/>
                <w:color w:val="000000"/>
                <w:lang w:val="hy-AM"/>
              </w:rPr>
            </w:pPr>
          </w:p>
        </w:tc>
      </w:tr>
    </w:tbl>
    <w:p w:rsidR="00AF3973" w:rsidRDefault="00AF3973" w:rsidP="009A035C">
      <w:pPr>
        <w:pStyle w:val="aff"/>
        <w:jc w:val="both"/>
        <w:rPr>
          <w:rFonts w:ascii="GHEA Grapalat" w:hAnsi="GHEA Grapalat"/>
        </w:rPr>
      </w:pPr>
    </w:p>
    <w:p w:rsidR="009A035C" w:rsidRPr="00F016B8" w:rsidRDefault="009A035C" w:rsidP="009A035C">
      <w:pPr>
        <w:pStyle w:val="aff"/>
        <w:numPr>
          <w:ilvl w:val="0"/>
          <w:numId w:val="31"/>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заказчиком в письменной форме или по электронной почте. в 5-дневный срок после уведомления по почте:</w:t>
      </w:r>
    </w:p>
    <w:p w:rsidR="009A035C" w:rsidRPr="009A035C" w:rsidRDefault="009A035C" w:rsidP="003E22CC">
      <w:pPr>
        <w:widowControl w:val="0"/>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3E22CC">
            <w:pPr>
              <w:widowControl w:val="0"/>
              <w:jc w:val="center"/>
              <w:rPr>
                <w:rFonts w:ascii="GHEA Grapalat" w:hAnsi="GHEA Grapalat" w:cs="Sylfaen"/>
                <w:b/>
                <w:bCs/>
              </w:rPr>
            </w:pPr>
            <w:r w:rsidRPr="00AD29CE">
              <w:rPr>
                <w:rFonts w:ascii="GHEA Grapalat" w:hAnsi="GHEA Grapalat"/>
                <w:b/>
              </w:rPr>
              <w:t>ЗАКАЗЧИК</w:t>
            </w:r>
          </w:p>
          <w:p w:rsidR="00E8529C" w:rsidRPr="00402A9D" w:rsidRDefault="00E8529C" w:rsidP="003E22CC">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E8529C" w:rsidRPr="00402A9D" w:rsidRDefault="00E8529C" w:rsidP="003E22CC">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E8529C" w:rsidRPr="00402A9D" w:rsidRDefault="00E8529C" w:rsidP="003E22CC">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E8529C" w:rsidRPr="00402A9D" w:rsidRDefault="00E8529C" w:rsidP="003E22CC">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E8529C" w:rsidRPr="00887AC5" w:rsidRDefault="00E8529C" w:rsidP="003E22CC">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E8529C" w:rsidRPr="00402A9D" w:rsidRDefault="00E8529C" w:rsidP="003E22CC">
            <w:pPr>
              <w:widowControl w:val="0"/>
              <w:rPr>
                <w:rFonts w:ascii="GHEA Grapalat" w:hAnsi="GHEA Grapalat" w:cs="Sylfaen"/>
                <w:b/>
                <w:bCs/>
                <w:sz w:val="20"/>
                <w:szCs w:val="20"/>
              </w:rPr>
            </w:pPr>
          </w:p>
          <w:p w:rsidR="00E8529C" w:rsidRPr="00402A9D" w:rsidRDefault="00E8529C" w:rsidP="003E22CC">
            <w:pPr>
              <w:widowControl w:val="0"/>
              <w:rPr>
                <w:rFonts w:ascii="GHEA Grapalat" w:hAnsi="GHEA Grapalat"/>
                <w:b/>
                <w:sz w:val="20"/>
                <w:szCs w:val="20"/>
              </w:rPr>
            </w:pPr>
          </w:p>
          <w:p w:rsidR="00E8529C" w:rsidRPr="00402A9D" w:rsidRDefault="00E8529C" w:rsidP="003E22CC">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E8529C" w:rsidRPr="00402A9D" w:rsidRDefault="00E8529C" w:rsidP="003E22CC">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3B2F27" w:rsidRPr="00AD29CE" w:rsidRDefault="00E8529C" w:rsidP="003E22CC">
            <w:pPr>
              <w:widowControl w:val="0"/>
              <w:jc w:val="center"/>
              <w:rPr>
                <w:rFonts w:ascii="GHEA Grapalat" w:hAnsi="GHEA Grapalat"/>
              </w:rPr>
            </w:pPr>
            <w:r w:rsidRPr="00402A9D">
              <w:rPr>
                <w:rFonts w:ascii="GHEA Grapalat" w:hAnsi="GHEA Grapalat"/>
                <w:b/>
                <w:sz w:val="20"/>
                <w:szCs w:val="20"/>
              </w:rPr>
              <w:t>М. П.</w:t>
            </w:r>
          </w:p>
        </w:tc>
        <w:tc>
          <w:tcPr>
            <w:tcW w:w="760" w:type="dxa"/>
          </w:tcPr>
          <w:p w:rsidR="003B2F27" w:rsidRPr="00AD29CE" w:rsidRDefault="003B2F27" w:rsidP="003E22CC">
            <w:pPr>
              <w:widowControl w:val="0"/>
              <w:jc w:val="center"/>
              <w:rPr>
                <w:rFonts w:ascii="GHEA Grapalat" w:hAnsi="GHEA Grapalat"/>
              </w:rPr>
            </w:pPr>
          </w:p>
        </w:tc>
        <w:tc>
          <w:tcPr>
            <w:tcW w:w="4343" w:type="dxa"/>
          </w:tcPr>
          <w:p w:rsidR="003B2F27" w:rsidRPr="00AD29CE" w:rsidRDefault="003B2F27" w:rsidP="003E22CC">
            <w:pPr>
              <w:widowControl w:val="0"/>
              <w:jc w:val="center"/>
              <w:rPr>
                <w:rFonts w:ascii="GHEA Grapalat" w:hAnsi="GHEA Grapalat" w:cs="Sylfaen"/>
                <w:b/>
                <w:bCs/>
              </w:rPr>
            </w:pPr>
            <w:r w:rsidRPr="00AD29CE">
              <w:rPr>
                <w:rFonts w:ascii="GHEA Grapalat" w:hAnsi="GHEA Grapalat"/>
                <w:b/>
              </w:rPr>
              <w:t>ИСПОЛНИТЕЛЬ</w:t>
            </w:r>
          </w:p>
          <w:p w:rsidR="003B2F27" w:rsidRPr="00E40AC8" w:rsidRDefault="003B2F27" w:rsidP="003E22CC">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3E22CC">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3E22CC">
            <w:pPr>
              <w:widowControl w:val="0"/>
              <w:jc w:val="center"/>
              <w:rPr>
                <w:rFonts w:ascii="GHEA Grapalat" w:hAnsi="GHEA Grapalat"/>
              </w:rPr>
            </w:pPr>
            <w:r w:rsidRPr="00AD29CE">
              <w:rPr>
                <w:rFonts w:ascii="GHEA Grapalat" w:hAnsi="GHEA Grapalat"/>
              </w:rPr>
              <w:t>М. П.</w:t>
            </w:r>
          </w:p>
        </w:tc>
      </w:tr>
    </w:tbl>
    <w:p w:rsidR="003B2F27" w:rsidRPr="00AD29CE" w:rsidRDefault="003B2F27" w:rsidP="003E22CC">
      <w:pPr>
        <w:widowControl w:val="0"/>
        <w:jc w:val="center"/>
        <w:rPr>
          <w:rFonts w:ascii="GHEA Grapalat" w:hAnsi="GHEA Grapalat"/>
        </w:rPr>
      </w:pPr>
      <w:r w:rsidRPr="00AD29CE">
        <w:rPr>
          <w:rFonts w:ascii="GHEA Grapalat" w:hAnsi="GHEA Grapalat"/>
        </w:rPr>
        <w:br w:type="page"/>
      </w:r>
    </w:p>
    <w:p w:rsidR="00E57F63" w:rsidRDefault="00E57F63" w:rsidP="003E22CC">
      <w:pPr>
        <w:widowControl w:val="0"/>
        <w:jc w:val="right"/>
        <w:rPr>
          <w:rFonts w:ascii="GHEA Grapalat" w:hAnsi="GHEA Grapalat"/>
          <w:i/>
        </w:rPr>
        <w:sectPr w:rsidR="00E57F63" w:rsidSect="00A73770">
          <w:footerReference w:type="default" r:id="rId14"/>
          <w:footnotePr>
            <w:pos w:val="beneathText"/>
          </w:footnotePr>
          <w:pgSz w:w="11907" w:h="16840" w:code="9"/>
          <w:pgMar w:top="567" w:right="567" w:bottom="567" w:left="1418" w:header="561" w:footer="561" w:gutter="0"/>
          <w:cols w:space="720"/>
          <w:titlePg/>
          <w:docGrid w:linePitch="326"/>
        </w:sectPr>
      </w:pPr>
    </w:p>
    <w:p w:rsidR="003B2F27" w:rsidRPr="00AD29CE" w:rsidRDefault="003B2F27" w:rsidP="003E22CC">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3E22C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E22CC">
      <w:pPr>
        <w:widowControl w:val="0"/>
        <w:tabs>
          <w:tab w:val="left" w:pos="9540"/>
        </w:tabs>
        <w:jc w:val="center"/>
        <w:rPr>
          <w:rFonts w:ascii="GHEA Grapalat" w:hAnsi="GHEA Grapalat"/>
        </w:rPr>
      </w:pPr>
    </w:p>
    <w:p w:rsidR="003B2F27" w:rsidRPr="00CA2754" w:rsidRDefault="003B2F27" w:rsidP="003E22CC">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9"/>
        <w:t>*</w:t>
      </w:r>
    </w:p>
    <w:p w:rsidR="003B2F27" w:rsidRPr="00AD29CE" w:rsidRDefault="003B2F27" w:rsidP="003E22CC">
      <w:pPr>
        <w:widowControl w:val="0"/>
        <w:jc w:val="right"/>
        <w:rPr>
          <w:rFonts w:ascii="GHEA Grapalat" w:hAnsi="GHEA Grapalat"/>
        </w:rPr>
      </w:pPr>
      <w:r w:rsidRPr="00AD29CE">
        <w:rPr>
          <w:rFonts w:ascii="GHEA Grapalat" w:hAnsi="GHEA Grapalat"/>
        </w:rPr>
        <w:t>драмов РА</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2127"/>
        <w:gridCol w:w="1990"/>
        <w:gridCol w:w="682"/>
        <w:gridCol w:w="813"/>
        <w:gridCol w:w="563"/>
        <w:gridCol w:w="681"/>
        <w:gridCol w:w="582"/>
        <w:gridCol w:w="566"/>
        <w:gridCol w:w="601"/>
        <w:gridCol w:w="611"/>
        <w:gridCol w:w="871"/>
        <w:gridCol w:w="676"/>
        <w:gridCol w:w="643"/>
        <w:gridCol w:w="611"/>
        <w:gridCol w:w="671"/>
        <w:gridCol w:w="34"/>
      </w:tblGrid>
      <w:tr w:rsidR="003B2F27" w:rsidRPr="00F412AC" w:rsidTr="00E57F63">
        <w:trPr>
          <w:trHeight w:val="363"/>
          <w:jc w:val="center"/>
        </w:trPr>
        <w:tc>
          <w:tcPr>
            <w:tcW w:w="14526" w:type="dxa"/>
            <w:gridSpan w:val="17"/>
          </w:tcPr>
          <w:p w:rsidR="003B2F27" w:rsidRPr="00F412AC" w:rsidRDefault="003B2F27" w:rsidP="003E22CC">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E57F63">
        <w:trPr>
          <w:gridAfter w:val="1"/>
          <w:wAfter w:w="34" w:type="dxa"/>
          <w:trHeight w:val="910"/>
          <w:jc w:val="center"/>
        </w:trPr>
        <w:tc>
          <w:tcPr>
            <w:tcW w:w="1804" w:type="dxa"/>
            <w:vAlign w:val="center"/>
          </w:tcPr>
          <w:p w:rsidR="003B2F27" w:rsidRPr="00F412AC" w:rsidRDefault="003B2F27" w:rsidP="003E22CC">
            <w:pPr>
              <w:widowControl w:val="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2127" w:type="dxa"/>
            <w:vAlign w:val="center"/>
          </w:tcPr>
          <w:p w:rsidR="003B2F27" w:rsidRPr="00F412AC" w:rsidRDefault="003B2F27" w:rsidP="003E22CC">
            <w:pPr>
              <w:widowControl w:val="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990" w:type="dxa"/>
            <w:vAlign w:val="center"/>
          </w:tcPr>
          <w:p w:rsidR="003B2F27" w:rsidRPr="00F412AC" w:rsidRDefault="003B2F27" w:rsidP="003E22CC">
            <w:pPr>
              <w:widowControl w:val="0"/>
              <w:jc w:val="center"/>
              <w:rPr>
                <w:rFonts w:ascii="GHEA Grapalat" w:hAnsi="GHEA Grapalat"/>
                <w:sz w:val="16"/>
              </w:rPr>
            </w:pPr>
            <w:r w:rsidRPr="00F412AC">
              <w:rPr>
                <w:rFonts w:ascii="GHEA Grapalat" w:hAnsi="GHEA Grapalat"/>
                <w:sz w:val="16"/>
              </w:rPr>
              <w:t>наименование</w:t>
            </w:r>
          </w:p>
        </w:tc>
        <w:tc>
          <w:tcPr>
            <w:tcW w:w="8571" w:type="dxa"/>
            <w:gridSpan w:val="13"/>
            <w:vAlign w:val="center"/>
          </w:tcPr>
          <w:p w:rsidR="003B2F27" w:rsidRPr="00CA2754" w:rsidRDefault="003B2F27" w:rsidP="003E22CC">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10"/>
              <w:t>**</w:t>
            </w:r>
          </w:p>
        </w:tc>
      </w:tr>
      <w:tr w:rsidR="003B2F27" w:rsidRPr="00F412AC" w:rsidTr="00E57F63">
        <w:trPr>
          <w:gridAfter w:val="1"/>
          <w:wAfter w:w="34" w:type="dxa"/>
          <w:trHeight w:val="355"/>
          <w:jc w:val="center"/>
        </w:trPr>
        <w:tc>
          <w:tcPr>
            <w:tcW w:w="1804" w:type="dxa"/>
          </w:tcPr>
          <w:p w:rsidR="003B2F27" w:rsidRPr="00F412AC" w:rsidRDefault="003B2F27" w:rsidP="003E22CC">
            <w:pPr>
              <w:widowControl w:val="0"/>
              <w:jc w:val="center"/>
              <w:rPr>
                <w:rFonts w:ascii="GHEA Grapalat" w:hAnsi="GHEA Grapalat"/>
                <w:sz w:val="16"/>
              </w:rPr>
            </w:pPr>
          </w:p>
        </w:tc>
        <w:tc>
          <w:tcPr>
            <w:tcW w:w="2127" w:type="dxa"/>
          </w:tcPr>
          <w:p w:rsidR="003B2F27" w:rsidRPr="00F412AC" w:rsidRDefault="003B2F27" w:rsidP="003E22CC">
            <w:pPr>
              <w:widowControl w:val="0"/>
              <w:jc w:val="center"/>
              <w:rPr>
                <w:rFonts w:ascii="GHEA Grapalat" w:hAnsi="GHEA Grapalat"/>
                <w:sz w:val="16"/>
              </w:rPr>
            </w:pPr>
          </w:p>
        </w:tc>
        <w:tc>
          <w:tcPr>
            <w:tcW w:w="1990" w:type="dxa"/>
          </w:tcPr>
          <w:p w:rsidR="003B2F27" w:rsidRPr="00F412AC" w:rsidRDefault="003B2F27" w:rsidP="003E22CC">
            <w:pPr>
              <w:widowControl w:val="0"/>
              <w:jc w:val="center"/>
              <w:rPr>
                <w:rFonts w:ascii="GHEA Grapalat" w:hAnsi="GHEA Grapalat"/>
                <w:sz w:val="16"/>
              </w:rPr>
            </w:pPr>
          </w:p>
        </w:tc>
        <w:tc>
          <w:tcPr>
            <w:tcW w:w="682" w:type="dxa"/>
            <w:vAlign w:val="center"/>
          </w:tcPr>
          <w:p w:rsidR="003B2F27" w:rsidRPr="00F412AC" w:rsidRDefault="003B2F27" w:rsidP="003E22CC">
            <w:pPr>
              <w:widowControl w:val="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3E22CC">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3E22CC">
            <w:pPr>
              <w:widowControl w:val="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3E22CC">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3E22CC">
            <w:pPr>
              <w:widowControl w:val="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3E22CC">
            <w:pPr>
              <w:widowControl w:val="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3E22CC">
            <w:pPr>
              <w:widowControl w:val="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3E22CC">
            <w:pPr>
              <w:widowControl w:val="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3E22CC">
            <w:pPr>
              <w:widowControl w:val="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3E22CC">
            <w:pPr>
              <w:widowControl w:val="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3E22CC">
            <w:pPr>
              <w:widowControl w:val="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3E22CC">
            <w:pPr>
              <w:widowControl w:val="0"/>
              <w:ind w:left="-136" w:right="-80"/>
              <w:jc w:val="center"/>
              <w:rPr>
                <w:rFonts w:ascii="GHEA Grapalat" w:hAnsi="GHEA Grapalat"/>
                <w:sz w:val="16"/>
              </w:rPr>
            </w:pPr>
            <w:r w:rsidRPr="00F412AC">
              <w:rPr>
                <w:rFonts w:ascii="GHEA Grapalat" w:hAnsi="GHEA Grapalat"/>
                <w:sz w:val="16"/>
              </w:rPr>
              <w:t>декабрь</w:t>
            </w:r>
          </w:p>
        </w:tc>
        <w:tc>
          <w:tcPr>
            <w:tcW w:w="671" w:type="dxa"/>
            <w:vAlign w:val="center"/>
          </w:tcPr>
          <w:p w:rsidR="003B2F27" w:rsidRPr="00CA2754" w:rsidRDefault="003B2F27" w:rsidP="003E22CC">
            <w:pPr>
              <w:widowControl w:val="0"/>
              <w:ind w:right="-1"/>
              <w:jc w:val="center"/>
              <w:rPr>
                <w:rFonts w:ascii="GHEA Grapalat" w:hAnsi="GHEA Grapalat"/>
                <w:sz w:val="16"/>
                <w:lang w:val="en-US"/>
              </w:rPr>
            </w:pPr>
            <w:r w:rsidRPr="00F412AC">
              <w:rPr>
                <w:rFonts w:ascii="GHEA Grapalat" w:hAnsi="GHEA Grapalat"/>
                <w:sz w:val="16"/>
              </w:rPr>
              <w:t>Всего</w:t>
            </w:r>
          </w:p>
        </w:tc>
      </w:tr>
      <w:tr w:rsidR="00E57F63" w:rsidRPr="00F412AC" w:rsidTr="00E57F63">
        <w:trPr>
          <w:gridAfter w:val="1"/>
          <w:wAfter w:w="34" w:type="dxa"/>
          <w:trHeight w:val="363"/>
          <w:jc w:val="center"/>
        </w:trPr>
        <w:tc>
          <w:tcPr>
            <w:tcW w:w="1804" w:type="dxa"/>
          </w:tcPr>
          <w:p w:rsidR="00E57F63" w:rsidRPr="006111A5" w:rsidRDefault="00E57F63" w:rsidP="00E57F63">
            <w:pPr>
              <w:widowControl w:val="0"/>
              <w:jc w:val="center"/>
              <w:rPr>
                <w:rFonts w:ascii="GHEA Grapalat" w:hAnsi="GHEA Grapalat"/>
                <w:sz w:val="20"/>
                <w:lang w:val="en-US"/>
              </w:rPr>
            </w:pPr>
            <w:r>
              <w:rPr>
                <w:rFonts w:ascii="GHEA Grapalat" w:hAnsi="GHEA Grapalat"/>
                <w:sz w:val="20"/>
                <w:lang w:val="en-US"/>
              </w:rPr>
              <w:t>1</w:t>
            </w:r>
          </w:p>
        </w:tc>
        <w:tc>
          <w:tcPr>
            <w:tcW w:w="2127" w:type="dxa"/>
          </w:tcPr>
          <w:p w:rsidR="00E57F63" w:rsidRPr="00E40AC8" w:rsidRDefault="00E57F63" w:rsidP="00E57F63">
            <w:pPr>
              <w:widowControl w:val="0"/>
              <w:jc w:val="center"/>
              <w:rPr>
                <w:rFonts w:ascii="GHEA Grapalat" w:hAnsi="GHEA Grapalat"/>
                <w:sz w:val="20"/>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rPr>
              <w:t>/</w:t>
            </w:r>
            <w:r w:rsidR="00EE0ECF">
              <w:rPr>
                <w:rFonts w:ascii="GHEA Grapalat" w:hAnsi="GHEA Grapalat"/>
                <w:color w:val="403931"/>
                <w:sz w:val="21"/>
                <w:szCs w:val="21"/>
                <w:shd w:val="clear" w:color="auto" w:fill="FFFFFF"/>
              </w:rPr>
              <w:t>501</w:t>
            </w:r>
          </w:p>
        </w:tc>
        <w:tc>
          <w:tcPr>
            <w:tcW w:w="1990" w:type="dxa"/>
          </w:tcPr>
          <w:p w:rsidR="00E57F63" w:rsidRPr="00F412AC" w:rsidRDefault="00E57F63" w:rsidP="00E57F63">
            <w:pPr>
              <w:widowControl w:val="0"/>
              <w:jc w:val="center"/>
              <w:rPr>
                <w:rFonts w:ascii="GHEA Grapalat" w:hAnsi="GHEA Grapalat"/>
                <w:sz w:val="16"/>
              </w:rPr>
            </w:pPr>
            <w:r w:rsidRPr="002D5F93">
              <w:rPr>
                <w:rFonts w:ascii="GHEA Grapalat" w:hAnsi="GHEA Grapalat"/>
                <w:b/>
              </w:rPr>
              <w:t>услуги измерения</w:t>
            </w:r>
          </w:p>
        </w:tc>
        <w:tc>
          <w:tcPr>
            <w:tcW w:w="682" w:type="dxa"/>
            <w:vAlign w:val="center"/>
          </w:tcPr>
          <w:p w:rsidR="00E57F63" w:rsidRPr="00F412AC" w:rsidRDefault="00E57F63" w:rsidP="00E57F63">
            <w:pPr>
              <w:widowControl w:val="0"/>
              <w:jc w:val="center"/>
              <w:rPr>
                <w:rFonts w:ascii="GHEA Grapalat" w:hAnsi="GHEA Grapalat"/>
                <w:sz w:val="16"/>
              </w:rPr>
            </w:pPr>
            <w:r w:rsidRPr="00F412AC">
              <w:rPr>
                <w:rFonts w:ascii="GHEA Grapalat" w:hAnsi="GHEA Grapalat"/>
                <w:sz w:val="16"/>
              </w:rPr>
              <w:t>... %</w:t>
            </w:r>
          </w:p>
        </w:tc>
        <w:tc>
          <w:tcPr>
            <w:tcW w:w="813" w:type="dxa"/>
            <w:vAlign w:val="center"/>
          </w:tcPr>
          <w:p w:rsidR="00E57F63" w:rsidRPr="00F412AC" w:rsidRDefault="00E57F63" w:rsidP="00E57F63">
            <w:pPr>
              <w:widowControl w:val="0"/>
              <w:jc w:val="center"/>
              <w:rPr>
                <w:rFonts w:ascii="GHEA Grapalat" w:hAnsi="GHEA Grapalat"/>
                <w:sz w:val="16"/>
              </w:rPr>
            </w:pPr>
            <w:r w:rsidRPr="00F412AC">
              <w:rPr>
                <w:rFonts w:ascii="GHEA Grapalat" w:hAnsi="GHEA Grapalat"/>
                <w:sz w:val="16"/>
              </w:rPr>
              <w:t>... %</w:t>
            </w:r>
          </w:p>
        </w:tc>
        <w:tc>
          <w:tcPr>
            <w:tcW w:w="563"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81"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582"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566"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01"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11"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871"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76"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43"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11" w:type="dxa"/>
            <w:vAlign w:val="center"/>
          </w:tcPr>
          <w:p w:rsidR="00E57F63" w:rsidRPr="00F412AC" w:rsidRDefault="00E57F63" w:rsidP="00E57F63">
            <w:pPr>
              <w:widowControl w:val="0"/>
              <w:jc w:val="center"/>
              <w:rPr>
                <w:rFonts w:ascii="GHEA Grapalat" w:hAnsi="GHEA Grapalat" w:cs="Arial"/>
                <w:sz w:val="16"/>
              </w:rPr>
            </w:pPr>
            <w:r w:rsidRPr="00F412AC">
              <w:rPr>
                <w:rFonts w:ascii="GHEA Grapalat" w:hAnsi="GHEA Grapalat"/>
                <w:sz w:val="16"/>
              </w:rPr>
              <w:t>... %</w:t>
            </w:r>
          </w:p>
        </w:tc>
        <w:tc>
          <w:tcPr>
            <w:tcW w:w="671" w:type="dxa"/>
            <w:vAlign w:val="center"/>
          </w:tcPr>
          <w:p w:rsidR="00E57F63" w:rsidRPr="00F412AC" w:rsidRDefault="00E57F63" w:rsidP="00E57F63">
            <w:pPr>
              <w:widowControl w:val="0"/>
              <w:jc w:val="center"/>
              <w:rPr>
                <w:rFonts w:ascii="GHEA Grapalat" w:hAnsi="GHEA Grapalat"/>
                <w:b/>
                <w:sz w:val="16"/>
              </w:rPr>
            </w:pPr>
            <w:r w:rsidRPr="00F412AC">
              <w:rPr>
                <w:rFonts w:ascii="GHEA Grapalat" w:hAnsi="GHEA Grapalat"/>
                <w:sz w:val="16"/>
              </w:rPr>
              <w:t>... %</w:t>
            </w:r>
          </w:p>
        </w:tc>
      </w:tr>
    </w:tbl>
    <w:p w:rsidR="003B2F27" w:rsidRPr="00AD29CE" w:rsidRDefault="003B2F27" w:rsidP="003E22CC">
      <w:pPr>
        <w:widowControl w:val="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3E22CC">
            <w:pPr>
              <w:widowControl w:val="0"/>
              <w:jc w:val="center"/>
              <w:rPr>
                <w:rFonts w:ascii="GHEA Grapalat" w:hAnsi="GHEA Grapalat" w:cs="Sylfaen"/>
                <w:b/>
                <w:bCs/>
              </w:rPr>
            </w:pPr>
            <w:r w:rsidRPr="00AD29CE">
              <w:rPr>
                <w:rFonts w:ascii="GHEA Grapalat" w:hAnsi="GHEA Grapalat"/>
                <w:b/>
              </w:rPr>
              <w:t>ЗАКАЗЧИК</w:t>
            </w:r>
          </w:p>
          <w:p w:rsidR="008505C1" w:rsidRPr="00402A9D" w:rsidRDefault="008505C1" w:rsidP="003E22CC">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8505C1" w:rsidRPr="00402A9D" w:rsidRDefault="008505C1" w:rsidP="003E22CC">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8505C1" w:rsidRPr="00402A9D" w:rsidRDefault="008505C1" w:rsidP="003E22CC">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8505C1" w:rsidRPr="00402A9D" w:rsidRDefault="008505C1" w:rsidP="003E22CC">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8505C1" w:rsidRPr="00887AC5" w:rsidRDefault="008505C1" w:rsidP="003E22CC">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8505C1" w:rsidRPr="00402A9D" w:rsidRDefault="008505C1" w:rsidP="003E22CC">
            <w:pPr>
              <w:widowControl w:val="0"/>
              <w:rPr>
                <w:rFonts w:ascii="GHEA Grapalat" w:hAnsi="GHEA Grapalat" w:cs="Sylfaen"/>
                <w:b/>
                <w:bCs/>
                <w:sz w:val="20"/>
                <w:szCs w:val="20"/>
              </w:rPr>
            </w:pPr>
          </w:p>
          <w:p w:rsidR="008505C1" w:rsidRPr="00402A9D" w:rsidRDefault="008505C1" w:rsidP="003E22CC">
            <w:pPr>
              <w:widowControl w:val="0"/>
              <w:rPr>
                <w:rFonts w:ascii="GHEA Grapalat" w:hAnsi="GHEA Grapalat"/>
                <w:b/>
                <w:sz w:val="20"/>
                <w:szCs w:val="20"/>
              </w:rPr>
            </w:pPr>
          </w:p>
          <w:p w:rsidR="008505C1" w:rsidRPr="00402A9D" w:rsidRDefault="008505C1" w:rsidP="003E22CC">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8505C1" w:rsidRPr="00402A9D" w:rsidRDefault="008505C1" w:rsidP="003E22CC">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3B2F27" w:rsidRPr="00AD29CE" w:rsidRDefault="008505C1" w:rsidP="003E22CC">
            <w:pPr>
              <w:widowControl w:val="0"/>
              <w:jc w:val="center"/>
              <w:rPr>
                <w:rFonts w:ascii="GHEA Grapalat" w:hAnsi="GHEA Grapalat"/>
              </w:rPr>
            </w:pPr>
            <w:r w:rsidRPr="00402A9D">
              <w:rPr>
                <w:rFonts w:ascii="GHEA Grapalat" w:hAnsi="GHEA Grapalat"/>
                <w:b/>
                <w:sz w:val="20"/>
                <w:szCs w:val="20"/>
              </w:rPr>
              <w:t>М. П.</w:t>
            </w:r>
          </w:p>
        </w:tc>
        <w:tc>
          <w:tcPr>
            <w:tcW w:w="760" w:type="dxa"/>
          </w:tcPr>
          <w:p w:rsidR="003B2F27" w:rsidRPr="00AD29CE" w:rsidRDefault="003B2F27" w:rsidP="003E22CC">
            <w:pPr>
              <w:widowControl w:val="0"/>
              <w:jc w:val="center"/>
              <w:rPr>
                <w:rFonts w:ascii="GHEA Grapalat" w:hAnsi="GHEA Grapalat"/>
              </w:rPr>
            </w:pPr>
          </w:p>
        </w:tc>
        <w:tc>
          <w:tcPr>
            <w:tcW w:w="4343" w:type="dxa"/>
          </w:tcPr>
          <w:p w:rsidR="003B2F27" w:rsidRPr="00AD29CE" w:rsidRDefault="003B2F27" w:rsidP="003E22CC">
            <w:pPr>
              <w:widowControl w:val="0"/>
              <w:jc w:val="center"/>
              <w:rPr>
                <w:rFonts w:ascii="GHEA Grapalat" w:hAnsi="GHEA Grapalat" w:cs="Sylfaen"/>
                <w:b/>
                <w:bCs/>
              </w:rPr>
            </w:pPr>
            <w:r w:rsidRPr="00AD29CE">
              <w:rPr>
                <w:rFonts w:ascii="GHEA Grapalat" w:hAnsi="GHEA Grapalat"/>
                <w:b/>
              </w:rPr>
              <w:t>ИСПОЛНИТЕЛЬ</w:t>
            </w:r>
          </w:p>
          <w:p w:rsidR="003B2F27" w:rsidRPr="00CA2754" w:rsidRDefault="003B2F27" w:rsidP="003E22CC">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3E22CC">
            <w:pPr>
              <w:widowControl w:val="0"/>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3E22CC">
            <w:pPr>
              <w:widowControl w:val="0"/>
              <w:jc w:val="center"/>
              <w:rPr>
                <w:rFonts w:ascii="GHEA Grapalat" w:hAnsi="GHEA Grapalat"/>
              </w:rPr>
            </w:pPr>
            <w:r w:rsidRPr="00AD29CE">
              <w:rPr>
                <w:rFonts w:ascii="GHEA Grapalat" w:hAnsi="GHEA Grapalat"/>
              </w:rPr>
              <w:t>М. П.</w:t>
            </w:r>
          </w:p>
        </w:tc>
      </w:tr>
    </w:tbl>
    <w:p w:rsidR="003B2F27" w:rsidRPr="00AD29CE" w:rsidRDefault="003B2F27" w:rsidP="003E22CC">
      <w:pPr>
        <w:widowControl w:val="0"/>
        <w:rPr>
          <w:rFonts w:ascii="GHEA Grapalat" w:hAnsi="GHEA Grapalat"/>
        </w:rPr>
        <w:sectPr w:rsidR="003B2F27" w:rsidRPr="00AD29CE" w:rsidSect="00E57F63">
          <w:footnotePr>
            <w:pos w:val="beneathText"/>
          </w:footnotePr>
          <w:pgSz w:w="16840" w:h="11907" w:orient="landscape" w:code="9"/>
          <w:pgMar w:top="709" w:right="567" w:bottom="567" w:left="567" w:header="561" w:footer="561" w:gutter="0"/>
          <w:cols w:space="720"/>
          <w:titlePg/>
          <w:docGrid w:linePitch="326"/>
        </w:sectPr>
      </w:pPr>
    </w:p>
    <w:p w:rsidR="003B2F27" w:rsidRPr="00AD29CE" w:rsidRDefault="003B2F27" w:rsidP="003E22CC">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3E22C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E22CC">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3E22CC">
            <w:pPr>
              <w:widowControl w:val="0"/>
              <w:rPr>
                <w:rFonts w:ascii="GHEA Grapalat" w:hAnsi="GHEA Grapalat"/>
                <w:iCs/>
                <w:color w:val="000000"/>
              </w:rPr>
            </w:pPr>
          </w:p>
        </w:tc>
        <w:tc>
          <w:tcPr>
            <w:tcW w:w="0" w:type="auto"/>
            <w:vAlign w:val="center"/>
          </w:tcPr>
          <w:p w:rsidR="003B2F27" w:rsidRPr="00AD29CE" w:rsidDel="004B29A5" w:rsidRDefault="003B2F27" w:rsidP="003E22CC">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3E22CC">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3E22CC">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3E22CC">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3E22CC">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3E22CC">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3E22CC">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3E22CC">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3E22CC">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E22CC">
      <w:pPr>
        <w:widowControl w:val="0"/>
        <w:ind w:firstLine="375"/>
        <w:rPr>
          <w:rFonts w:ascii="GHEA Grapalat" w:hAnsi="GHEA Grapalat"/>
          <w:iCs/>
          <w:color w:val="000000"/>
        </w:rPr>
      </w:pPr>
    </w:p>
    <w:p w:rsidR="003B2F27" w:rsidRPr="00AD29CE" w:rsidRDefault="003B2F27" w:rsidP="003E22CC">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E22CC">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E22CC">
      <w:pPr>
        <w:pStyle w:val="a3"/>
        <w:widowControl w:val="0"/>
        <w:spacing w:line="240" w:lineRule="auto"/>
        <w:ind w:firstLine="0"/>
        <w:jc w:val="center"/>
        <w:rPr>
          <w:rFonts w:ascii="GHEA Grapalat" w:hAnsi="GHEA Grapalat"/>
          <w:b/>
          <w:bCs/>
          <w:iCs/>
          <w:sz w:val="24"/>
          <w:szCs w:val="24"/>
        </w:rPr>
      </w:pPr>
    </w:p>
    <w:p w:rsidR="003B2F27" w:rsidRPr="00AD29CE" w:rsidRDefault="003B2F27" w:rsidP="003E22CC">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E22C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E22CC">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E22C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E22CC">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E22CC">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3E22CC">
            <w:pPr>
              <w:pStyle w:val="af4"/>
              <w:widowControl w:val="0"/>
              <w:spacing w:before="0" w:beforeAutospacing="0" w:after="0" w:afterAutospacing="0"/>
              <w:jc w:val="center"/>
              <w:rPr>
                <w:rFonts w:ascii="GHEA Grapalat" w:hAnsi="GHEA Grapalat"/>
                <w:sz w:val="20"/>
              </w:rPr>
            </w:pPr>
          </w:p>
        </w:tc>
      </w:tr>
    </w:tbl>
    <w:p w:rsidR="003B2F27" w:rsidRPr="00CA2754" w:rsidRDefault="003B2F27" w:rsidP="003E22CC">
      <w:pPr>
        <w:widowControl w:val="0"/>
        <w:ind w:firstLine="375"/>
        <w:jc w:val="both"/>
        <w:rPr>
          <w:rFonts w:ascii="GHEA Grapalat" w:hAnsi="GHEA Grapalat" w:cs="Arial"/>
          <w:iCs/>
          <w:color w:val="000000"/>
          <w:lang w:val="en-US"/>
        </w:rPr>
      </w:pPr>
    </w:p>
    <w:p w:rsidR="003B2F27" w:rsidRPr="00AD29CE" w:rsidRDefault="003B2F27" w:rsidP="003E22CC">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3E22C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3E22C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3E22C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3E22C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3E22C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3E22C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3E22C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3E22C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3E22CC">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E22CC">
      <w:pPr>
        <w:widowControl w:val="0"/>
        <w:autoSpaceDE w:val="0"/>
        <w:autoSpaceDN w:val="0"/>
        <w:adjustRightInd w:val="0"/>
        <w:jc w:val="right"/>
        <w:rPr>
          <w:rFonts w:ascii="GHEA Grapalat" w:hAnsi="GHEA Grapalat" w:cs="TimesArmenianPSMT"/>
        </w:rPr>
      </w:pPr>
    </w:p>
    <w:p w:rsidR="003B2F27" w:rsidRPr="00AD29CE" w:rsidRDefault="003B2F27" w:rsidP="003E22CC">
      <w:pPr>
        <w:rPr>
          <w:rFonts w:ascii="GHEA Grapalat" w:hAnsi="GHEA Grapalat" w:cs="TimesArmenianPSMT"/>
          <w:i/>
        </w:rPr>
      </w:pPr>
      <w:r w:rsidRPr="00AD29CE">
        <w:rPr>
          <w:rFonts w:ascii="GHEA Grapalat" w:hAnsi="GHEA Grapalat"/>
          <w:i/>
        </w:rPr>
        <w:t>Приложение № 3.1</w:t>
      </w:r>
    </w:p>
    <w:p w:rsidR="003B2F27" w:rsidRPr="00AD29CE" w:rsidRDefault="003B2F27" w:rsidP="003E22C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lastRenderedPageBreak/>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E22CC">
      <w:pPr>
        <w:widowControl w:val="0"/>
        <w:rPr>
          <w:rFonts w:ascii="GHEA Grapalat" w:hAnsi="GHEA Grapalat"/>
        </w:rPr>
      </w:pPr>
    </w:p>
    <w:p w:rsidR="003B2F27" w:rsidRPr="00565EAA" w:rsidRDefault="003B2F27" w:rsidP="003E22CC">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E22CC">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E22CC">
      <w:pPr>
        <w:widowControl w:val="0"/>
        <w:tabs>
          <w:tab w:val="left" w:pos="360"/>
          <w:tab w:val="left" w:pos="540"/>
          <w:tab w:val="left" w:pos="2250"/>
        </w:tabs>
        <w:jc w:val="center"/>
        <w:rPr>
          <w:rFonts w:ascii="GHEA Grapalat" w:hAnsi="GHEA Grapalat" w:cs="Sylfaen"/>
          <w:bCs/>
        </w:rPr>
      </w:pPr>
    </w:p>
    <w:p w:rsidR="003B2F27" w:rsidRPr="005A78CD" w:rsidRDefault="003B2F27" w:rsidP="003E22CC">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E22CC">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E22CC">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E22CC">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E22CC">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E22CC">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E22CC">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3E22CC">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3E22CC">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3E22CC">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3E22CC">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3E22C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3E22C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3E22CC">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3E22C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3E22C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3E22CC">
            <w:pPr>
              <w:widowControl w:val="0"/>
              <w:rPr>
                <w:rFonts w:ascii="GHEA Grapalat" w:hAnsi="GHEA Grapalat" w:cs="Sylfaen"/>
              </w:rPr>
            </w:pPr>
          </w:p>
        </w:tc>
      </w:tr>
    </w:tbl>
    <w:p w:rsidR="003B2F27" w:rsidRPr="00AD29CE" w:rsidRDefault="003B2F27" w:rsidP="003E22CC">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Pr="00AD29CE" w:rsidRDefault="003B2F27" w:rsidP="003E22CC">
      <w:pPr>
        <w:rPr>
          <w:rFonts w:ascii="GHEA Grapalat" w:hAnsi="GHEA Grapalat" w:cs="Sylfaen"/>
        </w:rPr>
      </w:pPr>
      <w:r w:rsidRPr="00AD29CE">
        <w:rPr>
          <w:rFonts w:ascii="GHEA Grapalat" w:hAnsi="GHEA Grapalat"/>
        </w:rPr>
        <w:t>СТОРОНЫ</w:t>
      </w:r>
    </w:p>
    <w:p w:rsidR="003B2F27" w:rsidRPr="00AD29CE" w:rsidRDefault="003B2F27" w:rsidP="003E22CC">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AD29CE" w:rsidTr="005B7138">
        <w:tc>
          <w:tcPr>
            <w:tcW w:w="4785" w:type="dxa"/>
          </w:tcPr>
          <w:p w:rsidR="003B2F27" w:rsidRPr="00AD29CE" w:rsidRDefault="003B2F27" w:rsidP="003E22CC">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3E22CC">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E22CC">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E22CC">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3E22C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3E22C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3E22C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3E22C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3E22C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3E22C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3E22C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3E22C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3E22CC">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3E22CC">
            <w:pPr>
              <w:widowControl w:val="0"/>
              <w:rPr>
                <w:rFonts w:ascii="GHEA Grapalat" w:hAnsi="GHEA Grapalat" w:cs="GHEA Grapalat"/>
                <w:color w:val="000000"/>
              </w:rPr>
            </w:pPr>
          </w:p>
        </w:tc>
      </w:tr>
    </w:tbl>
    <w:p w:rsidR="003B2F27" w:rsidRPr="00AD29CE" w:rsidRDefault="003B2F27" w:rsidP="003E22CC">
      <w:pPr>
        <w:widowControl w:val="0"/>
        <w:ind w:left="-142" w:firstLine="142"/>
        <w:jc w:val="center"/>
        <w:rPr>
          <w:rFonts w:ascii="GHEA Grapalat" w:hAnsi="GHEA Grapalat" w:cs="Sylfaen"/>
          <w:b/>
        </w:rPr>
      </w:pPr>
    </w:p>
    <w:p w:rsidR="003B2F27" w:rsidRPr="00AD29CE" w:rsidRDefault="003B2F27" w:rsidP="003E22CC">
      <w:pPr>
        <w:pStyle w:val="norm"/>
        <w:widowControl w:val="0"/>
        <w:spacing w:line="240" w:lineRule="auto"/>
        <w:ind w:firstLine="284"/>
        <w:jc w:val="center"/>
        <w:rPr>
          <w:rFonts w:ascii="GHEA Grapalat" w:hAnsi="GHEA Grapalat"/>
          <w:b/>
          <w:sz w:val="24"/>
          <w:szCs w:val="24"/>
        </w:rPr>
      </w:pPr>
    </w:p>
    <w:p w:rsidR="008D352C" w:rsidRPr="003B2F27" w:rsidRDefault="008D352C" w:rsidP="003E22CC">
      <w:pPr>
        <w:widowControl w:val="0"/>
        <w:ind w:left="-142" w:firstLine="142"/>
        <w:jc w:val="center"/>
        <w:rPr>
          <w:rFonts w:ascii="GHEA Grapalat" w:hAnsi="GHEA Grapalat"/>
          <w:i/>
          <w:lang w:val="en-US"/>
        </w:rPr>
      </w:pPr>
    </w:p>
    <w:sectPr w:rsidR="008D352C" w:rsidRPr="003B2F27" w:rsidSect="00E57F63">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F1" w:rsidRDefault="008545F1">
      <w:r>
        <w:separator/>
      </w:r>
    </w:p>
  </w:endnote>
  <w:endnote w:type="continuationSeparator" w:id="0">
    <w:p w:rsidR="008545F1" w:rsidRDefault="008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E549EA" w:rsidRPr="00305BEC" w:rsidRDefault="00E549E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952B2">
          <w:rPr>
            <w:rFonts w:ascii="GHEA Grapalat" w:hAnsi="GHEA Grapalat"/>
            <w:noProof/>
            <w:sz w:val="24"/>
            <w:szCs w:val="24"/>
          </w:rPr>
          <w:t>61</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F1" w:rsidRDefault="008545F1">
      <w:r>
        <w:separator/>
      </w:r>
    </w:p>
  </w:footnote>
  <w:footnote w:type="continuationSeparator" w:id="0">
    <w:p w:rsidR="008545F1" w:rsidRDefault="008545F1">
      <w:r>
        <w:continuationSeparator/>
      </w:r>
    </w:p>
  </w:footnote>
  <w:footnote w:id="1">
    <w:p w:rsidR="00E549EA" w:rsidRPr="00A31673" w:rsidRDefault="00E549EA">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E549EA" w:rsidRDefault="00E549EA" w:rsidP="006B3E56">
      <w:pPr>
        <w:jc w:val="both"/>
      </w:pPr>
    </w:p>
    <w:p w:rsidR="00E549EA" w:rsidRPr="008444F1" w:rsidRDefault="00E549EA" w:rsidP="000444FD">
      <w:pPr>
        <w:pStyle w:val="af2"/>
        <w:jc w:val="both"/>
        <w:rPr>
          <w:rFonts w:asciiTheme="minorHAnsi" w:hAnsiTheme="minorHAnsi"/>
          <w:i/>
        </w:rPr>
      </w:pPr>
      <w:r>
        <w:rPr>
          <w:rFonts w:asciiTheme="minorHAnsi" w:hAnsiTheme="minorHAnsi"/>
          <w:i/>
        </w:rPr>
        <w:t>16</w:t>
      </w:r>
      <w:r w:rsidRPr="008444F1">
        <w:rPr>
          <w:rFonts w:asciiTheme="minorHAnsi" w:hAnsiTheme="minorHAnsi"/>
          <w:i/>
        </w:rPr>
        <w:t xml:space="preserve">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E549EA" w:rsidRPr="008444F1" w:rsidRDefault="00E549EA" w:rsidP="006B3E56">
      <w:pPr>
        <w:jc w:val="both"/>
        <w:rPr>
          <w:i/>
        </w:rPr>
      </w:pPr>
    </w:p>
    <w:p w:rsidR="00E549EA" w:rsidRPr="00155668" w:rsidRDefault="00E549EA"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E549EA" w:rsidRPr="00155668" w:rsidRDefault="00E549EA"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E549EA" w:rsidRPr="00155668" w:rsidRDefault="00E549EA"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E549EA" w:rsidRDefault="00E549EA" w:rsidP="006B3E56">
      <w:pPr>
        <w:jc w:val="both"/>
        <w:rPr>
          <w:rFonts w:ascii="GHEA Grapalat" w:hAnsi="GHEA Grapalat"/>
          <w:sz w:val="20"/>
          <w:szCs w:val="20"/>
          <w:lang w:val="af-ZA"/>
        </w:rPr>
      </w:pPr>
    </w:p>
    <w:p w:rsidR="00E549EA" w:rsidRDefault="00E549EA" w:rsidP="006B3E56">
      <w:pPr>
        <w:pStyle w:val="af2"/>
        <w:rPr>
          <w:rFonts w:asciiTheme="minorHAnsi" w:hAnsiTheme="minorHAnsi"/>
          <w:lang w:val="af-ZA"/>
        </w:rPr>
      </w:pPr>
    </w:p>
  </w:footnote>
  <w:footnote w:id="3">
    <w:p w:rsidR="00E549EA" w:rsidRPr="00D3436F" w:rsidRDefault="00E549E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E549EA" w:rsidRPr="00D3436F" w:rsidRDefault="00E549EA">
      <w:pPr>
        <w:pStyle w:val="af2"/>
        <w:rPr>
          <w:lang w:val="es-ES"/>
        </w:rPr>
      </w:pPr>
    </w:p>
  </w:footnote>
  <w:footnote w:id="4">
    <w:p w:rsidR="00E549EA" w:rsidRPr="008842CE" w:rsidRDefault="00E549EA" w:rsidP="000A214C">
      <w:pPr>
        <w:pStyle w:val="af2"/>
        <w:jc w:val="both"/>
      </w:pPr>
    </w:p>
  </w:footnote>
  <w:footnote w:id="5">
    <w:p w:rsidR="00E549EA" w:rsidRPr="006F5F33" w:rsidRDefault="00E549E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6">
    <w:p w:rsidR="00E549EA" w:rsidRPr="006F5F33" w:rsidRDefault="00E549E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7">
    <w:p w:rsidR="00E549EA" w:rsidRPr="00E40AC8" w:rsidRDefault="00E549E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8">
    <w:p w:rsidR="00E549EA" w:rsidRPr="00E40AC8" w:rsidRDefault="00E549EA"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9">
    <w:p w:rsidR="00E549EA" w:rsidRPr="00CA2754" w:rsidRDefault="00E549EA" w:rsidP="003B2F27">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E549EA" w:rsidRPr="00CA2754" w:rsidRDefault="00E549EA" w:rsidP="003B2F27">
      <w:pPr>
        <w:pStyle w:val="af2"/>
        <w:jc w:val="both"/>
        <w:rPr>
          <w:sz w:val="2"/>
          <w:szCs w:val="2"/>
        </w:rPr>
      </w:pPr>
    </w:p>
  </w:footnote>
  <w:footnote w:id="10">
    <w:p w:rsidR="00E549EA" w:rsidRPr="00CA2754" w:rsidRDefault="00E549EA" w:rsidP="003B2F27">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F085A30"/>
    <w:multiLevelType w:val="hybridMultilevel"/>
    <w:tmpl w:val="281C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5"/>
  </w:num>
  <w:num w:numId="13">
    <w:abstractNumId w:val="22"/>
  </w:num>
  <w:num w:numId="14">
    <w:abstractNumId w:val="11"/>
  </w:num>
  <w:num w:numId="15">
    <w:abstractNumId w:val="24"/>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0E"/>
    <w:rsid w:val="00013093"/>
    <w:rsid w:val="000132F3"/>
    <w:rsid w:val="00013C24"/>
    <w:rsid w:val="000151B6"/>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1D88"/>
    <w:rsid w:val="00072BC8"/>
    <w:rsid w:val="00073430"/>
    <w:rsid w:val="000735B0"/>
    <w:rsid w:val="00073A04"/>
    <w:rsid w:val="00073A09"/>
    <w:rsid w:val="000745BE"/>
    <w:rsid w:val="00074CC1"/>
    <w:rsid w:val="0007579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3E63"/>
    <w:rsid w:val="000D4471"/>
    <w:rsid w:val="000D48B6"/>
    <w:rsid w:val="000D5766"/>
    <w:rsid w:val="000D590A"/>
    <w:rsid w:val="000D5A7F"/>
    <w:rsid w:val="000D6018"/>
    <w:rsid w:val="000D6A89"/>
    <w:rsid w:val="000D6C21"/>
    <w:rsid w:val="000D701E"/>
    <w:rsid w:val="000D77C1"/>
    <w:rsid w:val="000E0356"/>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4901"/>
    <w:rsid w:val="00106365"/>
    <w:rsid w:val="0010649F"/>
    <w:rsid w:val="00106D44"/>
    <w:rsid w:val="00106DEE"/>
    <w:rsid w:val="00106E7C"/>
    <w:rsid w:val="00110534"/>
    <w:rsid w:val="00110D13"/>
    <w:rsid w:val="00111FFB"/>
    <w:rsid w:val="00112960"/>
    <w:rsid w:val="00112B67"/>
    <w:rsid w:val="0011340E"/>
    <w:rsid w:val="00113F0D"/>
    <w:rsid w:val="0011423D"/>
    <w:rsid w:val="001144D1"/>
    <w:rsid w:val="00115905"/>
    <w:rsid w:val="001159FA"/>
    <w:rsid w:val="0011611E"/>
    <w:rsid w:val="00116232"/>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CBD"/>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288"/>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109"/>
    <w:rsid w:val="001932A7"/>
    <w:rsid w:val="00193871"/>
    <w:rsid w:val="001939A5"/>
    <w:rsid w:val="00194598"/>
    <w:rsid w:val="001954C8"/>
    <w:rsid w:val="00195F24"/>
    <w:rsid w:val="00196487"/>
    <w:rsid w:val="00196B1D"/>
    <w:rsid w:val="00196F14"/>
    <w:rsid w:val="001A070B"/>
    <w:rsid w:val="001A081D"/>
    <w:rsid w:val="001A1E6B"/>
    <w:rsid w:val="001A23A6"/>
    <w:rsid w:val="001A2579"/>
    <w:rsid w:val="001A2F72"/>
    <w:rsid w:val="001A3FEC"/>
    <w:rsid w:val="001A424D"/>
    <w:rsid w:val="001A43A4"/>
    <w:rsid w:val="001A4EF7"/>
    <w:rsid w:val="001A5BC8"/>
    <w:rsid w:val="001A5C02"/>
    <w:rsid w:val="001A6561"/>
    <w:rsid w:val="001A6B31"/>
    <w:rsid w:val="001A77DF"/>
    <w:rsid w:val="001B0676"/>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95F"/>
    <w:rsid w:val="001F1DF0"/>
    <w:rsid w:val="001F1DF7"/>
    <w:rsid w:val="001F2926"/>
    <w:rsid w:val="001F3237"/>
    <w:rsid w:val="001F386B"/>
    <w:rsid w:val="001F4685"/>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A28"/>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5884"/>
    <w:rsid w:val="00246076"/>
    <w:rsid w:val="002461B3"/>
    <w:rsid w:val="0025145E"/>
    <w:rsid w:val="00251CF9"/>
    <w:rsid w:val="00252C9C"/>
    <w:rsid w:val="00253B00"/>
    <w:rsid w:val="002542AE"/>
    <w:rsid w:val="002547E7"/>
    <w:rsid w:val="00254A36"/>
    <w:rsid w:val="002554A3"/>
    <w:rsid w:val="002558C7"/>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0DE5"/>
    <w:rsid w:val="0029127F"/>
    <w:rsid w:val="00291919"/>
    <w:rsid w:val="00291EFF"/>
    <w:rsid w:val="002926D4"/>
    <w:rsid w:val="00292A46"/>
    <w:rsid w:val="00293527"/>
    <w:rsid w:val="00293A23"/>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6730"/>
    <w:rsid w:val="002A67A1"/>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8CE"/>
    <w:rsid w:val="002C3CAA"/>
    <w:rsid w:val="002C4DBF"/>
    <w:rsid w:val="002C4FA1"/>
    <w:rsid w:val="002C605B"/>
    <w:rsid w:val="002C6CF7"/>
    <w:rsid w:val="002C7037"/>
    <w:rsid w:val="002D02FE"/>
    <w:rsid w:val="002D104B"/>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914"/>
    <w:rsid w:val="002F6079"/>
    <w:rsid w:val="002F6164"/>
    <w:rsid w:val="002F6FA0"/>
    <w:rsid w:val="002F7000"/>
    <w:rsid w:val="002F7391"/>
    <w:rsid w:val="002F7A7E"/>
    <w:rsid w:val="00301193"/>
    <w:rsid w:val="0030129D"/>
    <w:rsid w:val="00301EBE"/>
    <w:rsid w:val="00302A3A"/>
    <w:rsid w:val="00302C14"/>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0EB6"/>
    <w:rsid w:val="00321A56"/>
    <w:rsid w:val="00321B20"/>
    <w:rsid w:val="003240F7"/>
    <w:rsid w:val="00324658"/>
    <w:rsid w:val="00325043"/>
    <w:rsid w:val="00325523"/>
    <w:rsid w:val="00325546"/>
    <w:rsid w:val="003259C5"/>
    <w:rsid w:val="00325CC0"/>
    <w:rsid w:val="00326452"/>
    <w:rsid w:val="00326507"/>
    <w:rsid w:val="003267C8"/>
    <w:rsid w:val="00326B3F"/>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0EAE"/>
    <w:rsid w:val="0036230B"/>
    <w:rsid w:val="003629F7"/>
    <w:rsid w:val="00362C3A"/>
    <w:rsid w:val="00363298"/>
    <w:rsid w:val="00363335"/>
    <w:rsid w:val="003633B9"/>
    <w:rsid w:val="00363627"/>
    <w:rsid w:val="00363E98"/>
    <w:rsid w:val="00364E7A"/>
    <w:rsid w:val="003650C5"/>
    <w:rsid w:val="0036520F"/>
    <w:rsid w:val="0036534A"/>
    <w:rsid w:val="003653B7"/>
    <w:rsid w:val="00366C4E"/>
    <w:rsid w:val="00367A9A"/>
    <w:rsid w:val="00367F26"/>
    <w:rsid w:val="003704F8"/>
    <w:rsid w:val="00370ECD"/>
    <w:rsid w:val="00371691"/>
    <w:rsid w:val="0037177E"/>
    <w:rsid w:val="003717D2"/>
    <w:rsid w:val="00372C2B"/>
    <w:rsid w:val="00372C67"/>
    <w:rsid w:val="00372D7E"/>
    <w:rsid w:val="00372FAD"/>
    <w:rsid w:val="0037329F"/>
    <w:rsid w:val="00373EC9"/>
    <w:rsid w:val="00374EAE"/>
    <w:rsid w:val="00374F4A"/>
    <w:rsid w:val="00374F5C"/>
    <w:rsid w:val="003755FD"/>
    <w:rsid w:val="00375930"/>
    <w:rsid w:val="00375987"/>
    <w:rsid w:val="00375D38"/>
    <w:rsid w:val="00375E5E"/>
    <w:rsid w:val="00375FD2"/>
    <w:rsid w:val="003760B7"/>
    <w:rsid w:val="00376924"/>
    <w:rsid w:val="00376A9D"/>
    <w:rsid w:val="00376F24"/>
    <w:rsid w:val="00377627"/>
    <w:rsid w:val="00377976"/>
    <w:rsid w:val="003802B8"/>
    <w:rsid w:val="00380721"/>
    <w:rsid w:val="00380AEB"/>
    <w:rsid w:val="00381341"/>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3A20"/>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934"/>
    <w:rsid w:val="003B0D6E"/>
    <w:rsid w:val="003B1FC0"/>
    <w:rsid w:val="003B2247"/>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1FE"/>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1BE"/>
    <w:rsid w:val="003D64BD"/>
    <w:rsid w:val="003D7720"/>
    <w:rsid w:val="003D7F8E"/>
    <w:rsid w:val="003E01D5"/>
    <w:rsid w:val="003E029A"/>
    <w:rsid w:val="003E077D"/>
    <w:rsid w:val="003E0A5B"/>
    <w:rsid w:val="003E0F94"/>
    <w:rsid w:val="003E1421"/>
    <w:rsid w:val="003E194D"/>
    <w:rsid w:val="003E1BE2"/>
    <w:rsid w:val="003E1D73"/>
    <w:rsid w:val="003E1D9D"/>
    <w:rsid w:val="003E1FF9"/>
    <w:rsid w:val="003E22CC"/>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F2F"/>
    <w:rsid w:val="00401067"/>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6F1E"/>
    <w:rsid w:val="0041739A"/>
    <w:rsid w:val="004175B6"/>
    <w:rsid w:val="00417E48"/>
    <w:rsid w:val="00417F33"/>
    <w:rsid w:val="00421AEB"/>
    <w:rsid w:val="00422802"/>
    <w:rsid w:val="004234D0"/>
    <w:rsid w:val="00423B3F"/>
    <w:rsid w:val="00427EAA"/>
    <w:rsid w:val="00431998"/>
    <w:rsid w:val="004320F2"/>
    <w:rsid w:val="00434072"/>
    <w:rsid w:val="00434B2B"/>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3C5"/>
    <w:rsid w:val="00444E87"/>
    <w:rsid w:val="0044556F"/>
    <w:rsid w:val="00445906"/>
    <w:rsid w:val="0044636C"/>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592"/>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3CA8"/>
    <w:rsid w:val="004A4195"/>
    <w:rsid w:val="004A48AA"/>
    <w:rsid w:val="004A51CE"/>
    <w:rsid w:val="004A5CAF"/>
    <w:rsid w:val="004A6204"/>
    <w:rsid w:val="004A6750"/>
    <w:rsid w:val="004A6815"/>
    <w:rsid w:val="004A6E6E"/>
    <w:rsid w:val="004A712A"/>
    <w:rsid w:val="004A7722"/>
    <w:rsid w:val="004A798D"/>
    <w:rsid w:val="004B0C9E"/>
    <w:rsid w:val="004B156F"/>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B7D70"/>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4F59"/>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3960"/>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352"/>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C06"/>
    <w:rsid w:val="00553DFD"/>
    <w:rsid w:val="005544AC"/>
    <w:rsid w:val="00554D44"/>
    <w:rsid w:val="0055623A"/>
    <w:rsid w:val="005563D9"/>
    <w:rsid w:val="00557E3D"/>
    <w:rsid w:val="00561AD9"/>
    <w:rsid w:val="00562EB1"/>
    <w:rsid w:val="0056331A"/>
    <w:rsid w:val="005639B0"/>
    <w:rsid w:val="005646FC"/>
    <w:rsid w:val="00564909"/>
    <w:rsid w:val="0056625A"/>
    <w:rsid w:val="00566D4F"/>
    <w:rsid w:val="00567040"/>
    <w:rsid w:val="005672B4"/>
    <w:rsid w:val="00567893"/>
    <w:rsid w:val="00567BD7"/>
    <w:rsid w:val="005716B8"/>
    <w:rsid w:val="00571702"/>
    <w:rsid w:val="00571F29"/>
    <w:rsid w:val="005739AB"/>
    <w:rsid w:val="005744FC"/>
    <w:rsid w:val="00575C75"/>
    <w:rsid w:val="0057602A"/>
    <w:rsid w:val="00576B25"/>
    <w:rsid w:val="00577582"/>
    <w:rsid w:val="00580BE7"/>
    <w:rsid w:val="00580F33"/>
    <w:rsid w:val="00581057"/>
    <w:rsid w:val="005816AA"/>
    <w:rsid w:val="0058298C"/>
    <w:rsid w:val="00582B0A"/>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739"/>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2892"/>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590C"/>
    <w:rsid w:val="005F68FA"/>
    <w:rsid w:val="005F696C"/>
    <w:rsid w:val="005F7C1D"/>
    <w:rsid w:val="006042F8"/>
    <w:rsid w:val="00604D2E"/>
    <w:rsid w:val="0060526C"/>
    <w:rsid w:val="00606328"/>
    <w:rsid w:val="0060652B"/>
    <w:rsid w:val="00606B84"/>
    <w:rsid w:val="00607120"/>
    <w:rsid w:val="00607407"/>
    <w:rsid w:val="00607F7B"/>
    <w:rsid w:val="006111A5"/>
    <w:rsid w:val="00611884"/>
    <w:rsid w:val="00611998"/>
    <w:rsid w:val="006129CB"/>
    <w:rsid w:val="006132ED"/>
    <w:rsid w:val="00613836"/>
    <w:rsid w:val="0061399B"/>
    <w:rsid w:val="00614934"/>
    <w:rsid w:val="0061522D"/>
    <w:rsid w:val="006154C5"/>
    <w:rsid w:val="00615570"/>
    <w:rsid w:val="00615B35"/>
    <w:rsid w:val="00617297"/>
    <w:rsid w:val="00617764"/>
    <w:rsid w:val="00617A6E"/>
    <w:rsid w:val="00617E69"/>
    <w:rsid w:val="00621255"/>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337"/>
    <w:rsid w:val="00637A32"/>
    <w:rsid w:val="00637DAB"/>
    <w:rsid w:val="0064146A"/>
    <w:rsid w:val="006417C7"/>
    <w:rsid w:val="00642172"/>
    <w:rsid w:val="0064267C"/>
    <w:rsid w:val="00642EFE"/>
    <w:rsid w:val="006434B3"/>
    <w:rsid w:val="0064473D"/>
    <w:rsid w:val="00644850"/>
    <w:rsid w:val="00644CE2"/>
    <w:rsid w:val="00646741"/>
    <w:rsid w:val="00647BD8"/>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947"/>
    <w:rsid w:val="00661E7D"/>
    <w:rsid w:val="00662165"/>
    <w:rsid w:val="00662623"/>
    <w:rsid w:val="0066349B"/>
    <w:rsid w:val="00665120"/>
    <w:rsid w:val="006657A3"/>
    <w:rsid w:val="006657EE"/>
    <w:rsid w:val="0066621D"/>
    <w:rsid w:val="006672E6"/>
    <w:rsid w:val="00667A56"/>
    <w:rsid w:val="00667C83"/>
    <w:rsid w:val="0067066B"/>
    <w:rsid w:val="0067102D"/>
    <w:rsid w:val="00671061"/>
    <w:rsid w:val="00671A82"/>
    <w:rsid w:val="0067295B"/>
    <w:rsid w:val="0067389F"/>
    <w:rsid w:val="00673BD3"/>
    <w:rsid w:val="00673D0A"/>
    <w:rsid w:val="00675740"/>
    <w:rsid w:val="0067579A"/>
    <w:rsid w:val="00675CA2"/>
    <w:rsid w:val="00676178"/>
    <w:rsid w:val="00677658"/>
    <w:rsid w:val="00681F45"/>
    <w:rsid w:val="00682E8D"/>
    <w:rsid w:val="00685962"/>
    <w:rsid w:val="00685A30"/>
    <w:rsid w:val="00685C48"/>
    <w:rsid w:val="00686472"/>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9C8"/>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437"/>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2678"/>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64C8"/>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6B4"/>
    <w:rsid w:val="00760CCC"/>
    <w:rsid w:val="00760E9B"/>
    <w:rsid w:val="0076106D"/>
    <w:rsid w:val="00761A4D"/>
    <w:rsid w:val="00762026"/>
    <w:rsid w:val="0076368E"/>
    <w:rsid w:val="0076384C"/>
    <w:rsid w:val="007642C2"/>
    <w:rsid w:val="007646F8"/>
    <w:rsid w:val="00764AA1"/>
    <w:rsid w:val="00764AAD"/>
    <w:rsid w:val="0076763C"/>
    <w:rsid w:val="00767697"/>
    <w:rsid w:val="00767AD3"/>
    <w:rsid w:val="00767ADD"/>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2D8A"/>
    <w:rsid w:val="007B3697"/>
    <w:rsid w:val="007B36E4"/>
    <w:rsid w:val="007B37A7"/>
    <w:rsid w:val="007B3F5F"/>
    <w:rsid w:val="007B5EC3"/>
    <w:rsid w:val="007B6621"/>
    <w:rsid w:val="007B6811"/>
    <w:rsid w:val="007C081F"/>
    <w:rsid w:val="007C0837"/>
    <w:rsid w:val="007C0A0D"/>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A92"/>
    <w:rsid w:val="007D3E45"/>
    <w:rsid w:val="007D4017"/>
    <w:rsid w:val="007D4470"/>
    <w:rsid w:val="007D4E09"/>
    <w:rsid w:val="007D544D"/>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2C8"/>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70F"/>
    <w:rsid w:val="00835822"/>
    <w:rsid w:val="00835D8E"/>
    <w:rsid w:val="00836400"/>
    <w:rsid w:val="008365E4"/>
    <w:rsid w:val="00836C9C"/>
    <w:rsid w:val="00837337"/>
    <w:rsid w:val="00837F16"/>
    <w:rsid w:val="00837F3E"/>
    <w:rsid w:val="00840327"/>
    <w:rsid w:val="00840FE0"/>
    <w:rsid w:val="00842193"/>
    <w:rsid w:val="00842CDF"/>
    <w:rsid w:val="008434FC"/>
    <w:rsid w:val="008435A4"/>
    <w:rsid w:val="008435DB"/>
    <w:rsid w:val="00843892"/>
    <w:rsid w:val="00844434"/>
    <w:rsid w:val="008444F1"/>
    <w:rsid w:val="00845AA5"/>
    <w:rsid w:val="008463FB"/>
    <w:rsid w:val="00846DCF"/>
    <w:rsid w:val="0084724C"/>
    <w:rsid w:val="00847DDC"/>
    <w:rsid w:val="00847EB9"/>
    <w:rsid w:val="008504E0"/>
    <w:rsid w:val="00850570"/>
    <w:rsid w:val="008505C1"/>
    <w:rsid w:val="00850857"/>
    <w:rsid w:val="008510F1"/>
    <w:rsid w:val="0085236E"/>
    <w:rsid w:val="00852545"/>
    <w:rsid w:val="00853052"/>
    <w:rsid w:val="00853563"/>
    <w:rsid w:val="00853CBA"/>
    <w:rsid w:val="008545F1"/>
    <w:rsid w:val="008546A0"/>
    <w:rsid w:val="00855622"/>
    <w:rsid w:val="008558B3"/>
    <w:rsid w:val="00855F55"/>
    <w:rsid w:val="008568E9"/>
    <w:rsid w:val="00856E83"/>
    <w:rsid w:val="00857BF8"/>
    <w:rsid w:val="0086004A"/>
    <w:rsid w:val="00860093"/>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7F93"/>
    <w:rsid w:val="008702CB"/>
    <w:rsid w:val="0087048A"/>
    <w:rsid w:val="0087071C"/>
    <w:rsid w:val="0087125E"/>
    <w:rsid w:val="0087175D"/>
    <w:rsid w:val="00871E55"/>
    <w:rsid w:val="0087222B"/>
    <w:rsid w:val="00872ACC"/>
    <w:rsid w:val="008730A8"/>
    <w:rsid w:val="00873162"/>
    <w:rsid w:val="0087341E"/>
    <w:rsid w:val="0087360C"/>
    <w:rsid w:val="00873A3C"/>
    <w:rsid w:val="00873FE9"/>
    <w:rsid w:val="008743F2"/>
    <w:rsid w:val="00874C3A"/>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3C1"/>
    <w:rsid w:val="00896485"/>
    <w:rsid w:val="00896AAF"/>
    <w:rsid w:val="00897826"/>
    <w:rsid w:val="00897EBC"/>
    <w:rsid w:val="008A099A"/>
    <w:rsid w:val="008A0AF2"/>
    <w:rsid w:val="008A120F"/>
    <w:rsid w:val="008A1D52"/>
    <w:rsid w:val="008A1E8D"/>
    <w:rsid w:val="008A24AF"/>
    <w:rsid w:val="008A24FA"/>
    <w:rsid w:val="008A3366"/>
    <w:rsid w:val="008A345D"/>
    <w:rsid w:val="008A3C60"/>
    <w:rsid w:val="008A3D03"/>
    <w:rsid w:val="008A4465"/>
    <w:rsid w:val="008A4DA3"/>
    <w:rsid w:val="008A58D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574"/>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794"/>
    <w:rsid w:val="008F0EB7"/>
    <w:rsid w:val="008F1F9B"/>
    <w:rsid w:val="008F2148"/>
    <w:rsid w:val="008F2365"/>
    <w:rsid w:val="008F2B76"/>
    <w:rsid w:val="008F2CEF"/>
    <w:rsid w:val="008F527F"/>
    <w:rsid w:val="008F6B74"/>
    <w:rsid w:val="00900B5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5B7"/>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169"/>
    <w:rsid w:val="00923711"/>
    <w:rsid w:val="00924434"/>
    <w:rsid w:val="00926875"/>
    <w:rsid w:val="00927888"/>
    <w:rsid w:val="0093048D"/>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B3"/>
    <w:rsid w:val="009371F6"/>
    <w:rsid w:val="009374A0"/>
    <w:rsid w:val="00937B6A"/>
    <w:rsid w:val="00937D62"/>
    <w:rsid w:val="00940B86"/>
    <w:rsid w:val="00940C2A"/>
    <w:rsid w:val="009414B2"/>
    <w:rsid w:val="009414F1"/>
    <w:rsid w:val="00941728"/>
    <w:rsid w:val="00941924"/>
    <w:rsid w:val="00941E17"/>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9DD"/>
    <w:rsid w:val="00960802"/>
    <w:rsid w:val="0096085A"/>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44A"/>
    <w:rsid w:val="00983AF5"/>
    <w:rsid w:val="00984456"/>
    <w:rsid w:val="00984886"/>
    <w:rsid w:val="00984BDB"/>
    <w:rsid w:val="00985291"/>
    <w:rsid w:val="00985BFF"/>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90A"/>
    <w:rsid w:val="00994A77"/>
    <w:rsid w:val="00995045"/>
    <w:rsid w:val="009952B2"/>
    <w:rsid w:val="00995804"/>
    <w:rsid w:val="00995BEF"/>
    <w:rsid w:val="009963C3"/>
    <w:rsid w:val="0099662D"/>
    <w:rsid w:val="00996C19"/>
    <w:rsid w:val="00996FDC"/>
    <w:rsid w:val="00997050"/>
    <w:rsid w:val="00997645"/>
    <w:rsid w:val="00997686"/>
    <w:rsid w:val="00997FFE"/>
    <w:rsid w:val="009A035C"/>
    <w:rsid w:val="009A0467"/>
    <w:rsid w:val="009A04E3"/>
    <w:rsid w:val="009A05AC"/>
    <w:rsid w:val="009A0BDF"/>
    <w:rsid w:val="009A171D"/>
    <w:rsid w:val="009A172A"/>
    <w:rsid w:val="009A2838"/>
    <w:rsid w:val="009A2FDE"/>
    <w:rsid w:val="009A4968"/>
    <w:rsid w:val="009A5190"/>
    <w:rsid w:val="009A73D5"/>
    <w:rsid w:val="009A796C"/>
    <w:rsid w:val="009B0273"/>
    <w:rsid w:val="009B0824"/>
    <w:rsid w:val="009B0DA1"/>
    <w:rsid w:val="009B127B"/>
    <w:rsid w:val="009B13C3"/>
    <w:rsid w:val="009B189F"/>
    <w:rsid w:val="009B18AF"/>
    <w:rsid w:val="009B196F"/>
    <w:rsid w:val="009B3CA3"/>
    <w:rsid w:val="009B5889"/>
    <w:rsid w:val="009B58F7"/>
    <w:rsid w:val="009B5ED1"/>
    <w:rsid w:val="009B6191"/>
    <w:rsid w:val="009B6D58"/>
    <w:rsid w:val="009B7A85"/>
    <w:rsid w:val="009C0ABA"/>
    <w:rsid w:val="009C1A9B"/>
    <w:rsid w:val="009C1D0F"/>
    <w:rsid w:val="009C3A21"/>
    <w:rsid w:val="009C3B73"/>
    <w:rsid w:val="009C3EC5"/>
    <w:rsid w:val="009C5388"/>
    <w:rsid w:val="009C54E5"/>
    <w:rsid w:val="009C5A1D"/>
    <w:rsid w:val="009C5D65"/>
    <w:rsid w:val="009C6103"/>
    <w:rsid w:val="009C7913"/>
    <w:rsid w:val="009D10B0"/>
    <w:rsid w:val="009D158E"/>
    <w:rsid w:val="009D180E"/>
    <w:rsid w:val="009D1DC5"/>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4AB2"/>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C73"/>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BD8"/>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770"/>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E28"/>
    <w:rsid w:val="00A90FCD"/>
    <w:rsid w:val="00A911B3"/>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4B0"/>
    <w:rsid w:val="00AC3F2F"/>
    <w:rsid w:val="00AC4EAF"/>
    <w:rsid w:val="00AC5807"/>
    <w:rsid w:val="00AC6131"/>
    <w:rsid w:val="00AC6523"/>
    <w:rsid w:val="00AC743C"/>
    <w:rsid w:val="00AC7A2E"/>
    <w:rsid w:val="00AD0BEB"/>
    <w:rsid w:val="00AD11D1"/>
    <w:rsid w:val="00AD1BFE"/>
    <w:rsid w:val="00AD2081"/>
    <w:rsid w:val="00AD305B"/>
    <w:rsid w:val="00AD34C9"/>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474"/>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973"/>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95F"/>
    <w:rsid w:val="00B66AB9"/>
    <w:rsid w:val="00B66C0B"/>
    <w:rsid w:val="00B67CCD"/>
    <w:rsid w:val="00B67E5B"/>
    <w:rsid w:val="00B70DF8"/>
    <w:rsid w:val="00B716B0"/>
    <w:rsid w:val="00B71894"/>
    <w:rsid w:val="00B71D73"/>
    <w:rsid w:val="00B720F8"/>
    <w:rsid w:val="00B73AB8"/>
    <w:rsid w:val="00B73DE0"/>
    <w:rsid w:val="00B744F6"/>
    <w:rsid w:val="00B747BE"/>
    <w:rsid w:val="00B74B63"/>
    <w:rsid w:val="00B75687"/>
    <w:rsid w:val="00B761BD"/>
    <w:rsid w:val="00B81090"/>
    <w:rsid w:val="00B81AD3"/>
    <w:rsid w:val="00B82A65"/>
    <w:rsid w:val="00B83286"/>
    <w:rsid w:val="00B83BB9"/>
    <w:rsid w:val="00B853BF"/>
    <w:rsid w:val="00B8636F"/>
    <w:rsid w:val="00B86BCB"/>
    <w:rsid w:val="00B86C5F"/>
    <w:rsid w:val="00B9100A"/>
    <w:rsid w:val="00B925B0"/>
    <w:rsid w:val="00B92CA7"/>
    <w:rsid w:val="00B932B8"/>
    <w:rsid w:val="00B941D0"/>
    <w:rsid w:val="00B95D49"/>
    <w:rsid w:val="00B95FE0"/>
    <w:rsid w:val="00B96B73"/>
    <w:rsid w:val="00B975FA"/>
    <w:rsid w:val="00B9778A"/>
    <w:rsid w:val="00B9796D"/>
    <w:rsid w:val="00B97FA8"/>
    <w:rsid w:val="00BA17C2"/>
    <w:rsid w:val="00BA2853"/>
    <w:rsid w:val="00BA305F"/>
    <w:rsid w:val="00BA3554"/>
    <w:rsid w:val="00BA3D6F"/>
    <w:rsid w:val="00BA3DA1"/>
    <w:rsid w:val="00BA406A"/>
    <w:rsid w:val="00BA632C"/>
    <w:rsid w:val="00BA6E63"/>
    <w:rsid w:val="00BA7128"/>
    <w:rsid w:val="00BB1BFD"/>
    <w:rsid w:val="00BB1C9B"/>
    <w:rsid w:val="00BB2B62"/>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72E"/>
    <w:rsid w:val="00BD5F94"/>
    <w:rsid w:val="00BD6BF7"/>
    <w:rsid w:val="00BD72E6"/>
    <w:rsid w:val="00BE01AE"/>
    <w:rsid w:val="00BE1C5E"/>
    <w:rsid w:val="00BE2236"/>
    <w:rsid w:val="00BE2572"/>
    <w:rsid w:val="00BE2855"/>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0B"/>
    <w:rsid w:val="00BF1257"/>
    <w:rsid w:val="00BF1D90"/>
    <w:rsid w:val="00BF1E9B"/>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7A1"/>
    <w:rsid w:val="00C2151D"/>
    <w:rsid w:val="00C22421"/>
    <w:rsid w:val="00C22EC0"/>
    <w:rsid w:val="00C232E0"/>
    <w:rsid w:val="00C23B1B"/>
    <w:rsid w:val="00C23D48"/>
    <w:rsid w:val="00C23F1D"/>
    <w:rsid w:val="00C24256"/>
    <w:rsid w:val="00C24CA6"/>
    <w:rsid w:val="00C256E1"/>
    <w:rsid w:val="00C26B4D"/>
    <w:rsid w:val="00C26CF7"/>
    <w:rsid w:val="00C26E07"/>
    <w:rsid w:val="00C2789E"/>
    <w:rsid w:val="00C27A88"/>
    <w:rsid w:val="00C27BA4"/>
    <w:rsid w:val="00C3071E"/>
    <w:rsid w:val="00C30BFB"/>
    <w:rsid w:val="00C3130B"/>
    <w:rsid w:val="00C31373"/>
    <w:rsid w:val="00C315EB"/>
    <w:rsid w:val="00C324F0"/>
    <w:rsid w:val="00C33115"/>
    <w:rsid w:val="00C33B35"/>
    <w:rsid w:val="00C3421C"/>
    <w:rsid w:val="00C34296"/>
    <w:rsid w:val="00C34414"/>
    <w:rsid w:val="00C3484C"/>
    <w:rsid w:val="00C34AFD"/>
    <w:rsid w:val="00C3508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487D"/>
    <w:rsid w:val="00C45620"/>
    <w:rsid w:val="00C45778"/>
    <w:rsid w:val="00C45A1B"/>
    <w:rsid w:val="00C45B20"/>
    <w:rsid w:val="00C464BA"/>
    <w:rsid w:val="00C46FF7"/>
    <w:rsid w:val="00C47000"/>
    <w:rsid w:val="00C47611"/>
    <w:rsid w:val="00C4795F"/>
    <w:rsid w:val="00C47A9F"/>
    <w:rsid w:val="00C47D55"/>
    <w:rsid w:val="00C50464"/>
    <w:rsid w:val="00C507ED"/>
    <w:rsid w:val="00C50D71"/>
    <w:rsid w:val="00C510EA"/>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45EE"/>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449"/>
    <w:rsid w:val="00CB68EF"/>
    <w:rsid w:val="00CB759C"/>
    <w:rsid w:val="00CB79A4"/>
    <w:rsid w:val="00CC0326"/>
    <w:rsid w:val="00CC06D9"/>
    <w:rsid w:val="00CC0A8D"/>
    <w:rsid w:val="00CC1CF1"/>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49BA"/>
    <w:rsid w:val="00CD6B60"/>
    <w:rsid w:val="00CD7A4F"/>
    <w:rsid w:val="00CE0D95"/>
    <w:rsid w:val="00CE10B2"/>
    <w:rsid w:val="00CE2264"/>
    <w:rsid w:val="00CE2382"/>
    <w:rsid w:val="00CE3A54"/>
    <w:rsid w:val="00CE3C86"/>
    <w:rsid w:val="00CE4D1D"/>
    <w:rsid w:val="00CE4E83"/>
    <w:rsid w:val="00CE56FD"/>
    <w:rsid w:val="00CE5FB2"/>
    <w:rsid w:val="00CE70C4"/>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1EEF"/>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66433"/>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ABA"/>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A78"/>
    <w:rsid w:val="00DE5B89"/>
    <w:rsid w:val="00DE65EA"/>
    <w:rsid w:val="00DE725A"/>
    <w:rsid w:val="00DE7706"/>
    <w:rsid w:val="00DE7753"/>
    <w:rsid w:val="00DE7F8F"/>
    <w:rsid w:val="00DF02EC"/>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BE5"/>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9EA"/>
    <w:rsid w:val="00E54B2C"/>
    <w:rsid w:val="00E5510F"/>
    <w:rsid w:val="00E55EBF"/>
    <w:rsid w:val="00E574A0"/>
    <w:rsid w:val="00E57F63"/>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29C"/>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1F44"/>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CF"/>
    <w:rsid w:val="00EE0EF1"/>
    <w:rsid w:val="00EE1022"/>
    <w:rsid w:val="00EE123A"/>
    <w:rsid w:val="00EE182C"/>
    <w:rsid w:val="00EE2663"/>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72C"/>
    <w:rsid w:val="00EF77A7"/>
    <w:rsid w:val="00EF7868"/>
    <w:rsid w:val="00F00004"/>
    <w:rsid w:val="00F00565"/>
    <w:rsid w:val="00F00C96"/>
    <w:rsid w:val="00F01964"/>
    <w:rsid w:val="00F01D1E"/>
    <w:rsid w:val="00F02EF9"/>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AA7"/>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A2"/>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571C7"/>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157"/>
    <w:rsid w:val="00F825AC"/>
    <w:rsid w:val="00F82623"/>
    <w:rsid w:val="00F82CB7"/>
    <w:rsid w:val="00F82DC9"/>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6D77"/>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B520F8-C5BD-49A0-A30C-47D0EBF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7BEB-34D8-483A-98AC-98CAAF48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Pages>
  <Words>20511</Words>
  <Characters>116917</Characters>
  <Application>Microsoft Office Word</Application>
  <DocSecurity>0</DocSecurity>
  <Lines>974</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137154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1422</cp:revision>
  <cp:lastPrinted>2018-02-16T07:12:00Z</cp:lastPrinted>
  <dcterms:created xsi:type="dcterms:W3CDTF">2019-10-28T07:04:00Z</dcterms:created>
  <dcterms:modified xsi:type="dcterms:W3CDTF">2022-01-20T13:53:00Z</dcterms:modified>
</cp:coreProperties>
</file>