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E8B4" w14:textId="05364929" w:rsidR="00096865" w:rsidRPr="005939DE" w:rsidRDefault="007B188A" w:rsidP="004405A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ABAF206" w14:textId="08384801" w:rsidR="00A4360B" w:rsidRPr="005E1F72" w:rsidRDefault="00A4360B" w:rsidP="004405A2">
      <w:pPr>
        <w:pStyle w:val="aa"/>
        <w:spacing w:after="0"/>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14:paraId="10E37F3D" w14:textId="77777777" w:rsidR="00CE1B2C" w:rsidRPr="00CE1B2C" w:rsidRDefault="00CE1B2C" w:rsidP="004405A2">
      <w:pPr>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14:paraId="0294FD56" w14:textId="20D8869B" w:rsidR="00CE1B2C" w:rsidRPr="00CE1B2C" w:rsidRDefault="00386B17" w:rsidP="004405A2">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հրամանի    </w:t>
      </w:r>
    </w:p>
    <w:p w14:paraId="75F9D715" w14:textId="289F620F" w:rsidR="00096865" w:rsidRPr="005E1F72" w:rsidRDefault="00096865" w:rsidP="004405A2">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14:paraId="0CBD445B" w14:textId="77777777" w:rsidR="00096865" w:rsidRPr="005E1F72" w:rsidRDefault="00096865" w:rsidP="004405A2">
      <w:pPr>
        <w:pStyle w:val="a3"/>
        <w:spacing w:line="240" w:lineRule="auto"/>
        <w:jc w:val="center"/>
        <w:rPr>
          <w:rFonts w:ascii="GHEA Grapalat" w:hAnsi="GHEA Grapalat"/>
          <w:i w:val="0"/>
          <w:lang w:val="af-ZA"/>
        </w:rPr>
      </w:pPr>
    </w:p>
    <w:p w14:paraId="53F4171F" w14:textId="77777777" w:rsidR="00642EFE" w:rsidRPr="005E1F72" w:rsidRDefault="00642EFE" w:rsidP="004405A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3A47512" w14:textId="129AB8D3" w:rsidR="00642EFE" w:rsidRPr="00522FD0" w:rsidRDefault="006846CD" w:rsidP="004405A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r w:rsidRPr="00522FD0">
        <w:rPr>
          <w:rFonts w:ascii="GHEA Grapalat" w:hAnsi="GHEA Grapalat"/>
          <w:i w:val="0"/>
          <w:lang w:val="af-ZA"/>
        </w:rPr>
        <w:t xml:space="preserve"> </w:t>
      </w:r>
    </w:p>
    <w:p w14:paraId="54B1378A" w14:textId="77777777" w:rsidR="006846CD" w:rsidRPr="00522FD0" w:rsidRDefault="006846CD" w:rsidP="004405A2">
      <w:pPr>
        <w:pStyle w:val="a3"/>
        <w:spacing w:line="240" w:lineRule="auto"/>
        <w:jc w:val="center"/>
        <w:rPr>
          <w:rFonts w:ascii="GHEA Grapalat" w:hAnsi="GHEA Grapalat"/>
          <w:i w:val="0"/>
          <w:lang w:val="af-ZA"/>
        </w:rPr>
      </w:pPr>
    </w:p>
    <w:p w14:paraId="672C1A57" w14:textId="77777777" w:rsidR="00642EFE" w:rsidRPr="005E1F72" w:rsidRDefault="00642EFE" w:rsidP="004405A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4FE7E898" w:rsidR="0091042F" w:rsidRPr="006846CD" w:rsidRDefault="00642EFE" w:rsidP="004405A2">
      <w:pPr>
        <w:pStyle w:val="a3"/>
        <w:spacing w:line="240" w:lineRule="auto"/>
        <w:jc w:val="center"/>
        <w:rPr>
          <w:rFonts w:ascii="GHEA Grapalat" w:hAnsi="GHEA Grapalat"/>
          <w:b/>
          <w:i w:val="0"/>
          <w:lang w:val="af-ZA"/>
        </w:rPr>
      </w:pPr>
      <w:r w:rsidRPr="006846CD">
        <w:rPr>
          <w:rFonts w:ascii="GHEA Grapalat" w:hAnsi="GHEA Grapalat"/>
          <w:b/>
          <w:i w:val="0"/>
          <w:lang w:val="af-ZA"/>
        </w:rPr>
        <w:t>20</w:t>
      </w:r>
      <w:r w:rsidR="006846CD" w:rsidRPr="006846CD">
        <w:rPr>
          <w:rFonts w:ascii="GHEA Grapalat" w:hAnsi="GHEA Grapalat"/>
          <w:b/>
          <w:i w:val="0"/>
          <w:lang w:val="af-ZA"/>
        </w:rPr>
        <w:t>2</w:t>
      </w:r>
      <w:r w:rsidR="00154C06" w:rsidRPr="000450BA">
        <w:rPr>
          <w:rFonts w:ascii="GHEA Grapalat" w:hAnsi="GHEA Grapalat"/>
          <w:b/>
          <w:i w:val="0"/>
          <w:lang w:val="af-ZA"/>
        </w:rPr>
        <w:t>2</w:t>
      </w:r>
      <w:r w:rsidR="006846CD" w:rsidRPr="006846CD">
        <w:rPr>
          <w:rFonts w:ascii="GHEA Grapalat" w:hAnsi="GHEA Grapalat"/>
          <w:b/>
          <w:i w:val="0"/>
          <w:lang w:val="af-ZA"/>
        </w:rPr>
        <w:t xml:space="preserve"> </w:t>
      </w:r>
      <w:r w:rsidRPr="006846CD">
        <w:rPr>
          <w:rFonts w:ascii="GHEA Grapalat" w:hAnsi="GHEA Grapalat"/>
          <w:b/>
          <w:i w:val="0"/>
          <w:lang w:val="af-ZA"/>
        </w:rPr>
        <w:t xml:space="preserve">թվականի </w:t>
      </w:r>
      <w:r w:rsidR="00A76C15" w:rsidRPr="006846CD">
        <w:rPr>
          <w:rFonts w:ascii="GHEA Grapalat" w:hAnsi="GHEA Grapalat"/>
          <w:b/>
          <w:i w:val="0"/>
          <w:lang w:val="af-ZA"/>
        </w:rPr>
        <w:t>«</w:t>
      </w:r>
      <w:r w:rsidR="00154C06">
        <w:rPr>
          <w:rFonts w:ascii="GHEA Grapalat" w:hAnsi="GHEA Grapalat"/>
          <w:b/>
          <w:i w:val="0"/>
          <w:lang w:val="ru-RU"/>
        </w:rPr>
        <w:t>փետրվարի</w:t>
      </w:r>
      <w:r w:rsidR="003C53D4" w:rsidRPr="006846CD">
        <w:rPr>
          <w:rFonts w:ascii="GHEA Grapalat" w:hAnsi="GHEA Grapalat"/>
          <w:b/>
          <w:i w:val="0"/>
          <w:lang w:val="af-ZA"/>
        </w:rPr>
        <w:t>»</w:t>
      </w:r>
      <w:r w:rsidRPr="006846CD">
        <w:rPr>
          <w:rFonts w:ascii="GHEA Grapalat" w:hAnsi="GHEA Grapalat"/>
          <w:b/>
          <w:i w:val="0"/>
          <w:lang w:val="af-ZA"/>
        </w:rPr>
        <w:t xml:space="preserve">  </w:t>
      </w:r>
      <w:r w:rsidR="003C53D4" w:rsidRPr="006846CD">
        <w:rPr>
          <w:rFonts w:ascii="GHEA Grapalat" w:hAnsi="GHEA Grapalat"/>
          <w:b/>
          <w:i w:val="0"/>
          <w:lang w:val="af-ZA"/>
        </w:rPr>
        <w:t>«</w:t>
      </w:r>
      <w:r w:rsidR="00154C06" w:rsidRPr="000450BA">
        <w:rPr>
          <w:rFonts w:ascii="GHEA Grapalat" w:hAnsi="GHEA Grapalat"/>
          <w:b/>
          <w:i w:val="0"/>
          <w:lang w:val="af-ZA"/>
        </w:rPr>
        <w:t>15</w:t>
      </w:r>
      <w:r w:rsidR="003C53D4" w:rsidRPr="006846CD">
        <w:rPr>
          <w:rFonts w:ascii="GHEA Grapalat" w:hAnsi="GHEA Grapalat"/>
          <w:b/>
          <w:i w:val="0"/>
          <w:lang w:val="af-ZA"/>
        </w:rPr>
        <w:t>»</w:t>
      </w:r>
      <w:r w:rsidRPr="006846CD">
        <w:rPr>
          <w:rFonts w:ascii="GHEA Grapalat" w:hAnsi="GHEA Grapalat"/>
          <w:b/>
          <w:i w:val="0"/>
          <w:lang w:val="af-ZA"/>
        </w:rPr>
        <w:t xml:space="preserve"> </w:t>
      </w:r>
      <w:r w:rsidR="00A76C15" w:rsidRPr="006846CD">
        <w:rPr>
          <w:rFonts w:ascii="GHEA Grapalat" w:hAnsi="GHEA Grapalat"/>
          <w:b/>
          <w:i w:val="0"/>
          <w:lang w:val="af-ZA"/>
        </w:rPr>
        <w:t>«</w:t>
      </w:r>
      <w:r w:rsidR="006846CD" w:rsidRPr="006846CD">
        <w:rPr>
          <w:rFonts w:ascii="GHEA Grapalat" w:hAnsi="GHEA Grapalat"/>
          <w:b/>
          <w:i w:val="0"/>
          <w:lang w:val="af-ZA"/>
        </w:rPr>
        <w:t>2</w:t>
      </w:r>
      <w:r w:rsidR="00A76C15" w:rsidRPr="006846CD">
        <w:rPr>
          <w:rFonts w:ascii="GHEA Grapalat" w:hAnsi="GHEA Grapalat"/>
          <w:b/>
          <w:i w:val="0"/>
          <w:lang w:val="af-ZA"/>
        </w:rPr>
        <w:t>»</w:t>
      </w:r>
      <w:r w:rsidR="003C53D4" w:rsidRPr="006846CD">
        <w:rPr>
          <w:rFonts w:ascii="GHEA Grapalat" w:hAnsi="GHEA Grapalat"/>
          <w:b/>
          <w:i w:val="0"/>
          <w:lang w:val="af-ZA"/>
        </w:rPr>
        <w:t xml:space="preserve"> </w:t>
      </w:r>
      <w:r w:rsidRPr="006846CD">
        <w:rPr>
          <w:rFonts w:ascii="GHEA Grapalat" w:hAnsi="GHEA Grapalat"/>
          <w:b/>
          <w:i w:val="0"/>
          <w:lang w:val="af-ZA"/>
        </w:rPr>
        <w:t xml:space="preserve">որոշմամբ </w:t>
      </w:r>
    </w:p>
    <w:p w14:paraId="12027994" w14:textId="7AF6FE7F" w:rsidR="0091042F" w:rsidRPr="005E1F72" w:rsidRDefault="00496E18" w:rsidP="004405A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6846CD" w:rsidRPr="006846CD">
        <w:rPr>
          <w:rFonts w:ascii="GHEA Grapalat" w:hAnsi="GHEA Grapalat" w:cs="Cambria"/>
          <w:b/>
          <w:lang w:val="hy-AM"/>
        </w:rPr>
        <w:t>ՀՀ ԼՄՏՀ-ԳՀ</w:t>
      </w:r>
      <w:r w:rsidR="006846CD" w:rsidRPr="006846CD">
        <w:rPr>
          <w:rFonts w:ascii="GHEA Grapalat" w:hAnsi="GHEA Grapalat" w:cs="Cambria"/>
          <w:b/>
          <w:lang w:val="ru-RU"/>
        </w:rPr>
        <w:t>ԱՇ</w:t>
      </w:r>
      <w:r w:rsidR="006846CD" w:rsidRPr="006846CD">
        <w:rPr>
          <w:rFonts w:ascii="GHEA Grapalat" w:hAnsi="GHEA Grapalat" w:cs="Cambria"/>
          <w:b/>
          <w:lang w:val="hy-AM"/>
        </w:rPr>
        <w:t>ՁԲ-</w:t>
      </w:r>
      <w:r w:rsidR="000450BA">
        <w:rPr>
          <w:rFonts w:ascii="GHEA Grapalat" w:hAnsi="GHEA Grapalat" w:cs="Cambria"/>
          <w:b/>
          <w:lang w:val="af-ZA"/>
        </w:rPr>
        <w:t>22/16</w:t>
      </w:r>
      <w:r w:rsidR="009F18D0" w:rsidRPr="005E1F72">
        <w:rPr>
          <w:rFonts w:ascii="GHEA Grapalat" w:hAnsi="GHEA Grapalat"/>
          <w:i w:val="0"/>
          <w:u w:val="single"/>
          <w:lang w:val="af-ZA"/>
        </w:rPr>
        <w:t xml:space="preserve">        </w:t>
      </w:r>
    </w:p>
    <w:p w14:paraId="03FECCBB" w14:textId="77777777" w:rsidR="0091042F" w:rsidRPr="005E1F72" w:rsidRDefault="0091042F" w:rsidP="004405A2">
      <w:pPr>
        <w:pStyle w:val="a3"/>
        <w:spacing w:line="240" w:lineRule="auto"/>
        <w:rPr>
          <w:rFonts w:ascii="GHEA Grapalat" w:hAnsi="GHEA Grapalat"/>
          <w:i w:val="0"/>
          <w:lang w:val="af-ZA"/>
        </w:rPr>
      </w:pPr>
    </w:p>
    <w:p w14:paraId="5BC6110F" w14:textId="60F206E3" w:rsidR="00642EFE" w:rsidRPr="005E1F72" w:rsidRDefault="00642EFE" w:rsidP="00593F71">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6846CD" w:rsidRPr="0010590E">
        <w:rPr>
          <w:rFonts w:ascii="GHEA Grapalat" w:hAnsi="GHEA Grapalat"/>
          <w:b/>
          <w:i w:val="0"/>
          <w:lang w:val="ru-RU"/>
        </w:rPr>
        <w:t>ՀՀ</w:t>
      </w:r>
      <w:r w:rsidR="006846CD" w:rsidRPr="0010590E">
        <w:rPr>
          <w:rFonts w:ascii="GHEA Grapalat" w:hAnsi="GHEA Grapalat"/>
          <w:b/>
          <w:i w:val="0"/>
          <w:lang w:val="af-ZA"/>
        </w:rPr>
        <w:t xml:space="preserve"> </w:t>
      </w:r>
      <w:r w:rsidR="006846CD" w:rsidRPr="0010590E">
        <w:rPr>
          <w:rFonts w:ascii="GHEA Grapalat" w:hAnsi="GHEA Grapalat"/>
          <w:b/>
          <w:i w:val="0"/>
          <w:lang w:val="ru-RU"/>
        </w:rPr>
        <w:t>Լոռու</w:t>
      </w:r>
      <w:r w:rsidR="006846CD" w:rsidRPr="0010590E">
        <w:rPr>
          <w:rFonts w:ascii="GHEA Grapalat" w:hAnsi="GHEA Grapalat"/>
          <w:b/>
          <w:i w:val="0"/>
          <w:lang w:val="af-ZA"/>
        </w:rPr>
        <w:t xml:space="preserve"> </w:t>
      </w:r>
      <w:r w:rsidR="006846CD" w:rsidRPr="0010590E">
        <w:rPr>
          <w:rFonts w:ascii="GHEA Grapalat" w:hAnsi="GHEA Grapalat"/>
          <w:b/>
          <w:i w:val="0"/>
          <w:lang w:val="ru-RU"/>
        </w:rPr>
        <w:t>մարզի</w:t>
      </w:r>
      <w:r w:rsidR="006846CD" w:rsidRPr="0010590E">
        <w:rPr>
          <w:rFonts w:ascii="GHEA Grapalat" w:hAnsi="GHEA Grapalat"/>
          <w:b/>
          <w:i w:val="0"/>
          <w:lang w:val="af-ZA"/>
        </w:rPr>
        <w:t xml:space="preserve"> </w:t>
      </w:r>
      <w:r w:rsidR="006846CD" w:rsidRPr="0010590E">
        <w:rPr>
          <w:rFonts w:ascii="GHEA Grapalat" w:hAnsi="GHEA Grapalat"/>
          <w:b/>
          <w:i w:val="0"/>
          <w:lang w:val="ru-RU"/>
        </w:rPr>
        <w:t>Տաշիրի</w:t>
      </w:r>
      <w:r w:rsidR="006846CD" w:rsidRPr="0010590E">
        <w:rPr>
          <w:rFonts w:ascii="GHEA Grapalat" w:hAnsi="GHEA Grapalat"/>
          <w:b/>
          <w:i w:val="0"/>
          <w:lang w:val="af-ZA"/>
        </w:rPr>
        <w:t xml:space="preserve"> </w:t>
      </w:r>
      <w:r w:rsidR="006846CD" w:rsidRPr="0010590E">
        <w:rPr>
          <w:rFonts w:ascii="GHEA Grapalat" w:hAnsi="GHEA Grapalat"/>
          <w:b/>
          <w:i w:val="0"/>
          <w:lang w:val="ru-RU"/>
        </w:rPr>
        <w:t>համայնքապետարանը</w:t>
      </w:r>
      <w:r w:rsidR="006846CD" w:rsidRPr="005E1F72">
        <w:rPr>
          <w:rFonts w:ascii="GHEA Grapalat" w:hAnsi="GHEA Grapalat"/>
          <w:i w:val="0"/>
          <w:lang w:val="af-ZA"/>
        </w:rPr>
        <w:t>, որը գտնվում է</w:t>
      </w:r>
      <w:r w:rsidR="006846CD" w:rsidRPr="0010590E">
        <w:rPr>
          <w:rFonts w:ascii="GHEA Grapalat" w:hAnsi="GHEA Grapalat"/>
          <w:i w:val="0"/>
          <w:lang w:val="af-ZA"/>
        </w:rPr>
        <w:t xml:space="preserve"> </w:t>
      </w:r>
      <w:r w:rsidR="006846CD" w:rsidRPr="0010590E">
        <w:rPr>
          <w:rFonts w:ascii="GHEA Grapalat" w:hAnsi="GHEA Grapalat"/>
          <w:b/>
          <w:i w:val="0"/>
          <w:lang w:val="ru-RU"/>
        </w:rPr>
        <w:t>ք</w:t>
      </w:r>
      <w:r w:rsidR="006846CD" w:rsidRPr="0010590E">
        <w:rPr>
          <w:rFonts w:ascii="GHEA Grapalat" w:hAnsi="GHEA Grapalat"/>
          <w:b/>
          <w:i w:val="0"/>
          <w:lang w:val="af-ZA"/>
        </w:rPr>
        <w:t xml:space="preserve">. </w:t>
      </w:r>
      <w:r w:rsidR="006846CD" w:rsidRPr="0010590E">
        <w:rPr>
          <w:rFonts w:ascii="GHEA Grapalat" w:hAnsi="GHEA Grapalat"/>
          <w:b/>
          <w:i w:val="0"/>
          <w:lang w:val="ru-RU"/>
        </w:rPr>
        <w:t>Տաշիր</w:t>
      </w:r>
      <w:r w:rsidR="006846CD" w:rsidRPr="0010590E">
        <w:rPr>
          <w:rFonts w:ascii="GHEA Grapalat" w:hAnsi="GHEA Grapalat"/>
          <w:b/>
          <w:i w:val="0"/>
          <w:lang w:val="af-ZA"/>
        </w:rPr>
        <w:t xml:space="preserve">, </w:t>
      </w:r>
      <w:r w:rsidR="006846CD" w:rsidRPr="0010590E">
        <w:rPr>
          <w:rFonts w:ascii="GHEA Grapalat" w:hAnsi="GHEA Grapalat"/>
          <w:b/>
          <w:i w:val="0"/>
          <w:lang w:val="ru-RU"/>
        </w:rPr>
        <w:t>Վ</w:t>
      </w:r>
      <w:r w:rsidR="006846CD" w:rsidRPr="0010590E">
        <w:rPr>
          <w:rFonts w:ascii="GHEA Grapalat" w:hAnsi="GHEA Grapalat"/>
          <w:b/>
          <w:i w:val="0"/>
          <w:lang w:val="af-ZA"/>
        </w:rPr>
        <w:t xml:space="preserve">. </w:t>
      </w:r>
      <w:r w:rsidR="006846CD" w:rsidRPr="0010590E">
        <w:rPr>
          <w:rFonts w:ascii="GHEA Grapalat" w:hAnsi="GHEA Grapalat"/>
          <w:b/>
          <w:i w:val="0"/>
          <w:lang w:val="ru-RU"/>
        </w:rPr>
        <w:t>Սարգսյան</w:t>
      </w:r>
      <w:r w:rsidR="006846CD" w:rsidRPr="0010590E">
        <w:rPr>
          <w:rFonts w:ascii="GHEA Grapalat" w:hAnsi="GHEA Grapalat"/>
          <w:b/>
          <w:i w:val="0"/>
          <w:lang w:val="af-ZA"/>
        </w:rPr>
        <w:t xml:space="preserve"> 94</w:t>
      </w:r>
      <w:r w:rsidRPr="005E1F72">
        <w:rPr>
          <w:rFonts w:ascii="GHEA Grapalat" w:hAnsi="GHEA Grapalat"/>
          <w:i w:val="0"/>
          <w:lang w:val="af-ZA"/>
        </w:rPr>
        <w:t>,</w:t>
      </w:r>
      <w:r w:rsidR="006846CD" w:rsidRPr="006846CD">
        <w:rPr>
          <w:rFonts w:ascii="GHEA Grapalat" w:hAnsi="GHEA Grapalat"/>
          <w:i w:val="0"/>
          <w:lang w:val="af-ZA"/>
        </w:rPr>
        <w:t xml:space="preserve"> </w:t>
      </w:r>
      <w:r w:rsidRPr="005E1F72">
        <w:rPr>
          <w:rFonts w:ascii="GHEA Grapalat" w:hAnsi="GHEA Grapalat"/>
          <w:i w:val="0"/>
          <w:lang w:val="af-ZA"/>
        </w:rPr>
        <w:t xml:space="preserve">հայտարարում է </w:t>
      </w:r>
      <w:r w:rsidR="00593F71">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58895187" w14:textId="0AA4CBFC" w:rsidR="00297099" w:rsidRPr="005E1F72" w:rsidRDefault="00A20B69" w:rsidP="004405A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7B3C3D">
        <w:rPr>
          <w:rFonts w:ascii="GHEA Grapalat" w:hAnsi="GHEA Grapalat" w:cs="Sylfaen"/>
          <w:b/>
          <w:color w:val="000000"/>
          <w:lang w:val="ru-RU"/>
        </w:rPr>
        <w:t>Կաթնառատ</w:t>
      </w:r>
      <w:r w:rsidR="007B3C3D" w:rsidRPr="007B3C3D">
        <w:rPr>
          <w:rFonts w:ascii="GHEA Grapalat" w:hAnsi="GHEA Grapalat" w:cs="Sylfaen"/>
          <w:b/>
          <w:color w:val="000000"/>
          <w:lang w:val="af-ZA"/>
        </w:rPr>
        <w:t xml:space="preserve"> </w:t>
      </w:r>
      <w:r w:rsidR="007B3C3D">
        <w:rPr>
          <w:rFonts w:ascii="GHEA Grapalat" w:hAnsi="GHEA Grapalat" w:cs="Sylfaen"/>
          <w:b/>
          <w:color w:val="000000"/>
          <w:lang w:val="ru-RU"/>
        </w:rPr>
        <w:t>և</w:t>
      </w:r>
      <w:r w:rsidR="007B3C3D" w:rsidRPr="007B3C3D">
        <w:rPr>
          <w:rFonts w:ascii="GHEA Grapalat" w:hAnsi="GHEA Grapalat" w:cs="Sylfaen"/>
          <w:b/>
          <w:color w:val="000000"/>
          <w:lang w:val="af-ZA"/>
        </w:rPr>
        <w:t xml:space="preserve"> </w:t>
      </w:r>
      <w:r w:rsidR="007B3C3D">
        <w:rPr>
          <w:rFonts w:ascii="GHEA Grapalat" w:hAnsi="GHEA Grapalat" w:cs="Sylfaen"/>
          <w:b/>
          <w:color w:val="000000"/>
          <w:lang w:val="ru-RU"/>
        </w:rPr>
        <w:t>Բլագոդարնոյե</w:t>
      </w:r>
      <w:r w:rsidR="007B3C3D" w:rsidRPr="007B3C3D">
        <w:rPr>
          <w:rFonts w:ascii="GHEA Grapalat" w:hAnsi="GHEA Grapalat" w:cs="Sylfaen"/>
          <w:b/>
          <w:color w:val="000000"/>
          <w:lang w:val="af-ZA"/>
        </w:rPr>
        <w:t xml:space="preserve"> </w:t>
      </w:r>
      <w:r w:rsidR="007B3C3D">
        <w:rPr>
          <w:rFonts w:ascii="GHEA Grapalat" w:hAnsi="GHEA Grapalat" w:cs="Sylfaen"/>
          <w:b/>
          <w:color w:val="000000"/>
          <w:lang w:val="ru-RU"/>
        </w:rPr>
        <w:t>բնակավայրերի</w:t>
      </w:r>
      <w:r w:rsidR="007B3C3D" w:rsidRPr="007B3C3D">
        <w:rPr>
          <w:rFonts w:ascii="GHEA Grapalat" w:hAnsi="GHEA Grapalat" w:cs="Sylfaen"/>
          <w:b/>
          <w:color w:val="000000"/>
          <w:lang w:val="af-ZA"/>
        </w:rPr>
        <w:t xml:space="preserve"> </w:t>
      </w:r>
      <w:r w:rsidR="007B3C3D">
        <w:rPr>
          <w:rFonts w:ascii="GHEA Grapalat" w:hAnsi="GHEA Grapalat" w:cs="Sylfaen"/>
          <w:b/>
          <w:color w:val="000000"/>
          <w:lang w:val="ru-RU"/>
        </w:rPr>
        <w:t>խմելու</w:t>
      </w:r>
      <w:r w:rsidR="007B3C3D" w:rsidRPr="007B3C3D">
        <w:rPr>
          <w:rFonts w:ascii="GHEA Grapalat" w:hAnsi="GHEA Grapalat" w:cs="Sylfaen"/>
          <w:b/>
          <w:color w:val="000000"/>
          <w:lang w:val="af-ZA"/>
        </w:rPr>
        <w:t xml:space="preserve"> </w:t>
      </w:r>
      <w:r w:rsidR="007B3C3D">
        <w:rPr>
          <w:rFonts w:ascii="GHEA Grapalat" w:hAnsi="GHEA Grapalat" w:cs="Sylfaen"/>
          <w:b/>
          <w:color w:val="000000"/>
          <w:lang w:val="ru-RU"/>
        </w:rPr>
        <w:t>ջրի</w:t>
      </w:r>
      <w:r w:rsidR="007B3C3D" w:rsidRPr="007B3C3D">
        <w:rPr>
          <w:rFonts w:ascii="GHEA Grapalat" w:hAnsi="GHEA Grapalat" w:cs="Sylfaen"/>
          <w:b/>
          <w:color w:val="000000"/>
          <w:lang w:val="af-ZA"/>
        </w:rPr>
        <w:t xml:space="preserve"> </w:t>
      </w:r>
      <w:r w:rsidR="007B3C3D">
        <w:rPr>
          <w:rFonts w:ascii="GHEA Grapalat" w:hAnsi="GHEA Grapalat" w:cs="Sylfaen"/>
          <w:b/>
          <w:color w:val="000000"/>
          <w:lang w:val="ru-RU"/>
        </w:rPr>
        <w:t>ջրագծերի</w:t>
      </w:r>
      <w:r w:rsidR="007B3C3D" w:rsidRPr="007B3C3D">
        <w:rPr>
          <w:rFonts w:ascii="GHEA Grapalat" w:hAnsi="GHEA Grapalat" w:cs="Sylfaen"/>
          <w:b/>
          <w:color w:val="000000"/>
          <w:lang w:val="af-ZA"/>
        </w:rPr>
        <w:t xml:space="preserve"> </w:t>
      </w:r>
      <w:r w:rsidR="007B3C3D">
        <w:rPr>
          <w:rFonts w:ascii="GHEA Grapalat" w:hAnsi="GHEA Grapalat" w:cs="Sylfaen"/>
          <w:b/>
          <w:color w:val="000000"/>
          <w:lang w:val="ru-RU"/>
        </w:rPr>
        <w:t>անցկացման</w:t>
      </w:r>
      <w:r w:rsidR="006846CD" w:rsidRPr="006846CD">
        <w:rPr>
          <w:rFonts w:ascii="GHEA Grapalat" w:hAnsi="GHEA Grapalat" w:cs="Sylfaen"/>
          <w:b/>
          <w:color w:val="000000"/>
          <w:lang w:val="af-ZA"/>
        </w:rPr>
        <w:t xml:space="preserve"> </w:t>
      </w:r>
      <w:r w:rsidR="006846CD" w:rsidRPr="006846CD">
        <w:rPr>
          <w:rFonts w:ascii="GHEA Grapalat" w:hAnsi="GHEA Grapalat"/>
          <w:b/>
          <w:lang w:val="ru-RU"/>
        </w:rPr>
        <w:t>նախագծանախահաշվային</w:t>
      </w:r>
      <w:r w:rsidR="006846CD" w:rsidRPr="006846CD">
        <w:rPr>
          <w:rFonts w:ascii="GHEA Grapalat" w:hAnsi="GHEA Grapalat"/>
          <w:b/>
          <w:lang w:val="af-ZA"/>
        </w:rPr>
        <w:t xml:space="preserve"> </w:t>
      </w:r>
      <w:r w:rsidR="006846CD" w:rsidRPr="006846CD">
        <w:rPr>
          <w:rFonts w:ascii="GHEA Grapalat" w:hAnsi="GHEA Grapalat"/>
          <w:b/>
        </w:rPr>
        <w:t>փաստաթղթերի</w:t>
      </w:r>
      <w:r w:rsidR="006846CD" w:rsidRPr="006846CD">
        <w:rPr>
          <w:rFonts w:ascii="GHEA Grapalat" w:hAnsi="GHEA Grapalat"/>
          <w:b/>
          <w:lang w:val="af-ZA"/>
        </w:rPr>
        <w:t xml:space="preserve"> </w:t>
      </w:r>
      <w:r w:rsidR="006846CD" w:rsidRPr="006846CD">
        <w:rPr>
          <w:rFonts w:ascii="GHEA Grapalat" w:hAnsi="GHEA Grapalat"/>
          <w:b/>
        </w:rPr>
        <w:t>կազմման</w:t>
      </w:r>
      <w:r w:rsidR="006846CD" w:rsidRPr="006846CD">
        <w:rPr>
          <w:rFonts w:ascii="GHEA Grapalat" w:hAnsi="GHEA Grapalat"/>
          <w:b/>
          <w:lang w:val="af-ZA"/>
        </w:rPr>
        <w:t xml:space="preserve"> </w:t>
      </w:r>
      <w:r w:rsidR="006846CD" w:rsidRPr="006846CD">
        <w:rPr>
          <w:rFonts w:ascii="GHEA Grapalat" w:hAnsi="GHEA Grapalat"/>
          <w:b/>
          <w:lang w:val="ru-RU"/>
        </w:rPr>
        <w:t>աշխատանքների</w:t>
      </w:r>
      <w:r w:rsidR="00E765B7" w:rsidRPr="006846CD">
        <w:rPr>
          <w:rFonts w:ascii="GHEA Grapalat" w:hAnsi="GHEA Grapalat"/>
          <w:b/>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0CABB5F3" w:rsidR="00357D48" w:rsidRPr="005E1F72" w:rsidRDefault="00496E18" w:rsidP="004405A2">
      <w:pPr>
        <w:pStyle w:val="a3"/>
        <w:spacing w:line="240" w:lineRule="auto"/>
        <w:ind w:firstLine="0"/>
        <w:rPr>
          <w:rFonts w:ascii="GHEA Grapalat" w:hAnsi="GHEA Grapalat"/>
          <w:i w:val="0"/>
          <w:lang w:val="af-ZA"/>
        </w:rPr>
      </w:pPr>
      <w:r>
        <w:rPr>
          <w:rFonts w:ascii="GHEA Grapalat" w:hAnsi="GHEA Grapalat"/>
          <w:i w:val="0"/>
          <w:lang w:val="af-ZA"/>
        </w:rPr>
        <w:tab/>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4405A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4405A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2DAC8E83" w14:textId="43936E98" w:rsidR="006846CD" w:rsidRPr="005E1F72" w:rsidRDefault="006846CD" w:rsidP="004405A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807114">
        <w:rPr>
          <w:rFonts w:ascii="GHEA Grapalat" w:hAnsi="GHEA Grapalat"/>
          <w:b/>
          <w:i w:val="0"/>
          <w:color w:val="FF0000"/>
          <w:u w:val="single"/>
          <w:lang w:val="af-ZA"/>
        </w:rPr>
        <w:t>6</w:t>
      </w:r>
      <w:r w:rsidRPr="00807114">
        <w:rPr>
          <w:rFonts w:ascii="GHEA Grapalat" w:hAnsi="GHEA Grapalat"/>
          <w:b/>
          <w:i w:val="0"/>
          <w:color w:val="FF0000"/>
          <w:lang w:val="af-ZA"/>
        </w:rPr>
        <w:t>-րդ օրը</w:t>
      </w:r>
      <w:r w:rsidRPr="00807114">
        <w:rPr>
          <w:rFonts w:ascii="GHEA Grapalat" w:hAnsi="GHEA Grapalat"/>
          <w:b/>
          <w:i w:val="0"/>
          <w:color w:val="FF0000"/>
          <w:lang w:val="ru-RU"/>
        </w:rPr>
        <w:t>՝</w:t>
      </w:r>
      <w:r w:rsidRPr="00807114">
        <w:rPr>
          <w:rFonts w:ascii="GHEA Grapalat" w:hAnsi="GHEA Grapalat"/>
          <w:b/>
          <w:i w:val="0"/>
          <w:color w:val="FF0000"/>
          <w:lang w:val="af-ZA"/>
        </w:rPr>
        <w:t xml:space="preserve"> </w:t>
      </w:r>
      <w:r w:rsidR="007B3C3D" w:rsidRPr="007B3C3D">
        <w:rPr>
          <w:rFonts w:ascii="GHEA Grapalat" w:hAnsi="GHEA Grapalat"/>
          <w:b/>
          <w:i w:val="0"/>
          <w:color w:val="FF0000"/>
          <w:lang w:val="af-ZA"/>
        </w:rPr>
        <w:t>21.02.2022</w:t>
      </w:r>
      <w:r w:rsidRPr="00807114">
        <w:rPr>
          <w:rFonts w:ascii="GHEA Grapalat" w:hAnsi="GHEA Grapalat"/>
          <w:b/>
          <w:i w:val="0"/>
          <w:color w:val="FF0000"/>
          <w:lang w:val="ru-RU"/>
        </w:rPr>
        <w:t>թ</w:t>
      </w:r>
      <w:r w:rsidRPr="00807114">
        <w:rPr>
          <w:rFonts w:ascii="GHEA Grapalat" w:hAnsi="GHEA Grapalat"/>
          <w:b/>
          <w:i w:val="0"/>
          <w:color w:val="FF0000"/>
          <w:lang w:val="af-ZA"/>
        </w:rPr>
        <w:t xml:space="preserve">. ժամը </w:t>
      </w:r>
      <w:r w:rsidR="00374C8C">
        <w:rPr>
          <w:rFonts w:ascii="GHEA Grapalat" w:hAnsi="GHEA Grapalat"/>
          <w:b/>
          <w:i w:val="0"/>
          <w:color w:val="FF0000"/>
          <w:lang w:val="af-ZA"/>
        </w:rPr>
        <w:t>15:00</w:t>
      </w:r>
      <w:r w:rsidRPr="00807114">
        <w:rPr>
          <w:rFonts w:ascii="GHEA Grapalat" w:hAnsi="GHEA Grapalat"/>
          <w:b/>
          <w:i w:val="0"/>
          <w:color w:val="FF0000"/>
          <w:lang w:val="af-ZA"/>
        </w:rPr>
        <w:t>-ը։</w:t>
      </w:r>
      <w:r w:rsidRPr="005E1F72">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sidRPr="0010590E">
        <w:rPr>
          <w:rFonts w:ascii="GHEA Grapalat" w:hAnsi="GHEA Grapalat"/>
          <w:b/>
          <w:i w:val="0"/>
          <w:lang w:val="af-ZA"/>
        </w:rPr>
        <w:t>3000</w:t>
      </w:r>
      <w:r w:rsidRPr="00F566B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F566BF">
        <w:rPr>
          <w:rFonts w:ascii="GHEA Mariam" w:hAnsi="GHEA Mariam"/>
          <w:i w:val="0"/>
          <w:spacing w:val="-8"/>
          <w:lang w:val="pt-BR"/>
        </w:rPr>
        <w:t xml:space="preserve"> </w:t>
      </w:r>
      <w:r w:rsidRPr="00F566BF">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Pr="008B43F5">
        <w:rPr>
          <w:rFonts w:ascii="GHEA Grapalat" w:hAnsi="GHEA Grapalat"/>
          <w:b/>
          <w:i w:val="0"/>
          <w:lang w:val="af-ZA"/>
        </w:rPr>
        <w:t>900275081108</w:t>
      </w:r>
      <w:r w:rsidRPr="00F566BF">
        <w:rPr>
          <w:rFonts w:ascii="GHEA Grapalat" w:hAnsi="GHEA Grapalat"/>
          <w:i w:val="0"/>
          <w:lang w:val="af-ZA"/>
        </w:rPr>
        <w:t xml:space="preserve"> հաշվեհամարին</w:t>
      </w:r>
      <w:r w:rsidRPr="005E1F72">
        <w:rPr>
          <w:rFonts w:ascii="GHEA Grapalat" w:hAnsi="GHEA Grapalat"/>
          <w:i w:val="0"/>
          <w:lang w:val="af-ZA"/>
        </w:rPr>
        <w:t>)։</w:t>
      </w:r>
    </w:p>
    <w:p w14:paraId="4FE40836" w14:textId="77777777" w:rsidR="006846CD" w:rsidRPr="005E1F72" w:rsidRDefault="006846CD" w:rsidP="004405A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7A1BEA89" w14:textId="77777777" w:rsidR="006846CD" w:rsidRPr="005E1F72" w:rsidRDefault="006846CD" w:rsidP="004405A2">
      <w:pPr>
        <w:pStyle w:val="a3"/>
        <w:spacing w:line="240" w:lineRule="auto"/>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1C0191B1" w14:textId="343078B4" w:rsidR="006846CD" w:rsidRPr="005E1F72" w:rsidRDefault="006846CD" w:rsidP="004405A2">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sidRPr="00DB304F">
        <w:rPr>
          <w:rFonts w:ascii="GHEA Grapalat" w:hAnsi="GHEA Grapalat"/>
          <w:b/>
          <w:i w:val="0"/>
          <w:color w:val="FF0000"/>
          <w:u w:val="single"/>
          <w:lang w:val="af-ZA"/>
        </w:rPr>
        <w:t>7</w:t>
      </w:r>
      <w:r w:rsidRPr="00DB304F">
        <w:rPr>
          <w:rFonts w:ascii="GHEA Grapalat" w:hAnsi="GHEA Grapalat"/>
          <w:b/>
          <w:i w:val="0"/>
          <w:color w:val="FF0000"/>
          <w:lang w:val="af-ZA"/>
        </w:rPr>
        <w:t>-րդ օրվա</w:t>
      </w:r>
      <w:r w:rsidRPr="00DB304F">
        <w:rPr>
          <w:rFonts w:ascii="GHEA Grapalat" w:hAnsi="GHEA Grapalat"/>
          <w:b/>
          <w:i w:val="0"/>
          <w:color w:val="FF0000"/>
          <w:lang w:val="ru-RU"/>
        </w:rPr>
        <w:t>՝</w:t>
      </w:r>
      <w:r w:rsidRPr="00DB304F">
        <w:rPr>
          <w:rFonts w:ascii="GHEA Grapalat" w:hAnsi="GHEA Grapalat"/>
          <w:b/>
          <w:i w:val="0"/>
          <w:color w:val="FF0000"/>
          <w:lang w:val="af-ZA"/>
        </w:rPr>
        <w:t xml:space="preserve"> </w:t>
      </w:r>
      <w:r w:rsidR="007B3C3D" w:rsidRPr="007B3C3D">
        <w:rPr>
          <w:rFonts w:ascii="GHEA Grapalat" w:hAnsi="GHEA Grapalat"/>
          <w:b/>
          <w:i w:val="0"/>
          <w:color w:val="FF0000"/>
          <w:lang w:val="af-ZA"/>
        </w:rPr>
        <w:t>22.02.2022</w:t>
      </w:r>
      <w:r w:rsidRPr="00DB304F">
        <w:rPr>
          <w:rFonts w:ascii="GHEA Grapalat" w:hAnsi="GHEA Grapalat"/>
          <w:b/>
          <w:i w:val="0"/>
          <w:color w:val="FF0000"/>
          <w:lang w:val="ru-RU"/>
        </w:rPr>
        <w:t>թ</w:t>
      </w:r>
      <w:r w:rsidRPr="00DB304F">
        <w:rPr>
          <w:rFonts w:ascii="GHEA Grapalat" w:hAnsi="GHEA Grapalat"/>
          <w:b/>
          <w:i w:val="0"/>
          <w:color w:val="FF0000"/>
          <w:lang w:val="af-ZA"/>
        </w:rPr>
        <w:t xml:space="preserve">. ժամը </w:t>
      </w:r>
      <w:r w:rsidR="00374C8C">
        <w:rPr>
          <w:rFonts w:ascii="GHEA Grapalat" w:hAnsi="GHEA Grapalat"/>
          <w:b/>
          <w:i w:val="0"/>
          <w:color w:val="FF0000"/>
          <w:u w:val="single"/>
          <w:lang w:val="af-ZA"/>
        </w:rPr>
        <w:t>15:00</w:t>
      </w:r>
      <w:r w:rsidRPr="00DB304F">
        <w:rPr>
          <w:rFonts w:ascii="GHEA Grapalat" w:hAnsi="GHEA Grapalat"/>
          <w:b/>
          <w:i w:val="0"/>
          <w:color w:val="FF0000"/>
          <w:lang w:val="af-ZA"/>
        </w:rPr>
        <w:t>-ը:</w:t>
      </w:r>
      <w:r w:rsidRPr="005E1F72">
        <w:rPr>
          <w:rFonts w:ascii="GHEA Grapalat" w:hAnsi="GHEA Grapalat"/>
          <w:i w:val="0"/>
          <w:lang w:val="af-ZA"/>
        </w:rPr>
        <w:t xml:space="preserve"> Հայտերը, հայերենից բացի, կարող են ներկայացվել նաև անգլերեն կամ ռուսերեն: </w:t>
      </w:r>
    </w:p>
    <w:p w14:paraId="033EF9F6" w14:textId="32B37FD9" w:rsidR="006846CD" w:rsidRPr="005E1F72" w:rsidRDefault="006846CD" w:rsidP="004405A2">
      <w:pPr>
        <w:pStyle w:val="a3"/>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Pr="00DB304F">
        <w:rPr>
          <w:rFonts w:ascii="GHEA Grapalat" w:hAnsi="GHEA Grapalat"/>
          <w:b/>
          <w:i w:val="0"/>
          <w:color w:val="FF0000"/>
          <w:u w:val="single"/>
          <w:lang w:val="af-ZA"/>
        </w:rPr>
        <w:t>7</w:t>
      </w:r>
      <w:r w:rsidRPr="00DB304F">
        <w:rPr>
          <w:rFonts w:ascii="GHEA Grapalat" w:hAnsi="GHEA Grapalat"/>
          <w:b/>
          <w:i w:val="0"/>
          <w:color w:val="FF0000"/>
          <w:lang w:val="af-ZA"/>
        </w:rPr>
        <w:t>-րդ օրը</w:t>
      </w:r>
      <w:r w:rsidRPr="00DB304F">
        <w:rPr>
          <w:rFonts w:ascii="GHEA Grapalat" w:hAnsi="GHEA Grapalat"/>
          <w:b/>
          <w:i w:val="0"/>
          <w:color w:val="FF0000"/>
          <w:lang w:val="ru-RU"/>
        </w:rPr>
        <w:t>՝</w:t>
      </w:r>
      <w:r w:rsidRPr="00DB304F">
        <w:rPr>
          <w:rFonts w:ascii="GHEA Grapalat" w:hAnsi="GHEA Grapalat"/>
          <w:b/>
          <w:i w:val="0"/>
          <w:color w:val="FF0000"/>
          <w:lang w:val="af-ZA"/>
        </w:rPr>
        <w:t xml:space="preserve"> </w:t>
      </w:r>
      <w:r w:rsidR="007B3C3D" w:rsidRPr="007B3C3D">
        <w:rPr>
          <w:rFonts w:ascii="GHEA Grapalat" w:hAnsi="GHEA Grapalat"/>
          <w:b/>
          <w:i w:val="0"/>
          <w:color w:val="FF0000"/>
          <w:lang w:val="af-ZA"/>
        </w:rPr>
        <w:t>22.02.2022</w:t>
      </w:r>
      <w:r w:rsidRPr="00DB304F">
        <w:rPr>
          <w:rFonts w:ascii="GHEA Grapalat" w:hAnsi="GHEA Grapalat"/>
          <w:b/>
          <w:i w:val="0"/>
          <w:color w:val="FF0000"/>
          <w:lang w:val="ru-RU"/>
        </w:rPr>
        <w:t>թ</w:t>
      </w:r>
      <w:r w:rsidRPr="00DB304F">
        <w:rPr>
          <w:rFonts w:ascii="GHEA Grapalat" w:hAnsi="GHEA Grapalat"/>
          <w:b/>
          <w:i w:val="0"/>
          <w:color w:val="FF0000"/>
          <w:lang w:val="af-ZA"/>
        </w:rPr>
        <w:t xml:space="preserve">. ժամը </w:t>
      </w:r>
      <w:r w:rsidR="00374C8C">
        <w:rPr>
          <w:rFonts w:ascii="GHEA Grapalat" w:hAnsi="GHEA Grapalat"/>
          <w:b/>
          <w:i w:val="0"/>
          <w:color w:val="FF0000"/>
          <w:lang w:val="af-ZA"/>
        </w:rPr>
        <w:t>15:00</w:t>
      </w:r>
      <w:r w:rsidRPr="00DB304F">
        <w:rPr>
          <w:rFonts w:ascii="GHEA Grapalat" w:hAnsi="GHEA Grapalat"/>
          <w:b/>
          <w:i w:val="0"/>
          <w:color w:val="FF0000"/>
          <w:lang w:val="af-ZA"/>
        </w:rPr>
        <w:t>-ին։</w:t>
      </w:r>
      <w:r w:rsidRPr="005E1F72">
        <w:rPr>
          <w:rFonts w:ascii="GHEA Grapalat" w:hAnsi="GHEA Grapalat"/>
          <w:i w:val="0"/>
          <w:lang w:val="af-ZA"/>
        </w:rPr>
        <w:t xml:space="preserve"> </w:t>
      </w:r>
    </w:p>
    <w:p w14:paraId="220810DC" w14:textId="77777777" w:rsidR="006846CD" w:rsidRPr="005E1F72" w:rsidRDefault="006846CD" w:rsidP="004405A2">
      <w:pPr>
        <w:pStyle w:val="a3"/>
        <w:spacing w:line="240" w:lineRule="auto"/>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2A7B8E22" w14:textId="3625EEB0" w:rsidR="006846CD" w:rsidRPr="00DB304F" w:rsidRDefault="006846CD" w:rsidP="004405A2">
      <w:pPr>
        <w:pStyle w:val="a3"/>
        <w:spacing w:line="240" w:lineRule="auto"/>
        <w:rPr>
          <w:rFonts w:ascii="GHEA Grapalat" w:hAnsi="GHEA Grapalat" w:cs="Calibri Light"/>
          <w:i w:val="0"/>
          <w:lang w:val="af-ZA"/>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2F4E81">
        <w:rPr>
          <w:rFonts w:ascii="GHEA Grapalat" w:hAnsi="GHEA Grapalat" w:cs="Calibri Light"/>
          <w:b/>
          <w:u w:val="single"/>
          <w:lang w:val="hy-AM"/>
        </w:rPr>
        <w:t xml:space="preserve"> </w:t>
      </w:r>
      <w:r w:rsidR="00154C06">
        <w:rPr>
          <w:rFonts w:ascii="GHEA Grapalat" w:hAnsi="GHEA Grapalat" w:cs="Sylfaen"/>
          <w:b/>
          <w:i w:val="0"/>
          <w:color w:val="000000"/>
          <w:u w:val="single"/>
          <w:lang w:val="ru-RU"/>
        </w:rPr>
        <w:t>Սևադա</w:t>
      </w:r>
      <w:r w:rsidR="00154C06" w:rsidRPr="00154C06">
        <w:rPr>
          <w:rFonts w:ascii="GHEA Grapalat" w:hAnsi="GHEA Grapalat" w:cs="Sylfaen"/>
          <w:b/>
          <w:i w:val="0"/>
          <w:color w:val="000000"/>
          <w:u w:val="single"/>
          <w:lang w:val="af-ZA"/>
        </w:rPr>
        <w:t xml:space="preserve"> </w:t>
      </w:r>
      <w:r w:rsidR="00154C06">
        <w:rPr>
          <w:rFonts w:ascii="GHEA Grapalat" w:hAnsi="GHEA Grapalat" w:cs="Sylfaen"/>
          <w:b/>
          <w:i w:val="0"/>
          <w:color w:val="000000"/>
          <w:u w:val="single"/>
          <w:lang w:val="ru-RU"/>
        </w:rPr>
        <w:t>Սարգսյան</w:t>
      </w:r>
      <w:r w:rsidRPr="002B2396">
        <w:rPr>
          <w:rFonts w:ascii="GHEA Grapalat" w:hAnsi="GHEA Grapalat" w:cs="Calibri Light"/>
          <w:b/>
          <w:i w:val="0"/>
          <w:u w:val="single"/>
          <w:lang w:val="hy-AM"/>
        </w:rPr>
        <w:t>ի</w:t>
      </w:r>
      <w:r w:rsidRPr="002B2396">
        <w:rPr>
          <w:rFonts w:ascii="GHEA Grapalat" w:hAnsi="GHEA Grapalat" w:cs="Calibri Light"/>
          <w:b/>
          <w:i w:val="0"/>
          <w:u w:val="single"/>
          <w:lang w:val="af-ZA"/>
        </w:rPr>
        <w:t>ն</w:t>
      </w:r>
    </w:p>
    <w:p w14:paraId="61088065" w14:textId="77777777" w:rsidR="006846CD" w:rsidRPr="005E1F72" w:rsidRDefault="006846CD" w:rsidP="004405A2">
      <w:pPr>
        <w:pStyle w:val="a3"/>
        <w:spacing w:line="240" w:lineRule="auto"/>
        <w:ind w:firstLine="0"/>
        <w:jc w:val="center"/>
        <w:rPr>
          <w:rFonts w:ascii="GHEA Grapalat" w:hAnsi="GHEA Grapalat"/>
          <w:i w:val="0"/>
          <w:lang w:val="af-ZA"/>
        </w:rPr>
      </w:pPr>
      <w:r w:rsidRPr="005E1F72">
        <w:rPr>
          <w:rFonts w:ascii="GHEA Grapalat" w:hAnsi="GHEA Grapalat"/>
          <w:i w:val="0"/>
          <w:lang w:val="af-ZA"/>
        </w:rPr>
        <w:t xml:space="preserve">Հեռախոս </w:t>
      </w:r>
      <w:r w:rsidRPr="002C5B22">
        <w:rPr>
          <w:rFonts w:ascii="GHEA Grapalat" w:hAnsi="GHEA Grapalat"/>
          <w:b/>
          <w:i w:val="0"/>
          <w:u w:val="single"/>
          <w:lang w:val="af-ZA"/>
        </w:rPr>
        <w:t>0254-2-12-94</w:t>
      </w:r>
    </w:p>
    <w:p w14:paraId="1E329EED" w14:textId="77777777" w:rsidR="006846CD" w:rsidRPr="005E1F72" w:rsidRDefault="006846CD" w:rsidP="004405A2">
      <w:pPr>
        <w:pStyle w:val="a3"/>
        <w:spacing w:line="240" w:lineRule="auto"/>
        <w:jc w:val="center"/>
        <w:rPr>
          <w:rFonts w:ascii="GHEA Grapalat" w:hAnsi="GHEA Grapalat"/>
          <w:i w:val="0"/>
          <w:lang w:val="af-ZA"/>
        </w:rPr>
      </w:pPr>
      <w:r w:rsidRPr="005E1F72">
        <w:rPr>
          <w:rFonts w:ascii="GHEA Grapalat" w:hAnsi="GHEA Grapalat"/>
          <w:i w:val="0"/>
          <w:lang w:val="af-ZA"/>
        </w:rPr>
        <w:t xml:space="preserve">Էլ. փոստ </w:t>
      </w:r>
      <w:r w:rsidRPr="00AC5CE9">
        <w:rPr>
          <w:rFonts w:ascii="GHEA Grapalat" w:hAnsi="GHEA Grapalat"/>
          <w:b/>
          <w:i w:val="0"/>
          <w:u w:val="single"/>
          <w:lang w:val="af-ZA"/>
        </w:rPr>
        <w:t>sevadanor89@gmail.com</w:t>
      </w:r>
    </w:p>
    <w:p w14:paraId="1707A3B8" w14:textId="77777777" w:rsidR="006846CD" w:rsidRPr="00AC5CE9" w:rsidRDefault="006846CD" w:rsidP="004405A2">
      <w:pPr>
        <w:pStyle w:val="a3"/>
        <w:spacing w:line="240" w:lineRule="auto"/>
        <w:ind w:right="-7" w:firstLine="0"/>
        <w:jc w:val="center"/>
        <w:rPr>
          <w:rFonts w:ascii="GHEA Grapalat" w:hAnsi="GHEA Grapalat"/>
          <w:i w:val="0"/>
          <w:u w:val="single"/>
          <w:lang w:val="af-ZA"/>
        </w:rPr>
      </w:pPr>
      <w:r w:rsidRPr="005E1F72">
        <w:rPr>
          <w:rFonts w:ascii="GHEA Grapalat" w:hAnsi="GHEA Grapalat"/>
          <w:i w:val="0"/>
          <w:lang w:val="af-ZA"/>
        </w:rPr>
        <w:t xml:space="preserve">Պատվիրատու </w:t>
      </w:r>
      <w:r w:rsidRPr="00AC5CE9">
        <w:rPr>
          <w:rFonts w:ascii="GHEA Grapalat" w:hAnsi="GHEA Grapalat"/>
          <w:b/>
          <w:i w:val="0"/>
          <w:lang w:val="ru-RU"/>
        </w:rPr>
        <w:t>ՀՀ</w:t>
      </w:r>
      <w:r w:rsidRPr="00AC5CE9">
        <w:rPr>
          <w:rFonts w:ascii="GHEA Grapalat" w:hAnsi="GHEA Grapalat"/>
          <w:b/>
          <w:i w:val="0"/>
          <w:lang w:val="af-ZA"/>
        </w:rPr>
        <w:t xml:space="preserve"> </w:t>
      </w:r>
      <w:r w:rsidRPr="00AC5CE9">
        <w:rPr>
          <w:rFonts w:ascii="GHEA Grapalat" w:hAnsi="GHEA Grapalat"/>
          <w:b/>
          <w:i w:val="0"/>
          <w:lang w:val="ru-RU"/>
        </w:rPr>
        <w:t>Լոռու</w:t>
      </w:r>
      <w:r w:rsidRPr="00AC5CE9">
        <w:rPr>
          <w:rFonts w:ascii="GHEA Grapalat" w:hAnsi="GHEA Grapalat"/>
          <w:b/>
          <w:i w:val="0"/>
          <w:lang w:val="af-ZA"/>
        </w:rPr>
        <w:t xml:space="preserve"> </w:t>
      </w:r>
      <w:r w:rsidRPr="00AC5CE9">
        <w:rPr>
          <w:rFonts w:ascii="GHEA Grapalat" w:hAnsi="GHEA Grapalat"/>
          <w:b/>
          <w:i w:val="0"/>
          <w:lang w:val="ru-RU"/>
        </w:rPr>
        <w:t>մարզի</w:t>
      </w:r>
      <w:r w:rsidRPr="00AC5CE9">
        <w:rPr>
          <w:rFonts w:ascii="GHEA Grapalat" w:hAnsi="GHEA Grapalat"/>
          <w:b/>
          <w:i w:val="0"/>
          <w:lang w:val="af-ZA"/>
        </w:rPr>
        <w:t xml:space="preserve"> </w:t>
      </w:r>
      <w:r w:rsidRPr="00AC5CE9">
        <w:rPr>
          <w:rFonts w:ascii="GHEA Grapalat" w:hAnsi="GHEA Grapalat"/>
          <w:b/>
          <w:i w:val="0"/>
          <w:lang w:val="ru-RU"/>
        </w:rPr>
        <w:t>Տաշիրի</w:t>
      </w:r>
      <w:r w:rsidRPr="00AC5CE9">
        <w:rPr>
          <w:rFonts w:ascii="GHEA Grapalat" w:hAnsi="GHEA Grapalat"/>
          <w:b/>
          <w:i w:val="0"/>
          <w:lang w:val="af-ZA"/>
        </w:rPr>
        <w:t xml:space="preserve"> </w:t>
      </w:r>
      <w:r>
        <w:rPr>
          <w:rFonts w:ascii="GHEA Grapalat" w:hAnsi="GHEA Grapalat"/>
          <w:b/>
          <w:i w:val="0"/>
          <w:lang w:val="ru-RU"/>
        </w:rPr>
        <w:t>համայնքապետարան</w:t>
      </w:r>
    </w:p>
    <w:p w14:paraId="78870A0B" w14:textId="77777777" w:rsidR="002B2396" w:rsidRPr="00522FD0" w:rsidRDefault="002B2396" w:rsidP="004405A2">
      <w:pPr>
        <w:pStyle w:val="aa"/>
        <w:spacing w:after="0"/>
        <w:ind w:firstLine="567"/>
        <w:jc w:val="right"/>
        <w:rPr>
          <w:rFonts w:ascii="GHEA Grapalat" w:hAnsi="GHEA Grapalat" w:cs="Sylfaen"/>
          <w:i/>
          <w:sz w:val="20"/>
          <w:szCs w:val="20"/>
          <w:lang w:val="af-ZA"/>
        </w:rPr>
      </w:pPr>
    </w:p>
    <w:p w14:paraId="67A1709E" w14:textId="77777777" w:rsidR="002B2396" w:rsidRPr="00522FD0" w:rsidRDefault="002B2396" w:rsidP="004405A2">
      <w:pPr>
        <w:pStyle w:val="aa"/>
        <w:spacing w:after="0"/>
        <w:ind w:firstLine="567"/>
        <w:jc w:val="right"/>
        <w:rPr>
          <w:rFonts w:ascii="GHEA Grapalat" w:hAnsi="GHEA Grapalat" w:cs="Sylfaen"/>
          <w:i/>
          <w:sz w:val="20"/>
          <w:szCs w:val="20"/>
          <w:lang w:val="af-ZA"/>
        </w:rPr>
      </w:pPr>
    </w:p>
    <w:p w14:paraId="6DD83DD6" w14:textId="6F995010" w:rsidR="00096865" w:rsidRPr="007A6872" w:rsidRDefault="00096865" w:rsidP="004405A2">
      <w:pPr>
        <w:pStyle w:val="aa"/>
        <w:spacing w:after="0"/>
        <w:ind w:firstLine="567"/>
        <w:jc w:val="right"/>
        <w:rPr>
          <w:rFonts w:ascii="GHEA Grapalat" w:hAnsi="GHEA Grapalat" w:cs="Sylfaen"/>
          <w:b/>
          <w:i/>
          <w:sz w:val="20"/>
          <w:szCs w:val="20"/>
          <w:lang w:val="af-ZA"/>
        </w:rPr>
      </w:pPr>
      <w:r w:rsidRPr="007A6872">
        <w:rPr>
          <w:rFonts w:ascii="GHEA Grapalat" w:hAnsi="GHEA Grapalat" w:cs="Sylfaen"/>
          <w:b/>
          <w:i/>
          <w:sz w:val="20"/>
          <w:szCs w:val="20"/>
        </w:rPr>
        <w:lastRenderedPageBreak/>
        <w:t>Հաստատված</w:t>
      </w:r>
      <w:r w:rsidRPr="007A6872">
        <w:rPr>
          <w:rFonts w:ascii="GHEA Grapalat" w:hAnsi="GHEA Grapalat" w:cs="Times Armenian"/>
          <w:b/>
          <w:i/>
          <w:sz w:val="20"/>
          <w:szCs w:val="20"/>
          <w:lang w:val="af-ZA"/>
        </w:rPr>
        <w:t xml:space="preserve"> </w:t>
      </w:r>
      <w:r w:rsidRPr="007A6872">
        <w:rPr>
          <w:rFonts w:ascii="GHEA Grapalat" w:hAnsi="GHEA Grapalat" w:cs="Sylfaen"/>
          <w:b/>
          <w:i/>
          <w:sz w:val="20"/>
          <w:szCs w:val="20"/>
        </w:rPr>
        <w:t>է</w:t>
      </w:r>
    </w:p>
    <w:p w14:paraId="1BC93D7F" w14:textId="1B43F541" w:rsidR="00096865" w:rsidRPr="007A6872" w:rsidRDefault="006846CD" w:rsidP="004405A2">
      <w:pPr>
        <w:pStyle w:val="aa"/>
        <w:spacing w:after="0"/>
        <w:ind w:firstLine="567"/>
        <w:jc w:val="right"/>
        <w:rPr>
          <w:rFonts w:ascii="GHEA Grapalat" w:hAnsi="GHEA Grapalat" w:cs="Sylfaen"/>
          <w:b/>
          <w:i/>
          <w:sz w:val="20"/>
          <w:szCs w:val="20"/>
          <w:lang w:val="af-ZA"/>
        </w:rPr>
      </w:pPr>
      <w:r w:rsidRPr="007A6872">
        <w:rPr>
          <w:rFonts w:ascii="GHEA Grapalat" w:hAnsi="GHEA Grapalat" w:cs="Sylfaen"/>
          <w:b/>
          <w:i/>
          <w:sz w:val="20"/>
          <w:szCs w:val="20"/>
          <w:u w:val="single"/>
          <w:lang w:val="af-ZA"/>
        </w:rPr>
        <w:t>ՀՀ ԼՄՏՀ-ԳՀԱՇՁԲ-</w:t>
      </w:r>
      <w:r w:rsidR="000450BA">
        <w:rPr>
          <w:rFonts w:ascii="GHEA Grapalat" w:hAnsi="GHEA Grapalat" w:cs="Sylfaen"/>
          <w:b/>
          <w:i/>
          <w:sz w:val="20"/>
          <w:szCs w:val="20"/>
          <w:u w:val="single"/>
          <w:lang w:val="af-ZA"/>
        </w:rPr>
        <w:t>22/16</w:t>
      </w:r>
      <w:r w:rsidR="009F18D0" w:rsidRPr="007A6872">
        <w:rPr>
          <w:rFonts w:ascii="GHEA Grapalat" w:hAnsi="GHEA Grapalat" w:cs="Sylfaen"/>
          <w:b/>
          <w:i/>
          <w:sz w:val="20"/>
          <w:szCs w:val="20"/>
          <w:lang w:val="af-ZA"/>
        </w:rPr>
        <w:t xml:space="preserve"> </w:t>
      </w:r>
      <w:r w:rsidR="00096865" w:rsidRPr="007A6872">
        <w:rPr>
          <w:rFonts w:ascii="GHEA Grapalat" w:hAnsi="GHEA Grapalat" w:cs="Sylfaen"/>
          <w:b/>
          <w:i/>
          <w:sz w:val="20"/>
          <w:szCs w:val="20"/>
        </w:rPr>
        <w:t>ծածկա</w:t>
      </w:r>
      <w:r w:rsidR="00096865" w:rsidRPr="007A6872">
        <w:rPr>
          <w:rFonts w:ascii="GHEA Grapalat" w:hAnsi="GHEA Grapalat" w:cs="Times Armenian"/>
          <w:b/>
          <w:i/>
          <w:sz w:val="20"/>
          <w:szCs w:val="20"/>
        </w:rPr>
        <w:t>գ</w:t>
      </w:r>
      <w:r w:rsidR="00096865" w:rsidRPr="007A6872">
        <w:rPr>
          <w:rFonts w:ascii="GHEA Grapalat" w:hAnsi="GHEA Grapalat" w:cs="Sylfaen"/>
          <w:b/>
          <w:i/>
          <w:sz w:val="20"/>
          <w:szCs w:val="20"/>
        </w:rPr>
        <w:t>րով</w:t>
      </w:r>
      <w:r w:rsidR="00096865" w:rsidRPr="007A6872">
        <w:rPr>
          <w:rFonts w:ascii="GHEA Grapalat" w:hAnsi="GHEA Grapalat" w:cs="Times Armenian"/>
          <w:b/>
          <w:i/>
          <w:sz w:val="20"/>
          <w:szCs w:val="20"/>
          <w:lang w:val="af-ZA"/>
        </w:rPr>
        <w:t xml:space="preserve"> </w:t>
      </w:r>
    </w:p>
    <w:p w14:paraId="1248E344" w14:textId="4B0769E2" w:rsidR="00096865" w:rsidRPr="007A6872" w:rsidRDefault="004961AD" w:rsidP="004405A2">
      <w:pPr>
        <w:pStyle w:val="aa"/>
        <w:spacing w:after="0"/>
        <w:ind w:firstLine="567"/>
        <w:jc w:val="right"/>
        <w:rPr>
          <w:rFonts w:ascii="GHEA Grapalat" w:hAnsi="GHEA Grapalat" w:cs="Times Armenian"/>
          <w:b/>
          <w:i/>
          <w:sz w:val="20"/>
          <w:szCs w:val="20"/>
          <w:lang w:val="af-ZA"/>
        </w:rPr>
      </w:pPr>
      <w:r w:rsidRPr="007A6872">
        <w:rPr>
          <w:rFonts w:ascii="GHEA Grapalat" w:hAnsi="GHEA Grapalat" w:cs="Sylfaen"/>
          <w:b/>
          <w:i/>
          <w:sz w:val="20"/>
          <w:szCs w:val="20"/>
        </w:rPr>
        <w:t>գնանշման</w:t>
      </w:r>
      <w:r w:rsidRPr="007A6872">
        <w:rPr>
          <w:rFonts w:ascii="GHEA Grapalat" w:hAnsi="GHEA Grapalat" w:cs="Sylfaen"/>
          <w:b/>
          <w:i/>
          <w:sz w:val="20"/>
          <w:szCs w:val="20"/>
          <w:lang w:val="af-ZA"/>
        </w:rPr>
        <w:t xml:space="preserve"> </w:t>
      </w:r>
      <w:r w:rsidRPr="007A6872">
        <w:rPr>
          <w:rFonts w:ascii="GHEA Grapalat" w:hAnsi="GHEA Grapalat" w:cs="Sylfaen"/>
          <w:b/>
          <w:i/>
          <w:sz w:val="20"/>
          <w:szCs w:val="20"/>
        </w:rPr>
        <w:t>հարցման</w:t>
      </w:r>
      <w:r w:rsidRPr="007A6872">
        <w:rPr>
          <w:rFonts w:ascii="GHEA Grapalat" w:hAnsi="GHEA Grapalat" w:cs="Times Armenian"/>
          <w:b/>
          <w:i/>
          <w:sz w:val="20"/>
          <w:szCs w:val="20"/>
          <w:lang w:val="af-ZA"/>
        </w:rPr>
        <w:t xml:space="preserve"> </w:t>
      </w:r>
      <w:r w:rsidR="00EE5855" w:rsidRPr="007A6872">
        <w:rPr>
          <w:rFonts w:ascii="GHEA Grapalat" w:hAnsi="GHEA Grapalat" w:cs="Times Armenian"/>
          <w:b/>
          <w:i/>
          <w:sz w:val="20"/>
          <w:szCs w:val="20"/>
          <w:lang w:val="af-ZA"/>
        </w:rPr>
        <w:t xml:space="preserve">գնահատող </w:t>
      </w:r>
      <w:r w:rsidR="00096865" w:rsidRPr="007A6872">
        <w:rPr>
          <w:rFonts w:ascii="GHEA Grapalat" w:hAnsi="GHEA Grapalat" w:cs="Sylfaen"/>
          <w:b/>
          <w:i/>
          <w:sz w:val="20"/>
          <w:szCs w:val="20"/>
        </w:rPr>
        <w:t>հանձնաժողովի</w:t>
      </w:r>
    </w:p>
    <w:p w14:paraId="11436F0A" w14:textId="5FCA2717" w:rsidR="00096865" w:rsidRPr="007A6872" w:rsidRDefault="00096865" w:rsidP="004405A2">
      <w:pPr>
        <w:pStyle w:val="aa"/>
        <w:spacing w:after="0"/>
        <w:ind w:firstLine="567"/>
        <w:jc w:val="right"/>
        <w:rPr>
          <w:rFonts w:ascii="GHEA Grapalat" w:hAnsi="GHEA Grapalat"/>
          <w:b/>
          <w:i/>
          <w:sz w:val="20"/>
          <w:szCs w:val="20"/>
          <w:lang w:val="af-ZA"/>
        </w:rPr>
      </w:pPr>
      <w:r w:rsidRPr="007A6872">
        <w:rPr>
          <w:rFonts w:ascii="GHEA Grapalat" w:hAnsi="GHEA Grapalat" w:cs="Sylfaen"/>
          <w:b/>
          <w:i/>
          <w:sz w:val="20"/>
          <w:szCs w:val="20"/>
          <w:lang w:val="af-ZA"/>
        </w:rPr>
        <w:t xml:space="preserve"> 20</w:t>
      </w:r>
      <w:r w:rsidR="006846CD" w:rsidRPr="007A6872">
        <w:rPr>
          <w:rFonts w:ascii="GHEA Grapalat" w:hAnsi="GHEA Grapalat" w:cs="Sylfaen"/>
          <w:b/>
          <w:i/>
          <w:sz w:val="20"/>
          <w:szCs w:val="20"/>
          <w:lang w:val="af-ZA"/>
        </w:rPr>
        <w:t>2</w:t>
      </w:r>
      <w:r w:rsidR="003F37E2" w:rsidRPr="00BE443A">
        <w:rPr>
          <w:rFonts w:ascii="GHEA Grapalat" w:hAnsi="GHEA Grapalat" w:cs="Sylfaen"/>
          <w:b/>
          <w:i/>
          <w:sz w:val="20"/>
          <w:szCs w:val="20"/>
          <w:lang w:val="af-ZA"/>
        </w:rPr>
        <w:t>2</w:t>
      </w:r>
      <w:r w:rsidRPr="007A6872">
        <w:rPr>
          <w:rFonts w:ascii="GHEA Grapalat" w:hAnsi="GHEA Grapalat" w:cs="Sylfaen"/>
          <w:b/>
          <w:i/>
          <w:sz w:val="20"/>
          <w:szCs w:val="20"/>
        </w:rPr>
        <w:t>թ</w:t>
      </w:r>
      <w:r w:rsidRPr="007A6872">
        <w:rPr>
          <w:rFonts w:ascii="GHEA Grapalat" w:hAnsi="GHEA Grapalat" w:cs="Times Armenian"/>
          <w:b/>
          <w:i/>
          <w:sz w:val="20"/>
          <w:szCs w:val="20"/>
          <w:lang w:val="af-ZA"/>
        </w:rPr>
        <w:t xml:space="preserve">.  </w:t>
      </w:r>
      <w:r w:rsidR="00E428DD">
        <w:rPr>
          <w:rFonts w:ascii="GHEA Grapalat" w:hAnsi="GHEA Grapalat" w:cs="Times Armenian"/>
          <w:b/>
          <w:i/>
          <w:sz w:val="20"/>
          <w:szCs w:val="20"/>
          <w:u w:val="single"/>
          <w:lang w:val="ru-RU"/>
        </w:rPr>
        <w:t>փետրվար</w:t>
      </w:r>
      <w:r w:rsidR="006846CD" w:rsidRPr="007A6872">
        <w:rPr>
          <w:rFonts w:ascii="GHEA Grapalat" w:hAnsi="GHEA Grapalat" w:cs="Times Armenian"/>
          <w:b/>
          <w:i/>
          <w:sz w:val="20"/>
          <w:szCs w:val="20"/>
          <w:u w:val="single"/>
          <w:lang w:val="ru-RU"/>
        </w:rPr>
        <w:t>ի</w:t>
      </w:r>
      <w:r w:rsidR="006846CD" w:rsidRPr="007A6872">
        <w:rPr>
          <w:rFonts w:ascii="GHEA Grapalat" w:hAnsi="GHEA Grapalat" w:cs="Times Armenian"/>
          <w:b/>
          <w:i/>
          <w:sz w:val="20"/>
          <w:szCs w:val="20"/>
          <w:u w:val="single"/>
          <w:lang w:val="af-ZA"/>
        </w:rPr>
        <w:t xml:space="preserve"> </w:t>
      </w:r>
      <w:r w:rsidR="00E428DD" w:rsidRPr="00BE443A">
        <w:rPr>
          <w:rFonts w:ascii="GHEA Grapalat" w:hAnsi="GHEA Grapalat" w:cs="Times Armenian"/>
          <w:b/>
          <w:i/>
          <w:sz w:val="20"/>
          <w:szCs w:val="20"/>
          <w:u w:val="single"/>
          <w:lang w:val="af-ZA"/>
        </w:rPr>
        <w:t>15</w:t>
      </w:r>
      <w:r w:rsidR="005C6159" w:rsidRPr="007A6872">
        <w:rPr>
          <w:rFonts w:ascii="GHEA Grapalat" w:hAnsi="GHEA Grapalat" w:cs="Times Armenian"/>
          <w:b/>
          <w:i/>
          <w:sz w:val="20"/>
          <w:szCs w:val="20"/>
          <w:lang w:val="af-ZA"/>
        </w:rPr>
        <w:t xml:space="preserve">-ի </w:t>
      </w:r>
      <w:r w:rsidRPr="007A6872">
        <w:rPr>
          <w:rFonts w:ascii="GHEA Grapalat" w:hAnsi="GHEA Grapalat" w:cs="Times Armenian"/>
          <w:b/>
          <w:i/>
          <w:sz w:val="20"/>
          <w:szCs w:val="20"/>
          <w:vertAlign w:val="subscript"/>
          <w:lang w:val="af-ZA"/>
        </w:rPr>
        <w:t xml:space="preserve"> </w:t>
      </w:r>
      <w:r w:rsidR="005C6159" w:rsidRPr="007A6872">
        <w:rPr>
          <w:rFonts w:ascii="GHEA Grapalat" w:hAnsi="GHEA Grapalat" w:cs="Times Armenian"/>
          <w:b/>
          <w:i/>
          <w:sz w:val="20"/>
          <w:szCs w:val="20"/>
          <w:lang w:val="af-ZA"/>
        </w:rPr>
        <w:t xml:space="preserve">N </w:t>
      </w:r>
      <w:r w:rsidR="006846CD" w:rsidRPr="007A6872">
        <w:rPr>
          <w:rFonts w:ascii="GHEA Grapalat" w:hAnsi="GHEA Grapalat" w:cs="Times Armenian"/>
          <w:b/>
          <w:i/>
          <w:sz w:val="20"/>
          <w:szCs w:val="20"/>
          <w:u w:val="single"/>
          <w:lang w:val="af-ZA"/>
        </w:rPr>
        <w:t xml:space="preserve">2 </w:t>
      </w:r>
      <w:r w:rsidRPr="007A6872">
        <w:rPr>
          <w:rFonts w:ascii="GHEA Grapalat" w:hAnsi="GHEA Grapalat" w:cs="Sylfaen"/>
          <w:b/>
          <w:i/>
          <w:sz w:val="20"/>
          <w:szCs w:val="20"/>
        </w:rPr>
        <w:t>որոշմամբ</w:t>
      </w:r>
    </w:p>
    <w:p w14:paraId="6307831C" w14:textId="77777777" w:rsidR="00096865" w:rsidRPr="005E1F72" w:rsidRDefault="00096865" w:rsidP="004405A2">
      <w:pPr>
        <w:pStyle w:val="aa"/>
        <w:ind w:right="-7" w:firstLine="567"/>
        <w:jc w:val="center"/>
        <w:rPr>
          <w:rFonts w:ascii="GHEA Grapalat" w:hAnsi="GHEA Grapalat"/>
          <w:lang w:val="af-ZA"/>
        </w:rPr>
      </w:pPr>
    </w:p>
    <w:p w14:paraId="323DB705" w14:textId="77777777" w:rsidR="00096865" w:rsidRPr="005E1F72" w:rsidRDefault="00096865" w:rsidP="004405A2">
      <w:pPr>
        <w:pStyle w:val="aa"/>
        <w:ind w:right="-7" w:firstLine="567"/>
        <w:jc w:val="center"/>
        <w:rPr>
          <w:rFonts w:ascii="GHEA Grapalat" w:hAnsi="GHEA Grapalat"/>
          <w:lang w:val="af-ZA"/>
        </w:rPr>
      </w:pPr>
    </w:p>
    <w:p w14:paraId="04A2F93C" w14:textId="77777777" w:rsidR="00096865" w:rsidRPr="005E1F72" w:rsidRDefault="00096865" w:rsidP="004405A2">
      <w:pPr>
        <w:pStyle w:val="aa"/>
        <w:ind w:right="-7" w:firstLine="567"/>
        <w:jc w:val="center"/>
        <w:rPr>
          <w:rFonts w:ascii="GHEA Grapalat" w:hAnsi="GHEA Grapalat"/>
          <w:lang w:val="af-ZA"/>
        </w:rPr>
      </w:pPr>
    </w:p>
    <w:p w14:paraId="7B403208" w14:textId="77777777" w:rsidR="00096865" w:rsidRPr="005E1F72" w:rsidRDefault="00096865" w:rsidP="004405A2">
      <w:pPr>
        <w:pStyle w:val="aa"/>
        <w:ind w:right="-7" w:firstLine="567"/>
        <w:jc w:val="center"/>
        <w:rPr>
          <w:rFonts w:ascii="GHEA Grapalat" w:hAnsi="GHEA Grapalat"/>
          <w:lang w:val="af-ZA"/>
        </w:rPr>
      </w:pPr>
    </w:p>
    <w:p w14:paraId="68CC68CC" w14:textId="77777777" w:rsidR="00096865" w:rsidRPr="005E1F72" w:rsidRDefault="00096865" w:rsidP="004405A2">
      <w:pPr>
        <w:pStyle w:val="aa"/>
        <w:ind w:right="-7" w:firstLine="567"/>
        <w:jc w:val="center"/>
        <w:rPr>
          <w:rFonts w:ascii="GHEA Grapalat" w:hAnsi="GHEA Grapalat"/>
          <w:lang w:val="af-ZA"/>
        </w:rPr>
      </w:pPr>
    </w:p>
    <w:p w14:paraId="6C337344" w14:textId="77777777" w:rsidR="006846CD" w:rsidRPr="007A6872" w:rsidRDefault="006846CD" w:rsidP="004405A2">
      <w:pPr>
        <w:pStyle w:val="aa"/>
        <w:ind w:right="-7" w:firstLine="567"/>
        <w:jc w:val="center"/>
        <w:rPr>
          <w:rFonts w:ascii="GHEA Grapalat" w:hAnsi="GHEA Grapalat"/>
          <w:lang w:val="af-ZA"/>
        </w:rPr>
      </w:pPr>
      <w:r w:rsidRPr="007A6872">
        <w:rPr>
          <w:rFonts w:ascii="GHEA Grapalat" w:hAnsi="GHEA Grapalat" w:cs="Times Armenian"/>
          <w:lang w:val="af-ZA"/>
        </w:rPr>
        <w:t>«</w:t>
      </w:r>
      <w:r w:rsidRPr="007A6872">
        <w:rPr>
          <w:rFonts w:ascii="GHEA Grapalat" w:hAnsi="GHEA Grapalat" w:cs="Times Armenian"/>
          <w:b/>
          <w:lang w:val="ru-RU"/>
        </w:rPr>
        <w:t>ՀՀ</w:t>
      </w:r>
      <w:r w:rsidRPr="007A6872">
        <w:rPr>
          <w:rFonts w:ascii="GHEA Grapalat" w:hAnsi="GHEA Grapalat" w:cs="Times Armenian"/>
          <w:b/>
          <w:lang w:val="af-ZA"/>
        </w:rPr>
        <w:t xml:space="preserve"> </w:t>
      </w:r>
      <w:r w:rsidRPr="007A6872">
        <w:rPr>
          <w:rFonts w:ascii="GHEA Grapalat" w:hAnsi="GHEA Grapalat" w:cs="Times Armenian"/>
          <w:b/>
          <w:lang w:val="ru-RU"/>
        </w:rPr>
        <w:t>ԼՈՌՈՒ</w:t>
      </w:r>
      <w:r w:rsidRPr="007A6872">
        <w:rPr>
          <w:rFonts w:ascii="GHEA Grapalat" w:hAnsi="GHEA Grapalat" w:cs="Times Armenian"/>
          <w:b/>
          <w:lang w:val="af-ZA"/>
        </w:rPr>
        <w:t xml:space="preserve"> </w:t>
      </w:r>
      <w:r w:rsidRPr="007A6872">
        <w:rPr>
          <w:rFonts w:ascii="GHEA Grapalat" w:hAnsi="GHEA Grapalat" w:cs="Times Armenian"/>
          <w:b/>
          <w:lang w:val="ru-RU"/>
        </w:rPr>
        <w:t>ՄԱՐԶԻ</w:t>
      </w:r>
      <w:r w:rsidRPr="007A6872">
        <w:rPr>
          <w:rFonts w:ascii="GHEA Grapalat" w:hAnsi="GHEA Grapalat" w:cs="Times Armenian"/>
          <w:b/>
          <w:lang w:val="af-ZA"/>
        </w:rPr>
        <w:t xml:space="preserve"> </w:t>
      </w:r>
      <w:r w:rsidRPr="007A6872">
        <w:rPr>
          <w:rFonts w:ascii="GHEA Grapalat" w:hAnsi="GHEA Grapalat" w:cs="Times Armenian"/>
          <w:b/>
          <w:lang w:val="ru-RU"/>
        </w:rPr>
        <w:t>ՏԱՇԻՐԻ</w:t>
      </w:r>
      <w:r w:rsidRPr="007A6872">
        <w:rPr>
          <w:rFonts w:ascii="GHEA Grapalat" w:hAnsi="GHEA Grapalat" w:cs="Times Armenian"/>
          <w:b/>
          <w:lang w:val="af-ZA"/>
        </w:rPr>
        <w:t xml:space="preserve"> </w:t>
      </w:r>
      <w:r w:rsidRPr="007A6872">
        <w:rPr>
          <w:rFonts w:ascii="GHEA Grapalat" w:hAnsi="GHEA Grapalat" w:cs="Times Armenian"/>
          <w:b/>
          <w:lang w:val="ru-RU"/>
        </w:rPr>
        <w:t>ՀԱՄԱՅՆՔԱՊԵՏԱՐԱՆ</w:t>
      </w:r>
      <w:r w:rsidRPr="007A6872">
        <w:rPr>
          <w:rFonts w:ascii="GHEA Grapalat" w:hAnsi="GHEA Grapalat" w:cs="Sylfaen"/>
          <w:lang w:val="af-ZA"/>
        </w:rPr>
        <w:t>»</w:t>
      </w:r>
    </w:p>
    <w:p w14:paraId="0CD9ED6B" w14:textId="77777777" w:rsidR="006846CD" w:rsidRPr="005E1F72" w:rsidRDefault="006846CD" w:rsidP="004405A2">
      <w:pPr>
        <w:pStyle w:val="aa"/>
        <w:tabs>
          <w:tab w:val="left" w:pos="5968"/>
        </w:tabs>
        <w:ind w:right="-7" w:firstLine="567"/>
        <w:rPr>
          <w:rFonts w:ascii="GHEA Grapalat" w:hAnsi="GHEA Grapalat"/>
          <w:lang w:val="af-ZA"/>
        </w:rPr>
      </w:pPr>
      <w:r w:rsidRPr="005E1F72">
        <w:rPr>
          <w:rFonts w:ascii="GHEA Grapalat" w:hAnsi="GHEA Grapalat"/>
          <w:lang w:val="af-ZA"/>
        </w:rPr>
        <w:tab/>
      </w:r>
    </w:p>
    <w:p w14:paraId="1F75E323" w14:textId="77777777" w:rsidR="006846CD" w:rsidRPr="005E1F72" w:rsidRDefault="006846CD" w:rsidP="004405A2">
      <w:pPr>
        <w:pStyle w:val="aa"/>
        <w:ind w:right="-7" w:firstLine="567"/>
        <w:jc w:val="center"/>
        <w:rPr>
          <w:rFonts w:ascii="GHEA Grapalat" w:hAnsi="GHEA Grapalat"/>
          <w:lang w:val="af-ZA"/>
        </w:rPr>
      </w:pPr>
    </w:p>
    <w:p w14:paraId="08977136" w14:textId="77777777" w:rsidR="006846CD" w:rsidRPr="005E1F72" w:rsidRDefault="006846CD" w:rsidP="004405A2">
      <w:pPr>
        <w:pStyle w:val="aa"/>
        <w:ind w:right="-7" w:firstLine="567"/>
        <w:jc w:val="center"/>
        <w:rPr>
          <w:rFonts w:ascii="GHEA Grapalat" w:hAnsi="GHEA Grapalat"/>
          <w:lang w:val="af-ZA"/>
        </w:rPr>
      </w:pPr>
    </w:p>
    <w:p w14:paraId="34DEE0A3" w14:textId="77777777" w:rsidR="006846CD" w:rsidRPr="005E1F72" w:rsidRDefault="006846CD" w:rsidP="004405A2">
      <w:pPr>
        <w:pStyle w:val="aa"/>
        <w:ind w:right="-7" w:firstLine="567"/>
        <w:jc w:val="center"/>
        <w:rPr>
          <w:rFonts w:ascii="GHEA Grapalat" w:hAnsi="GHEA Grapalat"/>
          <w:lang w:val="af-ZA"/>
        </w:rPr>
      </w:pPr>
    </w:p>
    <w:p w14:paraId="655C93A5" w14:textId="77777777" w:rsidR="006846CD" w:rsidRPr="005E1F72" w:rsidRDefault="006846CD" w:rsidP="004405A2">
      <w:pPr>
        <w:pStyle w:val="aa"/>
        <w:ind w:right="-7" w:firstLine="567"/>
        <w:jc w:val="center"/>
        <w:rPr>
          <w:rFonts w:ascii="GHEA Grapalat" w:hAnsi="GHEA Grapalat"/>
          <w:lang w:val="af-ZA"/>
        </w:rPr>
      </w:pPr>
    </w:p>
    <w:p w14:paraId="2B991741" w14:textId="77777777" w:rsidR="006846CD" w:rsidRPr="005E1F72" w:rsidRDefault="006846CD" w:rsidP="004405A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1DEB30" w14:textId="77777777" w:rsidR="006846CD" w:rsidRPr="005E1F72" w:rsidRDefault="006846CD" w:rsidP="004405A2">
      <w:pPr>
        <w:pStyle w:val="aa"/>
        <w:ind w:right="-7" w:firstLine="567"/>
        <w:jc w:val="center"/>
        <w:rPr>
          <w:rFonts w:ascii="GHEA Grapalat" w:hAnsi="GHEA Grapalat" w:cs="Sylfaen"/>
          <w:lang w:val="af-ZA"/>
        </w:rPr>
      </w:pPr>
    </w:p>
    <w:p w14:paraId="35D44A5C" w14:textId="77777777" w:rsidR="006846CD" w:rsidRPr="005E1F72" w:rsidRDefault="006846CD" w:rsidP="004405A2">
      <w:pPr>
        <w:pStyle w:val="aa"/>
        <w:ind w:right="-7" w:firstLine="567"/>
        <w:jc w:val="center"/>
        <w:rPr>
          <w:rFonts w:ascii="GHEA Grapalat" w:hAnsi="GHEA Grapalat" w:cs="Sylfaen"/>
          <w:lang w:val="af-ZA"/>
        </w:rPr>
      </w:pPr>
    </w:p>
    <w:p w14:paraId="2C356E8F" w14:textId="7F452AB8" w:rsidR="006846CD" w:rsidRPr="006846CD" w:rsidRDefault="006846CD" w:rsidP="004405A2">
      <w:pPr>
        <w:pStyle w:val="aa"/>
        <w:spacing w:after="0"/>
        <w:ind w:right="-7"/>
        <w:jc w:val="center"/>
        <w:rPr>
          <w:rFonts w:ascii="GHEA Grapalat" w:hAnsi="GHEA Grapalat"/>
          <w:sz w:val="20"/>
          <w:szCs w:val="20"/>
          <w:lang w:val="af-ZA"/>
        </w:rPr>
      </w:pPr>
      <w:r w:rsidRPr="006846CD">
        <w:rPr>
          <w:rFonts w:ascii="GHEA Grapalat" w:hAnsi="GHEA Grapalat" w:cs="Sylfaen"/>
          <w:b/>
          <w:sz w:val="20"/>
          <w:szCs w:val="20"/>
          <w:lang w:val="af-ZA"/>
        </w:rPr>
        <w:t>«</w:t>
      </w:r>
      <w:r w:rsidRPr="006846CD">
        <w:rPr>
          <w:rFonts w:ascii="GHEA Grapalat" w:hAnsi="GHEA Grapalat" w:cs="Times Armenian"/>
          <w:b/>
          <w:sz w:val="20"/>
          <w:szCs w:val="20"/>
          <w:lang w:val="ru-RU"/>
        </w:rPr>
        <w:t>ՀՀ</w:t>
      </w:r>
      <w:r w:rsidRPr="006846CD">
        <w:rPr>
          <w:rFonts w:ascii="GHEA Grapalat" w:hAnsi="GHEA Grapalat" w:cs="Times Armenian"/>
          <w:b/>
          <w:sz w:val="20"/>
          <w:szCs w:val="20"/>
          <w:lang w:val="af-ZA"/>
        </w:rPr>
        <w:t xml:space="preserve"> </w:t>
      </w:r>
      <w:r w:rsidRPr="006846CD">
        <w:rPr>
          <w:rFonts w:ascii="GHEA Grapalat" w:hAnsi="GHEA Grapalat" w:cs="Times Armenian"/>
          <w:b/>
          <w:sz w:val="20"/>
          <w:szCs w:val="20"/>
          <w:lang w:val="ru-RU"/>
        </w:rPr>
        <w:t>ԼՈՌՈՒ</w:t>
      </w:r>
      <w:r w:rsidRPr="006846CD">
        <w:rPr>
          <w:rFonts w:ascii="GHEA Grapalat" w:hAnsi="GHEA Grapalat" w:cs="Times Armenian"/>
          <w:b/>
          <w:sz w:val="20"/>
          <w:szCs w:val="20"/>
          <w:lang w:val="af-ZA"/>
        </w:rPr>
        <w:t xml:space="preserve"> </w:t>
      </w:r>
      <w:r w:rsidRPr="006846CD">
        <w:rPr>
          <w:rFonts w:ascii="GHEA Grapalat" w:hAnsi="GHEA Grapalat" w:cs="Times Armenian"/>
          <w:b/>
          <w:sz w:val="20"/>
          <w:szCs w:val="20"/>
          <w:lang w:val="ru-RU"/>
        </w:rPr>
        <w:t>ՄԱՐԶԻ</w:t>
      </w:r>
      <w:r w:rsidRPr="006846CD">
        <w:rPr>
          <w:rFonts w:ascii="GHEA Grapalat" w:hAnsi="GHEA Grapalat" w:cs="Times Armenian"/>
          <w:b/>
          <w:sz w:val="20"/>
          <w:szCs w:val="20"/>
          <w:lang w:val="af-ZA"/>
        </w:rPr>
        <w:t xml:space="preserve"> </w:t>
      </w:r>
      <w:r w:rsidRPr="006846CD">
        <w:rPr>
          <w:rFonts w:ascii="GHEA Grapalat" w:hAnsi="GHEA Grapalat" w:cs="Times Armenian"/>
          <w:b/>
          <w:sz w:val="20"/>
          <w:szCs w:val="20"/>
          <w:lang w:val="ru-RU"/>
        </w:rPr>
        <w:t>ՏԱՇԻՐԻ</w:t>
      </w:r>
      <w:r w:rsidRPr="006846CD">
        <w:rPr>
          <w:rFonts w:ascii="GHEA Grapalat" w:hAnsi="GHEA Grapalat" w:cs="Times Armenian"/>
          <w:b/>
          <w:sz w:val="20"/>
          <w:szCs w:val="20"/>
          <w:lang w:val="af-ZA"/>
        </w:rPr>
        <w:t xml:space="preserve"> </w:t>
      </w:r>
      <w:r w:rsidRPr="006846CD">
        <w:rPr>
          <w:rFonts w:ascii="GHEA Grapalat" w:hAnsi="GHEA Grapalat" w:cs="Times Armenian"/>
          <w:b/>
          <w:sz w:val="20"/>
          <w:szCs w:val="20"/>
          <w:lang w:val="ru-RU"/>
        </w:rPr>
        <w:t>ՀԱՄԱՅՆՔԱՊԵՏԱՐԱՆ</w:t>
      </w:r>
      <w:r w:rsidRPr="006846CD">
        <w:rPr>
          <w:rFonts w:ascii="GHEA Grapalat" w:hAnsi="GHEA Grapalat" w:cs="Sylfaen"/>
          <w:b/>
          <w:sz w:val="20"/>
          <w:szCs w:val="20"/>
          <w:lang w:val="af-ZA"/>
        </w:rPr>
        <w:t>»-</w:t>
      </w:r>
      <w:r w:rsidRPr="006846CD">
        <w:rPr>
          <w:rFonts w:ascii="GHEA Grapalat" w:hAnsi="GHEA Grapalat" w:cs="Sylfaen"/>
          <w:b/>
          <w:sz w:val="20"/>
          <w:szCs w:val="20"/>
        </w:rPr>
        <w:t>Ի</w:t>
      </w:r>
      <w:r w:rsidRPr="006846CD">
        <w:rPr>
          <w:rFonts w:ascii="GHEA Grapalat" w:hAnsi="GHEA Grapalat" w:cs="Sylfaen"/>
          <w:b/>
          <w:sz w:val="20"/>
          <w:szCs w:val="20"/>
          <w:lang w:val="af-ZA"/>
        </w:rPr>
        <w:t xml:space="preserve"> </w:t>
      </w:r>
      <w:r w:rsidRPr="006846CD">
        <w:rPr>
          <w:rFonts w:ascii="GHEA Grapalat" w:hAnsi="GHEA Grapalat" w:cs="Sylfaen"/>
          <w:b/>
          <w:sz w:val="20"/>
          <w:szCs w:val="20"/>
        </w:rPr>
        <w:t>ԿԱՐԻՔՆԵՐԻ</w:t>
      </w:r>
      <w:r w:rsidRPr="006846CD">
        <w:rPr>
          <w:rFonts w:ascii="GHEA Grapalat" w:hAnsi="GHEA Grapalat" w:cs="Times Armenian"/>
          <w:b/>
          <w:sz w:val="20"/>
          <w:szCs w:val="20"/>
          <w:lang w:val="af-ZA"/>
        </w:rPr>
        <w:t xml:space="preserve"> </w:t>
      </w:r>
      <w:r w:rsidRPr="006846CD">
        <w:rPr>
          <w:rFonts w:ascii="GHEA Grapalat" w:hAnsi="GHEA Grapalat" w:cs="Sylfaen"/>
          <w:b/>
          <w:sz w:val="20"/>
          <w:szCs w:val="20"/>
        </w:rPr>
        <w:t>ՀԱՄԱՐ</w:t>
      </w:r>
      <w:r w:rsidRPr="006846CD">
        <w:rPr>
          <w:rFonts w:ascii="GHEA Grapalat" w:hAnsi="GHEA Grapalat" w:cs="Times Armenian"/>
          <w:b/>
          <w:sz w:val="20"/>
          <w:szCs w:val="20"/>
          <w:lang w:val="af-ZA"/>
        </w:rPr>
        <w:t xml:space="preserve">` </w:t>
      </w:r>
      <w:r w:rsidRPr="006846CD">
        <w:rPr>
          <w:rFonts w:ascii="GHEA Grapalat" w:hAnsi="GHEA Grapalat" w:cs="Sylfaen"/>
          <w:b/>
          <w:sz w:val="20"/>
          <w:szCs w:val="20"/>
          <w:lang w:val="af-ZA"/>
        </w:rPr>
        <w:t>«</w:t>
      </w:r>
      <w:r w:rsidRPr="006846CD">
        <w:rPr>
          <w:rFonts w:ascii="GHEA Grapalat" w:hAnsi="GHEA Grapalat" w:cs="Sylfaen"/>
          <w:b/>
          <w:color w:val="000000"/>
          <w:sz w:val="20"/>
          <w:szCs w:val="20"/>
          <w:lang w:val="af-ZA"/>
        </w:rPr>
        <w:t xml:space="preserve"> </w:t>
      </w:r>
      <w:r w:rsidR="007B3C3D">
        <w:rPr>
          <w:rFonts w:ascii="GHEA Grapalat" w:hAnsi="GHEA Grapalat" w:cs="Sylfaen"/>
          <w:b/>
          <w:color w:val="000000"/>
          <w:sz w:val="20"/>
          <w:szCs w:val="20"/>
          <w:lang w:val="ru-RU"/>
        </w:rPr>
        <w:t>ԿԱԹՆԱՌԱՏ</w:t>
      </w:r>
      <w:r w:rsidR="007B3C3D" w:rsidRPr="007B3C3D">
        <w:rPr>
          <w:rFonts w:ascii="GHEA Grapalat" w:hAnsi="GHEA Grapalat" w:cs="Sylfaen"/>
          <w:b/>
          <w:color w:val="000000"/>
          <w:sz w:val="20"/>
          <w:szCs w:val="20"/>
          <w:lang w:val="af-ZA"/>
        </w:rPr>
        <w:t xml:space="preserve"> </w:t>
      </w:r>
      <w:r w:rsidR="00E428DD">
        <w:rPr>
          <w:rFonts w:ascii="GHEA Grapalat" w:hAnsi="GHEA Grapalat" w:cs="Sylfaen"/>
          <w:b/>
          <w:color w:val="000000"/>
          <w:sz w:val="20"/>
          <w:szCs w:val="20"/>
          <w:lang w:val="ru-RU"/>
        </w:rPr>
        <w:t>ԵՎ</w:t>
      </w:r>
      <w:r w:rsidR="007B3C3D" w:rsidRPr="007B3C3D">
        <w:rPr>
          <w:rFonts w:ascii="GHEA Grapalat" w:hAnsi="GHEA Grapalat" w:cs="Sylfaen"/>
          <w:b/>
          <w:color w:val="000000"/>
          <w:sz w:val="20"/>
          <w:szCs w:val="20"/>
          <w:lang w:val="af-ZA"/>
        </w:rPr>
        <w:t xml:space="preserve"> </w:t>
      </w:r>
      <w:r w:rsidR="007B3C3D">
        <w:rPr>
          <w:rFonts w:ascii="GHEA Grapalat" w:hAnsi="GHEA Grapalat" w:cs="Sylfaen"/>
          <w:b/>
          <w:color w:val="000000"/>
          <w:sz w:val="20"/>
          <w:szCs w:val="20"/>
          <w:lang w:val="ru-RU"/>
        </w:rPr>
        <w:t>ԲԼԱԳՈԴԱՐՆՈՅԵ</w:t>
      </w:r>
      <w:r w:rsidR="007B3C3D" w:rsidRPr="007B3C3D">
        <w:rPr>
          <w:rFonts w:ascii="GHEA Grapalat" w:hAnsi="GHEA Grapalat" w:cs="Sylfaen"/>
          <w:b/>
          <w:color w:val="000000"/>
          <w:sz w:val="20"/>
          <w:szCs w:val="20"/>
          <w:lang w:val="af-ZA"/>
        </w:rPr>
        <w:t xml:space="preserve"> </w:t>
      </w:r>
      <w:r w:rsidR="007B3C3D">
        <w:rPr>
          <w:rFonts w:ascii="GHEA Grapalat" w:hAnsi="GHEA Grapalat" w:cs="Sylfaen"/>
          <w:b/>
          <w:color w:val="000000"/>
          <w:sz w:val="20"/>
          <w:szCs w:val="20"/>
          <w:lang w:val="ru-RU"/>
        </w:rPr>
        <w:t>ԲՆԱԿԱՎԱՅՐԵՐԻ</w:t>
      </w:r>
      <w:r w:rsidR="007B3C3D" w:rsidRPr="007B3C3D">
        <w:rPr>
          <w:rFonts w:ascii="GHEA Grapalat" w:hAnsi="GHEA Grapalat" w:cs="Sylfaen"/>
          <w:b/>
          <w:color w:val="000000"/>
          <w:sz w:val="20"/>
          <w:szCs w:val="20"/>
          <w:lang w:val="af-ZA"/>
        </w:rPr>
        <w:t xml:space="preserve"> </w:t>
      </w:r>
      <w:r w:rsidR="007B3C3D">
        <w:rPr>
          <w:rFonts w:ascii="GHEA Grapalat" w:hAnsi="GHEA Grapalat" w:cs="Sylfaen"/>
          <w:b/>
          <w:color w:val="000000"/>
          <w:sz w:val="20"/>
          <w:szCs w:val="20"/>
          <w:lang w:val="ru-RU"/>
        </w:rPr>
        <w:t>ԽՄԵԼՈՒ</w:t>
      </w:r>
      <w:r w:rsidR="007B3C3D" w:rsidRPr="007B3C3D">
        <w:rPr>
          <w:rFonts w:ascii="GHEA Grapalat" w:hAnsi="GHEA Grapalat" w:cs="Sylfaen"/>
          <w:b/>
          <w:color w:val="000000"/>
          <w:sz w:val="20"/>
          <w:szCs w:val="20"/>
          <w:lang w:val="af-ZA"/>
        </w:rPr>
        <w:t xml:space="preserve"> </w:t>
      </w:r>
      <w:r w:rsidR="007B3C3D">
        <w:rPr>
          <w:rFonts w:ascii="GHEA Grapalat" w:hAnsi="GHEA Grapalat" w:cs="Sylfaen"/>
          <w:b/>
          <w:color w:val="000000"/>
          <w:sz w:val="20"/>
          <w:szCs w:val="20"/>
          <w:lang w:val="ru-RU"/>
        </w:rPr>
        <w:t>ՋՐԻ</w:t>
      </w:r>
      <w:r w:rsidR="007B3C3D" w:rsidRPr="007B3C3D">
        <w:rPr>
          <w:rFonts w:ascii="GHEA Grapalat" w:hAnsi="GHEA Grapalat" w:cs="Sylfaen"/>
          <w:b/>
          <w:color w:val="000000"/>
          <w:sz w:val="20"/>
          <w:szCs w:val="20"/>
          <w:lang w:val="af-ZA"/>
        </w:rPr>
        <w:t xml:space="preserve"> </w:t>
      </w:r>
      <w:r w:rsidR="007B3C3D">
        <w:rPr>
          <w:rFonts w:ascii="GHEA Grapalat" w:hAnsi="GHEA Grapalat" w:cs="Sylfaen"/>
          <w:b/>
          <w:color w:val="000000"/>
          <w:sz w:val="20"/>
          <w:szCs w:val="20"/>
          <w:lang w:val="ru-RU"/>
        </w:rPr>
        <w:t>ՋՐԱԳԾԵՐԻ</w:t>
      </w:r>
      <w:r w:rsidR="007B3C3D" w:rsidRPr="007B3C3D">
        <w:rPr>
          <w:rFonts w:ascii="GHEA Grapalat" w:hAnsi="GHEA Grapalat" w:cs="Sylfaen"/>
          <w:b/>
          <w:color w:val="000000"/>
          <w:sz w:val="20"/>
          <w:szCs w:val="20"/>
          <w:lang w:val="af-ZA"/>
        </w:rPr>
        <w:t xml:space="preserve"> </w:t>
      </w:r>
      <w:r w:rsidR="007B3C3D">
        <w:rPr>
          <w:rFonts w:ascii="GHEA Grapalat" w:hAnsi="GHEA Grapalat" w:cs="Sylfaen"/>
          <w:b/>
          <w:color w:val="000000"/>
          <w:sz w:val="20"/>
          <w:szCs w:val="20"/>
          <w:lang w:val="ru-RU"/>
        </w:rPr>
        <w:t>ԱՆՑԿԱՑՄԱՆ</w:t>
      </w:r>
      <w:r w:rsidRPr="006846CD">
        <w:rPr>
          <w:rFonts w:ascii="GHEA Grapalat" w:hAnsi="GHEA Grapalat"/>
          <w:b/>
          <w:sz w:val="20"/>
          <w:szCs w:val="20"/>
          <w:lang w:val="af-ZA"/>
        </w:rPr>
        <w:t xml:space="preserve"> </w:t>
      </w:r>
      <w:r w:rsidRPr="006846CD">
        <w:rPr>
          <w:rFonts w:ascii="GHEA Grapalat" w:hAnsi="GHEA Grapalat"/>
          <w:b/>
          <w:sz w:val="20"/>
          <w:szCs w:val="20"/>
          <w:lang w:val="ru-RU"/>
        </w:rPr>
        <w:t>ՆԱԽԱԳԾԱՆԱԽԱՀԱՇՎԱՅԻՆ</w:t>
      </w:r>
      <w:r w:rsidRPr="006846CD">
        <w:rPr>
          <w:rFonts w:ascii="GHEA Grapalat" w:hAnsi="GHEA Grapalat"/>
          <w:b/>
          <w:sz w:val="20"/>
          <w:szCs w:val="20"/>
          <w:lang w:val="af-ZA"/>
        </w:rPr>
        <w:t xml:space="preserve"> </w:t>
      </w:r>
      <w:r w:rsidRPr="006846CD">
        <w:rPr>
          <w:rFonts w:ascii="GHEA Grapalat" w:hAnsi="GHEA Grapalat"/>
          <w:b/>
          <w:sz w:val="20"/>
          <w:szCs w:val="20"/>
          <w:lang w:val="ru-RU"/>
        </w:rPr>
        <w:t>ՓԱՍՏԱԹՂԹԵՐԻ</w:t>
      </w:r>
      <w:r w:rsidRPr="006846CD">
        <w:rPr>
          <w:rFonts w:ascii="GHEA Grapalat" w:hAnsi="GHEA Grapalat"/>
          <w:b/>
          <w:sz w:val="20"/>
          <w:szCs w:val="20"/>
          <w:lang w:val="af-ZA"/>
        </w:rPr>
        <w:t xml:space="preserve"> </w:t>
      </w:r>
      <w:r w:rsidRPr="006846CD">
        <w:rPr>
          <w:rFonts w:ascii="GHEA Grapalat" w:hAnsi="GHEA Grapalat"/>
          <w:b/>
          <w:sz w:val="20"/>
          <w:szCs w:val="20"/>
          <w:lang w:val="ru-RU"/>
        </w:rPr>
        <w:t>ԿԱԶՄՄԱՆ</w:t>
      </w:r>
      <w:r w:rsidRPr="006846CD">
        <w:rPr>
          <w:rFonts w:ascii="GHEA Grapalat" w:hAnsi="GHEA Grapalat"/>
          <w:b/>
          <w:sz w:val="20"/>
          <w:szCs w:val="20"/>
          <w:lang w:val="af-ZA"/>
        </w:rPr>
        <w:t xml:space="preserve"> </w:t>
      </w:r>
      <w:r w:rsidRPr="006846CD">
        <w:rPr>
          <w:rFonts w:ascii="GHEA Grapalat" w:hAnsi="GHEA Grapalat"/>
          <w:b/>
          <w:sz w:val="20"/>
          <w:szCs w:val="20"/>
          <w:lang w:val="ru-RU"/>
        </w:rPr>
        <w:t>ԱՇԽԱՏԱՆՔՆԵՐԻ</w:t>
      </w:r>
      <w:r w:rsidRPr="006846CD">
        <w:rPr>
          <w:rFonts w:ascii="GHEA Grapalat" w:hAnsi="GHEA Grapalat" w:cs="Sylfaen"/>
          <w:b/>
          <w:sz w:val="20"/>
          <w:szCs w:val="20"/>
          <w:lang w:val="af-ZA"/>
        </w:rPr>
        <w:t xml:space="preserve">» </w:t>
      </w:r>
      <w:r w:rsidRPr="006846CD">
        <w:rPr>
          <w:rFonts w:ascii="GHEA Grapalat" w:hAnsi="GHEA Grapalat" w:cs="Sylfaen"/>
          <w:b/>
          <w:sz w:val="20"/>
          <w:szCs w:val="20"/>
        </w:rPr>
        <w:t>ՁԵՌՔԲԵՐՄԱՆ</w:t>
      </w:r>
      <w:r w:rsidRPr="006846CD">
        <w:rPr>
          <w:rFonts w:ascii="GHEA Grapalat" w:hAnsi="GHEA Grapalat" w:cs="Times Armenian"/>
          <w:b/>
          <w:sz w:val="20"/>
          <w:szCs w:val="20"/>
          <w:lang w:val="af-ZA"/>
        </w:rPr>
        <w:t xml:space="preserve"> </w:t>
      </w:r>
      <w:r w:rsidRPr="006846CD">
        <w:rPr>
          <w:rFonts w:ascii="GHEA Grapalat" w:hAnsi="GHEA Grapalat" w:cs="Sylfaen"/>
          <w:b/>
          <w:sz w:val="20"/>
          <w:szCs w:val="20"/>
        </w:rPr>
        <w:t>ՆՊԱՏԱԿՈՎ</w:t>
      </w:r>
      <w:r w:rsidRPr="006846CD">
        <w:rPr>
          <w:rFonts w:ascii="GHEA Grapalat" w:hAnsi="GHEA Grapalat" w:cs="Sylfaen"/>
          <w:b/>
          <w:sz w:val="20"/>
          <w:szCs w:val="20"/>
          <w:lang w:val="af-ZA"/>
        </w:rPr>
        <w:t xml:space="preserve"> </w:t>
      </w:r>
      <w:r w:rsidRPr="006846CD">
        <w:rPr>
          <w:rFonts w:ascii="GHEA Grapalat" w:hAnsi="GHEA Grapalat" w:cs="Times Armenian"/>
          <w:b/>
          <w:sz w:val="20"/>
          <w:szCs w:val="20"/>
          <w:lang w:val="af-ZA"/>
        </w:rPr>
        <w:t xml:space="preserve"> </w:t>
      </w:r>
      <w:r w:rsidRPr="006846CD">
        <w:rPr>
          <w:rFonts w:ascii="GHEA Grapalat" w:hAnsi="GHEA Grapalat" w:cs="Sylfaen"/>
          <w:b/>
          <w:sz w:val="20"/>
          <w:szCs w:val="20"/>
        </w:rPr>
        <w:t>ՀԱՅՏԱՐԱՐՎԱԾ</w:t>
      </w:r>
      <w:r w:rsidRPr="006846CD">
        <w:rPr>
          <w:rFonts w:ascii="GHEA Grapalat" w:hAnsi="GHEA Grapalat" w:cs="Times Armenian"/>
          <w:b/>
          <w:sz w:val="20"/>
          <w:szCs w:val="20"/>
          <w:lang w:val="af-ZA"/>
        </w:rPr>
        <w:t xml:space="preserve"> </w:t>
      </w:r>
      <w:r w:rsidRPr="006846CD">
        <w:rPr>
          <w:rFonts w:ascii="GHEA Grapalat" w:hAnsi="GHEA Grapalat" w:cs="Sylfaen"/>
          <w:b/>
          <w:sz w:val="20"/>
          <w:szCs w:val="20"/>
        </w:rPr>
        <w:t>ԳՆԱՆՇՄԱՆ</w:t>
      </w:r>
      <w:r w:rsidRPr="006846CD">
        <w:rPr>
          <w:rFonts w:ascii="GHEA Grapalat" w:hAnsi="GHEA Grapalat" w:cs="Sylfaen"/>
          <w:b/>
          <w:sz w:val="20"/>
          <w:szCs w:val="20"/>
          <w:lang w:val="af-ZA"/>
        </w:rPr>
        <w:t xml:space="preserve"> </w:t>
      </w:r>
      <w:r w:rsidRPr="006846CD">
        <w:rPr>
          <w:rFonts w:ascii="GHEA Grapalat" w:hAnsi="GHEA Grapalat" w:cs="Sylfaen"/>
          <w:b/>
          <w:sz w:val="20"/>
          <w:szCs w:val="20"/>
        </w:rPr>
        <w:t>ՀԱՐՑՄԱՆ</w:t>
      </w:r>
    </w:p>
    <w:p w14:paraId="2D001254" w14:textId="77777777" w:rsidR="00096865" w:rsidRPr="005E1F72" w:rsidRDefault="00096865" w:rsidP="004405A2">
      <w:pPr>
        <w:pStyle w:val="aa"/>
        <w:ind w:right="-7"/>
        <w:jc w:val="center"/>
        <w:rPr>
          <w:rFonts w:ascii="GHEA Grapalat" w:hAnsi="GHEA Grapalat"/>
          <w:szCs w:val="22"/>
          <w:lang w:val="af-ZA"/>
        </w:rPr>
      </w:pPr>
    </w:p>
    <w:p w14:paraId="76CBE8F8" w14:textId="77777777" w:rsidR="00096865" w:rsidRPr="005E1F72" w:rsidRDefault="00096865" w:rsidP="004405A2">
      <w:pPr>
        <w:pStyle w:val="aa"/>
        <w:ind w:right="-7" w:firstLine="567"/>
        <w:jc w:val="center"/>
        <w:rPr>
          <w:rFonts w:ascii="GHEA Grapalat" w:hAnsi="GHEA Grapalat"/>
          <w:lang w:val="af-ZA"/>
        </w:rPr>
      </w:pPr>
    </w:p>
    <w:p w14:paraId="07B564BD" w14:textId="77777777" w:rsidR="00096865" w:rsidRPr="005E1F72" w:rsidRDefault="00096865" w:rsidP="004405A2">
      <w:pPr>
        <w:pStyle w:val="aa"/>
        <w:ind w:right="-7" w:firstLine="567"/>
        <w:jc w:val="center"/>
        <w:rPr>
          <w:rFonts w:ascii="GHEA Grapalat" w:hAnsi="GHEA Grapalat"/>
          <w:lang w:val="af-ZA"/>
        </w:rPr>
      </w:pPr>
    </w:p>
    <w:p w14:paraId="54E656D7" w14:textId="77777777" w:rsidR="00096865" w:rsidRPr="005E1F72" w:rsidRDefault="00096865" w:rsidP="004405A2">
      <w:pPr>
        <w:pStyle w:val="aa"/>
        <w:ind w:right="-7" w:firstLine="567"/>
        <w:jc w:val="center"/>
        <w:rPr>
          <w:rFonts w:ascii="GHEA Grapalat" w:hAnsi="GHEA Grapalat"/>
          <w:lang w:val="af-ZA"/>
        </w:rPr>
      </w:pPr>
    </w:p>
    <w:p w14:paraId="239E4814" w14:textId="77777777" w:rsidR="00096865" w:rsidRPr="005E1F72" w:rsidRDefault="00096865" w:rsidP="004405A2">
      <w:pPr>
        <w:pStyle w:val="aa"/>
        <w:ind w:right="-7" w:firstLine="567"/>
        <w:jc w:val="center"/>
        <w:rPr>
          <w:rFonts w:ascii="GHEA Grapalat" w:hAnsi="GHEA Grapalat"/>
          <w:lang w:val="af-ZA"/>
        </w:rPr>
      </w:pPr>
    </w:p>
    <w:p w14:paraId="0A3FF62B" w14:textId="77777777" w:rsidR="00096865" w:rsidRPr="005E1F72" w:rsidRDefault="00096865" w:rsidP="004405A2">
      <w:pPr>
        <w:pStyle w:val="aa"/>
        <w:ind w:right="-7" w:firstLine="567"/>
        <w:jc w:val="center"/>
        <w:rPr>
          <w:rFonts w:ascii="GHEA Grapalat" w:hAnsi="GHEA Grapalat"/>
          <w:lang w:val="af-ZA"/>
        </w:rPr>
      </w:pPr>
    </w:p>
    <w:p w14:paraId="52D38D5C" w14:textId="77777777" w:rsidR="00096865" w:rsidRPr="005E1F72" w:rsidRDefault="00096865" w:rsidP="004405A2">
      <w:pPr>
        <w:pStyle w:val="aa"/>
        <w:ind w:right="-7" w:firstLine="567"/>
        <w:jc w:val="center"/>
        <w:rPr>
          <w:rFonts w:ascii="GHEA Grapalat" w:hAnsi="GHEA Grapalat"/>
          <w:lang w:val="af-ZA"/>
        </w:rPr>
      </w:pPr>
    </w:p>
    <w:p w14:paraId="18E2F60A" w14:textId="77777777" w:rsidR="00096865" w:rsidRPr="005E1F72" w:rsidRDefault="00096865" w:rsidP="004405A2">
      <w:pPr>
        <w:pStyle w:val="aa"/>
        <w:ind w:right="-7" w:firstLine="567"/>
        <w:jc w:val="center"/>
        <w:rPr>
          <w:rFonts w:ascii="GHEA Grapalat" w:hAnsi="GHEA Grapalat"/>
          <w:lang w:val="af-ZA"/>
        </w:rPr>
      </w:pPr>
    </w:p>
    <w:p w14:paraId="56059B86" w14:textId="77777777" w:rsidR="00096865" w:rsidRPr="005E1F72" w:rsidRDefault="00096865" w:rsidP="004405A2">
      <w:pPr>
        <w:pStyle w:val="aa"/>
        <w:ind w:right="-7" w:firstLine="567"/>
        <w:jc w:val="center"/>
        <w:rPr>
          <w:rFonts w:ascii="GHEA Grapalat" w:hAnsi="GHEA Grapalat"/>
          <w:lang w:val="af-ZA"/>
        </w:rPr>
      </w:pPr>
    </w:p>
    <w:p w14:paraId="302C3EDE" w14:textId="77777777" w:rsidR="002B32D6" w:rsidRPr="005E1F72" w:rsidRDefault="002B32D6" w:rsidP="004405A2">
      <w:pPr>
        <w:pStyle w:val="aa"/>
        <w:ind w:right="-7" w:firstLine="567"/>
        <w:jc w:val="center"/>
        <w:rPr>
          <w:rFonts w:ascii="GHEA Grapalat" w:hAnsi="GHEA Grapalat"/>
          <w:lang w:val="af-ZA"/>
        </w:rPr>
      </w:pPr>
    </w:p>
    <w:p w14:paraId="2C74A6A9" w14:textId="77777777" w:rsidR="00096865" w:rsidRPr="005E1F72" w:rsidRDefault="00096865" w:rsidP="004405A2">
      <w:pPr>
        <w:pStyle w:val="aa"/>
        <w:ind w:right="-7" w:firstLine="567"/>
        <w:jc w:val="center"/>
        <w:rPr>
          <w:rFonts w:ascii="GHEA Grapalat" w:hAnsi="GHEA Grapalat"/>
          <w:lang w:val="af-ZA"/>
        </w:rPr>
      </w:pPr>
    </w:p>
    <w:p w14:paraId="122A7D56" w14:textId="77777777" w:rsidR="00CE0D95" w:rsidRPr="005E1F72" w:rsidRDefault="00CE0D95" w:rsidP="004405A2">
      <w:pPr>
        <w:pStyle w:val="aa"/>
        <w:ind w:right="-7" w:firstLine="567"/>
        <w:jc w:val="center"/>
        <w:rPr>
          <w:rFonts w:ascii="GHEA Grapalat" w:hAnsi="GHEA Grapalat"/>
          <w:lang w:val="af-ZA"/>
        </w:rPr>
      </w:pPr>
    </w:p>
    <w:p w14:paraId="0316FADA" w14:textId="77777777" w:rsidR="00CE0D95" w:rsidRPr="005E1F72" w:rsidRDefault="00CE0D95" w:rsidP="004405A2">
      <w:pPr>
        <w:pStyle w:val="aa"/>
        <w:ind w:right="-7" w:firstLine="567"/>
        <w:jc w:val="center"/>
        <w:rPr>
          <w:rFonts w:ascii="GHEA Grapalat" w:hAnsi="GHEA Grapalat"/>
          <w:lang w:val="af-ZA"/>
        </w:rPr>
      </w:pPr>
    </w:p>
    <w:p w14:paraId="23A22FEC" w14:textId="77777777" w:rsidR="00CE0D95" w:rsidRPr="005E1F72" w:rsidRDefault="00CE0D95" w:rsidP="004405A2">
      <w:pPr>
        <w:pStyle w:val="aa"/>
        <w:ind w:right="-7" w:firstLine="567"/>
        <w:jc w:val="center"/>
        <w:rPr>
          <w:rFonts w:ascii="GHEA Grapalat" w:hAnsi="GHEA Grapalat"/>
          <w:lang w:val="af-ZA"/>
        </w:rPr>
      </w:pPr>
    </w:p>
    <w:p w14:paraId="6BAFB404" w14:textId="77777777" w:rsidR="001A43A4" w:rsidRPr="005E1F72" w:rsidRDefault="006F0D3F" w:rsidP="004405A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4405A2">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4405A2">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4405A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4405A2">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4405A2">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4405A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4405A2">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4405A2">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4405A2">
      <w:pPr>
        <w:ind w:firstLine="567"/>
        <w:jc w:val="center"/>
        <w:rPr>
          <w:rFonts w:ascii="GHEA Grapalat" w:hAnsi="GHEA Grapalat"/>
          <w:b/>
          <w:sz w:val="20"/>
          <w:szCs w:val="22"/>
          <w:lang w:val="af-ZA"/>
        </w:rPr>
      </w:pPr>
    </w:p>
    <w:p w14:paraId="3DB76F48" w14:textId="77777777" w:rsidR="00160AE4" w:rsidRPr="005E1F72" w:rsidRDefault="00160AE4" w:rsidP="004405A2">
      <w:pPr>
        <w:ind w:firstLine="567"/>
        <w:jc w:val="center"/>
        <w:rPr>
          <w:rFonts w:ascii="GHEA Grapalat" w:hAnsi="GHEA Grapalat" w:cs="Sylfaen"/>
          <w:b/>
          <w:sz w:val="22"/>
          <w:szCs w:val="22"/>
          <w:lang w:val="af-ZA"/>
        </w:rPr>
      </w:pPr>
    </w:p>
    <w:p w14:paraId="4134F8B8" w14:textId="77777777" w:rsidR="00160AE4" w:rsidRPr="005E1F72" w:rsidRDefault="00160AE4" w:rsidP="004405A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4405A2">
      <w:pPr>
        <w:ind w:firstLine="567"/>
        <w:jc w:val="center"/>
        <w:rPr>
          <w:rFonts w:ascii="GHEA Grapalat" w:hAnsi="GHEA Grapalat"/>
          <w:i/>
          <w:sz w:val="20"/>
          <w:lang w:val="af-ZA"/>
        </w:rPr>
      </w:pPr>
    </w:p>
    <w:p w14:paraId="0BC5E75F" w14:textId="34DD5461" w:rsidR="00096865" w:rsidRPr="005E1F72" w:rsidRDefault="004D7152" w:rsidP="004405A2">
      <w:pPr>
        <w:ind w:firstLine="567"/>
        <w:jc w:val="center"/>
        <w:rPr>
          <w:rFonts w:ascii="GHEA Grapalat" w:hAnsi="GHEA Grapalat"/>
          <w:i/>
          <w:sz w:val="20"/>
          <w:lang w:val="af-ZA"/>
        </w:rPr>
      </w:pPr>
      <w:r w:rsidRPr="006846CD">
        <w:rPr>
          <w:rFonts w:ascii="GHEA Grapalat" w:hAnsi="GHEA Grapalat" w:cs="Sylfaen"/>
          <w:b/>
          <w:sz w:val="20"/>
          <w:szCs w:val="20"/>
          <w:lang w:val="af-ZA"/>
        </w:rPr>
        <w:t>«</w:t>
      </w:r>
      <w:r w:rsidRPr="006846CD">
        <w:rPr>
          <w:rFonts w:ascii="GHEA Grapalat" w:hAnsi="GHEA Grapalat" w:cs="Times Armenian"/>
          <w:b/>
          <w:sz w:val="20"/>
          <w:szCs w:val="20"/>
          <w:lang w:val="ru-RU"/>
        </w:rPr>
        <w:t>ՀՀ</w:t>
      </w:r>
      <w:r w:rsidRPr="006846CD">
        <w:rPr>
          <w:rFonts w:ascii="GHEA Grapalat" w:hAnsi="GHEA Grapalat" w:cs="Times Armenian"/>
          <w:b/>
          <w:sz w:val="20"/>
          <w:szCs w:val="20"/>
          <w:lang w:val="af-ZA"/>
        </w:rPr>
        <w:t xml:space="preserve"> </w:t>
      </w:r>
      <w:r w:rsidRPr="006846CD">
        <w:rPr>
          <w:rFonts w:ascii="GHEA Grapalat" w:hAnsi="GHEA Grapalat" w:cs="Times Armenian"/>
          <w:b/>
          <w:sz w:val="20"/>
          <w:szCs w:val="20"/>
          <w:lang w:val="ru-RU"/>
        </w:rPr>
        <w:t>ԼՈՌՈՒ</w:t>
      </w:r>
      <w:r w:rsidRPr="006846CD">
        <w:rPr>
          <w:rFonts w:ascii="GHEA Grapalat" w:hAnsi="GHEA Grapalat" w:cs="Times Armenian"/>
          <w:b/>
          <w:sz w:val="20"/>
          <w:szCs w:val="20"/>
          <w:lang w:val="af-ZA"/>
        </w:rPr>
        <w:t xml:space="preserve"> </w:t>
      </w:r>
      <w:r w:rsidRPr="006846CD">
        <w:rPr>
          <w:rFonts w:ascii="GHEA Grapalat" w:hAnsi="GHEA Grapalat" w:cs="Times Armenian"/>
          <w:b/>
          <w:sz w:val="20"/>
          <w:szCs w:val="20"/>
          <w:lang w:val="ru-RU"/>
        </w:rPr>
        <w:t>ՄԱՐԶԻ</w:t>
      </w:r>
      <w:r w:rsidRPr="006846CD">
        <w:rPr>
          <w:rFonts w:ascii="GHEA Grapalat" w:hAnsi="GHEA Grapalat" w:cs="Times Armenian"/>
          <w:b/>
          <w:sz w:val="20"/>
          <w:szCs w:val="20"/>
          <w:lang w:val="af-ZA"/>
        </w:rPr>
        <w:t xml:space="preserve"> </w:t>
      </w:r>
      <w:r w:rsidRPr="006846CD">
        <w:rPr>
          <w:rFonts w:ascii="GHEA Grapalat" w:hAnsi="GHEA Grapalat" w:cs="Times Armenian"/>
          <w:b/>
          <w:sz w:val="20"/>
          <w:szCs w:val="20"/>
          <w:lang w:val="ru-RU"/>
        </w:rPr>
        <w:t>ՏԱՇԻՐԻ</w:t>
      </w:r>
      <w:r w:rsidRPr="006846CD">
        <w:rPr>
          <w:rFonts w:ascii="GHEA Grapalat" w:hAnsi="GHEA Grapalat" w:cs="Times Armenian"/>
          <w:b/>
          <w:sz w:val="20"/>
          <w:szCs w:val="20"/>
          <w:lang w:val="af-ZA"/>
        </w:rPr>
        <w:t xml:space="preserve"> </w:t>
      </w:r>
      <w:r w:rsidRPr="006846CD">
        <w:rPr>
          <w:rFonts w:ascii="GHEA Grapalat" w:hAnsi="GHEA Grapalat" w:cs="Times Armenian"/>
          <w:b/>
          <w:sz w:val="20"/>
          <w:szCs w:val="20"/>
          <w:lang w:val="ru-RU"/>
        </w:rPr>
        <w:t>ՀԱՄԱՅՆՔԱՊԵՏԱՐԱՆ</w:t>
      </w:r>
      <w:r w:rsidRPr="006846CD">
        <w:rPr>
          <w:rFonts w:ascii="GHEA Grapalat" w:hAnsi="GHEA Grapalat" w:cs="Sylfaen"/>
          <w:b/>
          <w:sz w:val="20"/>
          <w:szCs w:val="20"/>
          <w:lang w:val="af-ZA"/>
        </w:rPr>
        <w:t>»-</w:t>
      </w:r>
      <w:r w:rsidRPr="006846CD">
        <w:rPr>
          <w:rFonts w:ascii="GHEA Grapalat" w:hAnsi="GHEA Grapalat" w:cs="Sylfaen"/>
          <w:b/>
          <w:sz w:val="20"/>
          <w:szCs w:val="20"/>
        </w:rPr>
        <w:t>Ի</w:t>
      </w:r>
      <w:r w:rsidRPr="006846CD">
        <w:rPr>
          <w:rFonts w:ascii="GHEA Grapalat" w:hAnsi="GHEA Grapalat" w:cs="Sylfaen"/>
          <w:b/>
          <w:sz w:val="20"/>
          <w:szCs w:val="20"/>
          <w:lang w:val="af-ZA"/>
        </w:rPr>
        <w:t xml:space="preserve"> </w:t>
      </w:r>
      <w:r w:rsidRPr="006846CD">
        <w:rPr>
          <w:rFonts w:ascii="GHEA Grapalat" w:hAnsi="GHEA Grapalat" w:cs="Sylfaen"/>
          <w:b/>
          <w:sz w:val="20"/>
          <w:szCs w:val="20"/>
        </w:rPr>
        <w:t>ԿԱՐԻՔՆԵՐԻ</w:t>
      </w:r>
      <w:r w:rsidRPr="006846CD">
        <w:rPr>
          <w:rFonts w:ascii="GHEA Grapalat" w:hAnsi="GHEA Grapalat" w:cs="Times Armenian"/>
          <w:b/>
          <w:sz w:val="20"/>
          <w:szCs w:val="20"/>
          <w:lang w:val="af-ZA"/>
        </w:rPr>
        <w:t xml:space="preserve"> </w:t>
      </w:r>
      <w:r w:rsidRPr="006846CD">
        <w:rPr>
          <w:rFonts w:ascii="GHEA Grapalat" w:hAnsi="GHEA Grapalat" w:cs="Sylfaen"/>
          <w:b/>
          <w:sz w:val="20"/>
          <w:szCs w:val="20"/>
        </w:rPr>
        <w:t>ՀԱՄԱՐ</w:t>
      </w:r>
      <w:r w:rsidRPr="006846CD">
        <w:rPr>
          <w:rFonts w:ascii="GHEA Grapalat" w:hAnsi="GHEA Grapalat" w:cs="Times Armenian"/>
          <w:b/>
          <w:sz w:val="20"/>
          <w:szCs w:val="20"/>
          <w:lang w:val="af-ZA"/>
        </w:rPr>
        <w:t xml:space="preserve">` </w:t>
      </w:r>
      <w:r w:rsidRPr="006846CD">
        <w:rPr>
          <w:rFonts w:ascii="GHEA Grapalat" w:hAnsi="GHEA Grapalat" w:cs="Sylfaen"/>
          <w:b/>
          <w:sz w:val="20"/>
          <w:szCs w:val="20"/>
          <w:lang w:val="af-ZA"/>
        </w:rPr>
        <w:t>«</w:t>
      </w:r>
      <w:r w:rsidRPr="006846CD">
        <w:rPr>
          <w:rFonts w:ascii="GHEA Grapalat" w:hAnsi="GHEA Grapalat" w:cs="Sylfaen"/>
          <w:b/>
          <w:color w:val="000000"/>
          <w:sz w:val="20"/>
          <w:szCs w:val="20"/>
          <w:lang w:val="af-ZA"/>
        </w:rPr>
        <w:t xml:space="preserve"> </w:t>
      </w:r>
      <w:r w:rsidR="007B3C3D">
        <w:rPr>
          <w:rFonts w:ascii="GHEA Grapalat" w:hAnsi="GHEA Grapalat" w:cs="Sylfaen"/>
          <w:b/>
          <w:color w:val="000000"/>
          <w:sz w:val="20"/>
          <w:szCs w:val="20"/>
          <w:lang w:val="ru-RU"/>
        </w:rPr>
        <w:t>ԿԱԹՆԱՌԱՏ</w:t>
      </w:r>
      <w:r w:rsidR="007B3C3D" w:rsidRPr="007B3C3D">
        <w:rPr>
          <w:rFonts w:ascii="GHEA Grapalat" w:hAnsi="GHEA Grapalat" w:cs="Sylfaen"/>
          <w:b/>
          <w:color w:val="000000"/>
          <w:sz w:val="20"/>
          <w:szCs w:val="20"/>
          <w:lang w:val="af-ZA"/>
        </w:rPr>
        <w:t xml:space="preserve"> </w:t>
      </w:r>
      <w:r w:rsidR="00D14117">
        <w:rPr>
          <w:rFonts w:ascii="GHEA Grapalat" w:hAnsi="GHEA Grapalat" w:cs="Sylfaen"/>
          <w:b/>
          <w:color w:val="000000"/>
          <w:sz w:val="20"/>
          <w:szCs w:val="20"/>
          <w:lang w:val="ru-RU"/>
        </w:rPr>
        <w:t>ԵՎ</w:t>
      </w:r>
      <w:r w:rsidR="007B3C3D" w:rsidRPr="007B3C3D">
        <w:rPr>
          <w:rFonts w:ascii="GHEA Grapalat" w:hAnsi="GHEA Grapalat" w:cs="Sylfaen"/>
          <w:b/>
          <w:color w:val="000000"/>
          <w:sz w:val="20"/>
          <w:szCs w:val="20"/>
          <w:lang w:val="af-ZA"/>
        </w:rPr>
        <w:t xml:space="preserve"> </w:t>
      </w:r>
      <w:r w:rsidR="007B3C3D">
        <w:rPr>
          <w:rFonts w:ascii="GHEA Grapalat" w:hAnsi="GHEA Grapalat" w:cs="Sylfaen"/>
          <w:b/>
          <w:color w:val="000000"/>
          <w:sz w:val="20"/>
          <w:szCs w:val="20"/>
          <w:lang w:val="ru-RU"/>
        </w:rPr>
        <w:t>ԲԼԱԳՈԴԱՐՆՈՅԵ</w:t>
      </w:r>
      <w:r w:rsidR="007B3C3D" w:rsidRPr="007B3C3D">
        <w:rPr>
          <w:rFonts w:ascii="GHEA Grapalat" w:hAnsi="GHEA Grapalat" w:cs="Sylfaen"/>
          <w:b/>
          <w:color w:val="000000"/>
          <w:sz w:val="20"/>
          <w:szCs w:val="20"/>
          <w:lang w:val="af-ZA"/>
        </w:rPr>
        <w:t xml:space="preserve"> </w:t>
      </w:r>
      <w:r w:rsidR="007B3C3D">
        <w:rPr>
          <w:rFonts w:ascii="GHEA Grapalat" w:hAnsi="GHEA Grapalat" w:cs="Sylfaen"/>
          <w:b/>
          <w:color w:val="000000"/>
          <w:sz w:val="20"/>
          <w:szCs w:val="20"/>
          <w:lang w:val="ru-RU"/>
        </w:rPr>
        <w:t>ԲՆԱԿԱՎԱՅՐԵՐԻ</w:t>
      </w:r>
      <w:r w:rsidR="007B3C3D" w:rsidRPr="007B3C3D">
        <w:rPr>
          <w:rFonts w:ascii="GHEA Grapalat" w:hAnsi="GHEA Grapalat" w:cs="Sylfaen"/>
          <w:b/>
          <w:color w:val="000000"/>
          <w:sz w:val="20"/>
          <w:szCs w:val="20"/>
          <w:lang w:val="af-ZA"/>
        </w:rPr>
        <w:t xml:space="preserve"> </w:t>
      </w:r>
      <w:r w:rsidR="007B3C3D">
        <w:rPr>
          <w:rFonts w:ascii="GHEA Grapalat" w:hAnsi="GHEA Grapalat" w:cs="Sylfaen"/>
          <w:b/>
          <w:color w:val="000000"/>
          <w:sz w:val="20"/>
          <w:szCs w:val="20"/>
          <w:lang w:val="ru-RU"/>
        </w:rPr>
        <w:t>ԽՄԵԼՈՒ</w:t>
      </w:r>
      <w:r w:rsidR="007B3C3D" w:rsidRPr="007B3C3D">
        <w:rPr>
          <w:rFonts w:ascii="GHEA Grapalat" w:hAnsi="GHEA Grapalat" w:cs="Sylfaen"/>
          <w:b/>
          <w:color w:val="000000"/>
          <w:sz w:val="20"/>
          <w:szCs w:val="20"/>
          <w:lang w:val="af-ZA"/>
        </w:rPr>
        <w:t xml:space="preserve"> </w:t>
      </w:r>
      <w:r w:rsidR="007B3C3D">
        <w:rPr>
          <w:rFonts w:ascii="GHEA Grapalat" w:hAnsi="GHEA Grapalat" w:cs="Sylfaen"/>
          <w:b/>
          <w:color w:val="000000"/>
          <w:sz w:val="20"/>
          <w:szCs w:val="20"/>
          <w:lang w:val="ru-RU"/>
        </w:rPr>
        <w:t>ՋՐԻ</w:t>
      </w:r>
      <w:r w:rsidR="007B3C3D" w:rsidRPr="007B3C3D">
        <w:rPr>
          <w:rFonts w:ascii="GHEA Grapalat" w:hAnsi="GHEA Grapalat" w:cs="Sylfaen"/>
          <w:b/>
          <w:color w:val="000000"/>
          <w:sz w:val="20"/>
          <w:szCs w:val="20"/>
          <w:lang w:val="af-ZA"/>
        </w:rPr>
        <w:t xml:space="preserve"> </w:t>
      </w:r>
      <w:r w:rsidR="007B3C3D">
        <w:rPr>
          <w:rFonts w:ascii="GHEA Grapalat" w:hAnsi="GHEA Grapalat" w:cs="Sylfaen"/>
          <w:b/>
          <w:color w:val="000000"/>
          <w:sz w:val="20"/>
          <w:szCs w:val="20"/>
          <w:lang w:val="ru-RU"/>
        </w:rPr>
        <w:t>ՋՐԱԳԾԵՐԻ</w:t>
      </w:r>
      <w:r w:rsidR="007B3C3D" w:rsidRPr="007B3C3D">
        <w:rPr>
          <w:rFonts w:ascii="GHEA Grapalat" w:hAnsi="GHEA Grapalat" w:cs="Sylfaen"/>
          <w:b/>
          <w:color w:val="000000"/>
          <w:sz w:val="20"/>
          <w:szCs w:val="20"/>
          <w:lang w:val="af-ZA"/>
        </w:rPr>
        <w:t xml:space="preserve"> </w:t>
      </w:r>
      <w:r w:rsidR="007B3C3D">
        <w:rPr>
          <w:rFonts w:ascii="GHEA Grapalat" w:hAnsi="GHEA Grapalat" w:cs="Sylfaen"/>
          <w:b/>
          <w:color w:val="000000"/>
          <w:sz w:val="20"/>
          <w:szCs w:val="20"/>
          <w:lang w:val="ru-RU"/>
        </w:rPr>
        <w:t>ԱՆՑԿԱՑՄԱՆ</w:t>
      </w:r>
      <w:r w:rsidRPr="006846CD">
        <w:rPr>
          <w:rFonts w:ascii="GHEA Grapalat" w:hAnsi="GHEA Grapalat"/>
          <w:b/>
          <w:sz w:val="20"/>
          <w:szCs w:val="20"/>
          <w:lang w:val="af-ZA"/>
        </w:rPr>
        <w:t xml:space="preserve"> </w:t>
      </w:r>
      <w:r w:rsidRPr="006846CD">
        <w:rPr>
          <w:rFonts w:ascii="GHEA Grapalat" w:hAnsi="GHEA Grapalat"/>
          <w:b/>
          <w:sz w:val="20"/>
          <w:szCs w:val="20"/>
          <w:lang w:val="ru-RU"/>
        </w:rPr>
        <w:t>ՆԱԽԱԳԾԱՆԱԽԱՀԱՇՎԱՅԻՆ</w:t>
      </w:r>
      <w:r w:rsidRPr="006846CD">
        <w:rPr>
          <w:rFonts w:ascii="GHEA Grapalat" w:hAnsi="GHEA Grapalat"/>
          <w:b/>
          <w:sz w:val="20"/>
          <w:szCs w:val="20"/>
          <w:lang w:val="af-ZA"/>
        </w:rPr>
        <w:t xml:space="preserve"> </w:t>
      </w:r>
      <w:r w:rsidRPr="006846CD">
        <w:rPr>
          <w:rFonts w:ascii="GHEA Grapalat" w:hAnsi="GHEA Grapalat"/>
          <w:b/>
          <w:sz w:val="20"/>
          <w:szCs w:val="20"/>
          <w:lang w:val="ru-RU"/>
        </w:rPr>
        <w:t>ՓԱՍՏԱԹՂԹԵՐԻ</w:t>
      </w:r>
      <w:r w:rsidRPr="006846CD">
        <w:rPr>
          <w:rFonts w:ascii="GHEA Grapalat" w:hAnsi="GHEA Grapalat"/>
          <w:b/>
          <w:sz w:val="20"/>
          <w:szCs w:val="20"/>
          <w:lang w:val="af-ZA"/>
        </w:rPr>
        <w:t xml:space="preserve"> </w:t>
      </w:r>
      <w:r w:rsidRPr="006846CD">
        <w:rPr>
          <w:rFonts w:ascii="GHEA Grapalat" w:hAnsi="GHEA Grapalat"/>
          <w:b/>
          <w:sz w:val="20"/>
          <w:szCs w:val="20"/>
          <w:lang w:val="ru-RU"/>
        </w:rPr>
        <w:t>ԿԱԶՄՄԱՆ</w:t>
      </w:r>
      <w:r w:rsidRPr="006846CD">
        <w:rPr>
          <w:rFonts w:ascii="GHEA Grapalat" w:hAnsi="GHEA Grapalat"/>
          <w:b/>
          <w:sz w:val="20"/>
          <w:szCs w:val="20"/>
          <w:lang w:val="af-ZA"/>
        </w:rPr>
        <w:t xml:space="preserve"> </w:t>
      </w:r>
      <w:r w:rsidRPr="006846CD">
        <w:rPr>
          <w:rFonts w:ascii="GHEA Grapalat" w:hAnsi="GHEA Grapalat"/>
          <w:b/>
          <w:sz w:val="20"/>
          <w:szCs w:val="20"/>
          <w:lang w:val="ru-RU"/>
        </w:rPr>
        <w:t>ԱՇԽԱՏԱՆՔՆԵՐԻ</w:t>
      </w:r>
      <w:r w:rsidRPr="006846CD">
        <w:rPr>
          <w:rFonts w:ascii="GHEA Grapalat" w:hAnsi="GHEA Grapalat" w:cs="Sylfaen"/>
          <w:b/>
          <w:sz w:val="20"/>
          <w:szCs w:val="20"/>
          <w:lang w:val="af-ZA"/>
        </w:rPr>
        <w:t>»</w:t>
      </w:r>
      <w:r w:rsidRPr="004D7152">
        <w:rPr>
          <w:rFonts w:ascii="GHEA Grapalat" w:hAnsi="GHEA Grapalat" w:cs="Sylfaen"/>
          <w:b/>
          <w:sz w:val="20"/>
          <w:szCs w:val="20"/>
          <w:lang w:val="af-ZA"/>
        </w:rPr>
        <w:t xml:space="preserve"> </w:t>
      </w:r>
      <w:r w:rsidR="00160AE4" w:rsidRPr="005E1F72">
        <w:rPr>
          <w:rFonts w:ascii="GHEA Grapalat" w:hAnsi="GHEA Grapalat"/>
          <w:b/>
          <w:sz w:val="20"/>
          <w:lang w:val="af-ZA"/>
        </w:rPr>
        <w:t xml:space="preserve">ՁԵՌՔԲԵՐՄԱՆ ՆՊԱՏԱԿՈՎ ՀԱՅՏԱՐԱՐՎԱԾ </w:t>
      </w:r>
      <w:r w:rsidR="006846CD">
        <w:rPr>
          <w:rFonts w:ascii="GHEA Grapalat" w:hAnsi="GHEA Grapalat"/>
          <w:b/>
          <w:sz w:val="20"/>
          <w:lang w:val="af-ZA"/>
        </w:rPr>
        <w:t>ԳՆԱՆՇՄԱՆ ՀԱՐՑՄԱՆ</w:t>
      </w:r>
      <w:r w:rsidR="00160AE4" w:rsidRPr="005E1F72">
        <w:rPr>
          <w:rFonts w:ascii="GHEA Grapalat" w:hAnsi="GHEA Grapalat"/>
          <w:b/>
          <w:sz w:val="20"/>
          <w:lang w:val="af-ZA"/>
        </w:rPr>
        <w:t xml:space="preserve"> ՀՐԱՎԵՐԻ</w:t>
      </w:r>
    </w:p>
    <w:p w14:paraId="4249E5ED" w14:textId="77777777" w:rsidR="00C67E80" w:rsidRPr="005E1F72" w:rsidRDefault="00C67E80" w:rsidP="004405A2">
      <w:pPr>
        <w:ind w:firstLine="567"/>
        <w:jc w:val="center"/>
        <w:rPr>
          <w:rFonts w:ascii="GHEA Grapalat" w:hAnsi="GHEA Grapalat" w:cs="Sylfaen"/>
          <w:b/>
          <w:sz w:val="20"/>
          <w:szCs w:val="22"/>
          <w:lang w:val="af-ZA"/>
        </w:rPr>
      </w:pPr>
    </w:p>
    <w:p w14:paraId="28069AB4" w14:textId="77777777" w:rsidR="009F5D9B" w:rsidRPr="005E1F72" w:rsidRDefault="009F5D9B" w:rsidP="004405A2">
      <w:pPr>
        <w:ind w:firstLine="567"/>
        <w:jc w:val="center"/>
        <w:rPr>
          <w:rFonts w:ascii="GHEA Grapalat" w:hAnsi="GHEA Grapalat" w:cs="Sylfaen"/>
          <w:b/>
          <w:sz w:val="20"/>
          <w:szCs w:val="22"/>
          <w:lang w:val="af-ZA"/>
        </w:rPr>
      </w:pPr>
    </w:p>
    <w:p w14:paraId="2069AA8F" w14:textId="77777777" w:rsidR="00096865" w:rsidRPr="005E1F72" w:rsidRDefault="00096865" w:rsidP="004405A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4405A2">
      <w:pPr>
        <w:ind w:firstLine="567"/>
        <w:jc w:val="both"/>
        <w:rPr>
          <w:rFonts w:ascii="GHEA Grapalat" w:hAnsi="GHEA Grapalat"/>
          <w:sz w:val="20"/>
          <w:lang w:val="af-ZA"/>
        </w:rPr>
      </w:pPr>
    </w:p>
    <w:p w14:paraId="5396B61F" w14:textId="77777777"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4405A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682B7559"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p>
    <w:p w14:paraId="79FF513C" w14:textId="77777777" w:rsidR="00096865" w:rsidRPr="00972668" w:rsidRDefault="00087A30" w:rsidP="004405A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4405A2">
      <w:pPr>
        <w:ind w:firstLine="567"/>
        <w:jc w:val="both"/>
        <w:rPr>
          <w:rFonts w:ascii="GHEA Grapalat" w:hAnsi="GHEA Grapalat"/>
          <w:sz w:val="20"/>
          <w:lang w:val="af-ZA"/>
        </w:rPr>
      </w:pPr>
    </w:p>
    <w:p w14:paraId="21D35590" w14:textId="77777777" w:rsidR="00096865" w:rsidRPr="00972668" w:rsidRDefault="00096865" w:rsidP="004405A2">
      <w:pPr>
        <w:ind w:firstLine="567"/>
        <w:jc w:val="both"/>
        <w:rPr>
          <w:rFonts w:ascii="GHEA Grapalat" w:hAnsi="GHEA Grapalat"/>
          <w:sz w:val="20"/>
          <w:lang w:val="af-ZA"/>
        </w:rPr>
      </w:pPr>
    </w:p>
    <w:p w14:paraId="43863DD8" w14:textId="4CD96437" w:rsidR="00096865" w:rsidRPr="00972668" w:rsidRDefault="00096865" w:rsidP="004405A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6846CD">
        <w:rPr>
          <w:rFonts w:ascii="GHEA Grapalat" w:hAnsi="GHEA Grapalat" w:cs="Sylfaen"/>
          <w:b/>
          <w:sz w:val="20"/>
        </w:rPr>
        <w:t>ԳՆԱՆՇՄԱՆ</w:t>
      </w:r>
      <w:r w:rsidR="006846CD" w:rsidRPr="006846CD">
        <w:rPr>
          <w:rFonts w:ascii="GHEA Grapalat" w:hAnsi="GHEA Grapalat" w:cs="Sylfaen"/>
          <w:b/>
          <w:sz w:val="20"/>
          <w:lang w:val="af-ZA"/>
        </w:rPr>
        <w:t xml:space="preserve"> </w:t>
      </w:r>
      <w:r w:rsidR="006846CD">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4405A2">
      <w:pPr>
        <w:ind w:firstLine="567"/>
        <w:jc w:val="both"/>
        <w:rPr>
          <w:rFonts w:ascii="GHEA Grapalat" w:hAnsi="GHEA Grapalat"/>
          <w:sz w:val="20"/>
          <w:lang w:val="af-ZA"/>
        </w:rPr>
      </w:pPr>
    </w:p>
    <w:p w14:paraId="5247F0C0" w14:textId="77777777"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440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4405A2">
      <w:pPr>
        <w:ind w:firstLine="1134"/>
        <w:jc w:val="both"/>
        <w:rPr>
          <w:rFonts w:ascii="GHEA Grapalat" w:hAnsi="GHEA Grapalat" w:cs="Times Armenian"/>
          <w:sz w:val="20"/>
          <w:lang w:val="af-ZA"/>
        </w:rPr>
      </w:pPr>
    </w:p>
    <w:p w14:paraId="07CA0F74" w14:textId="77777777" w:rsidR="00037DDE" w:rsidRPr="005E1F72" w:rsidRDefault="00037DDE" w:rsidP="004405A2">
      <w:pPr>
        <w:ind w:firstLine="1134"/>
        <w:jc w:val="both"/>
        <w:rPr>
          <w:rFonts w:ascii="GHEA Grapalat" w:hAnsi="GHEA Grapalat" w:cs="Times Armenian"/>
          <w:sz w:val="20"/>
          <w:lang w:val="af-ZA"/>
        </w:rPr>
      </w:pPr>
    </w:p>
    <w:p w14:paraId="6DBF8B3D" w14:textId="77777777" w:rsidR="00037DDE" w:rsidRPr="005E1F72" w:rsidRDefault="00037DDE" w:rsidP="004405A2">
      <w:pPr>
        <w:ind w:firstLine="1134"/>
        <w:jc w:val="both"/>
        <w:rPr>
          <w:rFonts w:ascii="GHEA Grapalat" w:hAnsi="GHEA Grapalat" w:cs="Times Armenian"/>
          <w:sz w:val="20"/>
          <w:lang w:val="af-ZA"/>
        </w:rPr>
      </w:pPr>
    </w:p>
    <w:p w14:paraId="684D828B" w14:textId="77777777" w:rsidR="00037DDE" w:rsidRPr="005E1F72" w:rsidRDefault="00037DDE" w:rsidP="004405A2">
      <w:pPr>
        <w:ind w:firstLine="1134"/>
        <w:jc w:val="both"/>
        <w:rPr>
          <w:rFonts w:ascii="GHEA Grapalat" w:hAnsi="GHEA Grapalat" w:cs="Times Armenian"/>
          <w:sz w:val="20"/>
          <w:lang w:val="af-ZA"/>
        </w:rPr>
      </w:pPr>
    </w:p>
    <w:p w14:paraId="0095F12E" w14:textId="77777777" w:rsidR="00A55E59" w:rsidRPr="005E1F72" w:rsidRDefault="00A55E59" w:rsidP="004405A2">
      <w:pPr>
        <w:ind w:firstLine="1134"/>
        <w:jc w:val="both"/>
        <w:rPr>
          <w:rFonts w:ascii="GHEA Grapalat" w:hAnsi="GHEA Grapalat" w:cs="Times Armenian"/>
          <w:sz w:val="20"/>
          <w:lang w:val="af-ZA"/>
        </w:rPr>
      </w:pPr>
    </w:p>
    <w:p w14:paraId="13522DA8" w14:textId="77777777" w:rsidR="00096865" w:rsidRPr="005E1F72" w:rsidRDefault="007F3495" w:rsidP="004405A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26DAA6C9" w:rsidR="00096865" w:rsidRPr="005E1F72" w:rsidRDefault="00096865" w:rsidP="004405A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4D7152">
        <w:rPr>
          <w:rFonts w:ascii="GHEA Grapalat" w:hAnsi="GHEA Grapalat" w:cs="Times Armenian"/>
          <w:sz w:val="20"/>
          <w:lang w:val="af-ZA"/>
        </w:rPr>
        <w:t>ՀՀ ԼՄՏՀ-ԳՀԱՇՁԲ-</w:t>
      </w:r>
      <w:r w:rsidR="000450BA">
        <w:rPr>
          <w:rFonts w:ascii="GHEA Grapalat" w:hAnsi="GHEA Grapalat" w:cs="Times Armenian"/>
          <w:sz w:val="20"/>
          <w:lang w:val="af-ZA"/>
        </w:rPr>
        <w:t>22/16</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155A4E">
        <w:rPr>
          <w:rFonts w:ascii="GHEA Grapalat" w:hAnsi="GHEA Grapalat" w:cs="Sylfaen"/>
          <w:sz w:val="20"/>
        </w:rPr>
        <w:t>գնանշման</w:t>
      </w:r>
      <w:r w:rsidR="00155A4E" w:rsidRPr="006846CD">
        <w:rPr>
          <w:rFonts w:ascii="GHEA Grapalat" w:hAnsi="GHEA Grapalat" w:cs="Sylfaen"/>
          <w:sz w:val="20"/>
          <w:lang w:val="af-ZA"/>
        </w:rPr>
        <w:t xml:space="preserve"> </w:t>
      </w:r>
      <w:r w:rsidR="00155A4E">
        <w:rPr>
          <w:rFonts w:ascii="GHEA Grapalat" w:hAnsi="GHEA Grapalat" w:cs="Sylfaen"/>
          <w:sz w:val="20"/>
        </w:rPr>
        <w:t>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2BD93EA6" w:rsidR="00096865" w:rsidRPr="005E1F72" w:rsidRDefault="00096865" w:rsidP="004405A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4D7152">
        <w:rPr>
          <w:rFonts w:ascii="GHEA Grapalat" w:hAnsi="GHEA Grapalat"/>
          <w:sz w:val="20"/>
          <w:szCs w:val="20"/>
          <w:lang w:val="af-ZA"/>
        </w:rPr>
        <w:t>«</w:t>
      </w:r>
      <w:r w:rsidR="004D7152" w:rsidRPr="004D7152">
        <w:rPr>
          <w:rFonts w:ascii="GHEA Grapalat" w:hAnsi="GHEA Grapalat" w:cs="Times Armenian"/>
          <w:b/>
          <w:sz w:val="20"/>
          <w:szCs w:val="20"/>
          <w:lang w:val="ru-RU"/>
        </w:rPr>
        <w:t>ՀՀ</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ԼՈՌՈՒ</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ՄԱՐԶԻ</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ՏԱՇԻՐԻ</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ՀԱՄԱՅՆՔԱՊԵՏԱՐԱՆ</w:t>
      </w:r>
      <w:r w:rsidR="00A00E74" w:rsidRPr="004D7152">
        <w:rPr>
          <w:rFonts w:ascii="GHEA Grapalat" w:hAnsi="GHEA Grapalat"/>
          <w:sz w:val="20"/>
          <w:szCs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4405A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4405A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440EF55E" w:rsidR="003E1421" w:rsidRPr="005E1F72" w:rsidRDefault="00A81DD5" w:rsidP="004405A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4D7152" w:rsidRPr="005E1F72">
        <w:rPr>
          <w:rFonts w:ascii="GHEA Grapalat" w:hAnsi="GHEA Grapalat"/>
          <w:sz w:val="24"/>
          <w:szCs w:val="24"/>
        </w:rPr>
        <w:t>«</w:t>
      </w:r>
      <w:r w:rsidR="004D7152" w:rsidRPr="001E5E9F">
        <w:rPr>
          <w:rFonts w:ascii="GHEA Grapalat" w:hAnsi="GHEA Grapalat"/>
          <w:b/>
        </w:rPr>
        <w:t>sevadanor89@gmail.com</w:t>
      </w:r>
      <w:r w:rsidR="004D7152" w:rsidRPr="005E1F72">
        <w:rPr>
          <w:rFonts w:ascii="GHEA Grapalat" w:hAnsi="GHEA Grapalat"/>
          <w:sz w:val="24"/>
          <w:szCs w:val="24"/>
        </w:rPr>
        <w:t>»</w:t>
      </w:r>
    </w:p>
    <w:p w14:paraId="57840D8B" w14:textId="77777777" w:rsidR="00096865" w:rsidRPr="005E1F72" w:rsidRDefault="00F5653D" w:rsidP="004405A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4405A2">
      <w:pPr>
        <w:pStyle w:val="3"/>
        <w:spacing w:line="240" w:lineRule="auto"/>
        <w:ind w:firstLine="567"/>
        <w:rPr>
          <w:rFonts w:ascii="GHEA Grapalat" w:hAnsi="GHEA Grapalat"/>
          <w:sz w:val="24"/>
          <w:szCs w:val="22"/>
          <w:lang w:val="af-ZA"/>
        </w:rPr>
      </w:pPr>
    </w:p>
    <w:p w14:paraId="5F14CD08" w14:textId="77777777" w:rsidR="00096865" w:rsidRPr="005E1F72" w:rsidRDefault="002B32D6" w:rsidP="004405A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4405A2">
      <w:pPr>
        <w:ind w:left="360"/>
        <w:jc w:val="center"/>
        <w:rPr>
          <w:rFonts w:ascii="GHEA Grapalat" w:hAnsi="GHEA Grapalat" w:cs="Sylfaen"/>
          <w:b/>
          <w:sz w:val="20"/>
        </w:rPr>
      </w:pPr>
    </w:p>
    <w:p w14:paraId="7C7A3B84" w14:textId="2E58D6B4" w:rsidR="00096865" w:rsidRPr="00417B96" w:rsidRDefault="00845AA5" w:rsidP="004405A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r w:rsidR="00374C8C" w:rsidRPr="00471E86">
        <w:rPr>
          <w:rFonts w:ascii="GHEA Grapalat" w:hAnsi="GHEA Grapalat"/>
          <w:lang w:val="af-ZA"/>
        </w:rPr>
        <w:t>ՀՀ Լոռու մարզի Տաշիրի համայնքապետարան</w:t>
      </w:r>
      <w:r w:rsidR="00374C8C">
        <w:rPr>
          <w:rFonts w:ascii="GHEA Grapalat" w:hAnsi="GHEA Grapalat"/>
          <w:lang w:val="ru-RU"/>
        </w:rPr>
        <w:t>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7B3C3D">
        <w:rPr>
          <w:rFonts w:ascii="GHEA Grapalat" w:hAnsi="GHEA Grapalat" w:cs="Sylfaen"/>
          <w:b/>
          <w:color w:val="000000"/>
          <w:lang w:val="ru-RU"/>
        </w:rPr>
        <w:t>Կաթնառատ</w:t>
      </w:r>
      <w:r w:rsidR="007B3C3D" w:rsidRPr="007B3C3D">
        <w:rPr>
          <w:rFonts w:ascii="GHEA Grapalat" w:hAnsi="GHEA Grapalat" w:cs="Sylfaen"/>
          <w:b/>
          <w:color w:val="000000"/>
          <w:lang w:val="en-US"/>
        </w:rPr>
        <w:t xml:space="preserve"> </w:t>
      </w:r>
      <w:r w:rsidR="007B3C3D">
        <w:rPr>
          <w:rFonts w:ascii="GHEA Grapalat" w:hAnsi="GHEA Grapalat" w:cs="Sylfaen"/>
          <w:b/>
          <w:color w:val="000000"/>
          <w:lang w:val="ru-RU"/>
        </w:rPr>
        <w:t>և</w:t>
      </w:r>
      <w:r w:rsidR="007B3C3D" w:rsidRPr="007B3C3D">
        <w:rPr>
          <w:rFonts w:ascii="GHEA Grapalat" w:hAnsi="GHEA Grapalat" w:cs="Sylfaen"/>
          <w:b/>
          <w:color w:val="000000"/>
          <w:lang w:val="en-US"/>
        </w:rPr>
        <w:t xml:space="preserve"> </w:t>
      </w:r>
      <w:r w:rsidR="007B3C3D">
        <w:rPr>
          <w:rFonts w:ascii="GHEA Grapalat" w:hAnsi="GHEA Grapalat" w:cs="Sylfaen"/>
          <w:b/>
          <w:color w:val="000000"/>
          <w:lang w:val="ru-RU"/>
        </w:rPr>
        <w:t>Բլագոդարնոյե</w:t>
      </w:r>
      <w:r w:rsidR="007B3C3D" w:rsidRPr="007B3C3D">
        <w:rPr>
          <w:rFonts w:ascii="GHEA Grapalat" w:hAnsi="GHEA Grapalat" w:cs="Sylfaen"/>
          <w:b/>
          <w:color w:val="000000"/>
          <w:lang w:val="en-US"/>
        </w:rPr>
        <w:t xml:space="preserve"> </w:t>
      </w:r>
      <w:r w:rsidR="007B3C3D">
        <w:rPr>
          <w:rFonts w:ascii="GHEA Grapalat" w:hAnsi="GHEA Grapalat" w:cs="Sylfaen"/>
          <w:b/>
          <w:color w:val="000000"/>
          <w:lang w:val="ru-RU"/>
        </w:rPr>
        <w:t>բնակավայրերի</w:t>
      </w:r>
      <w:r w:rsidR="007B3C3D" w:rsidRPr="007B3C3D">
        <w:rPr>
          <w:rFonts w:ascii="GHEA Grapalat" w:hAnsi="GHEA Grapalat" w:cs="Sylfaen"/>
          <w:b/>
          <w:color w:val="000000"/>
          <w:lang w:val="en-US"/>
        </w:rPr>
        <w:t xml:space="preserve"> </w:t>
      </w:r>
      <w:r w:rsidR="007B3C3D">
        <w:rPr>
          <w:rFonts w:ascii="GHEA Grapalat" w:hAnsi="GHEA Grapalat" w:cs="Sylfaen"/>
          <w:b/>
          <w:color w:val="000000"/>
          <w:lang w:val="ru-RU"/>
        </w:rPr>
        <w:t>խմելու</w:t>
      </w:r>
      <w:r w:rsidR="007B3C3D" w:rsidRPr="007B3C3D">
        <w:rPr>
          <w:rFonts w:ascii="GHEA Grapalat" w:hAnsi="GHEA Grapalat" w:cs="Sylfaen"/>
          <w:b/>
          <w:color w:val="000000"/>
          <w:lang w:val="en-US"/>
        </w:rPr>
        <w:t xml:space="preserve"> </w:t>
      </w:r>
      <w:r w:rsidR="007B3C3D">
        <w:rPr>
          <w:rFonts w:ascii="GHEA Grapalat" w:hAnsi="GHEA Grapalat" w:cs="Sylfaen"/>
          <w:b/>
          <w:color w:val="000000"/>
          <w:lang w:val="ru-RU"/>
        </w:rPr>
        <w:t>ջրի</w:t>
      </w:r>
      <w:r w:rsidR="007B3C3D" w:rsidRPr="007B3C3D">
        <w:rPr>
          <w:rFonts w:ascii="GHEA Grapalat" w:hAnsi="GHEA Grapalat" w:cs="Sylfaen"/>
          <w:b/>
          <w:color w:val="000000"/>
          <w:lang w:val="en-US"/>
        </w:rPr>
        <w:t xml:space="preserve"> </w:t>
      </w:r>
      <w:r w:rsidR="007B3C3D">
        <w:rPr>
          <w:rFonts w:ascii="GHEA Grapalat" w:hAnsi="GHEA Grapalat" w:cs="Sylfaen"/>
          <w:b/>
          <w:color w:val="000000"/>
          <w:lang w:val="ru-RU"/>
        </w:rPr>
        <w:t>ջրագծերի</w:t>
      </w:r>
      <w:r w:rsidR="007B3C3D" w:rsidRPr="007B3C3D">
        <w:rPr>
          <w:rFonts w:ascii="GHEA Grapalat" w:hAnsi="GHEA Grapalat" w:cs="Sylfaen"/>
          <w:b/>
          <w:color w:val="000000"/>
          <w:lang w:val="en-US"/>
        </w:rPr>
        <w:t xml:space="preserve"> </w:t>
      </w:r>
      <w:r w:rsidR="007B3C3D">
        <w:rPr>
          <w:rFonts w:ascii="GHEA Grapalat" w:hAnsi="GHEA Grapalat" w:cs="Sylfaen"/>
          <w:b/>
          <w:color w:val="000000"/>
          <w:lang w:val="ru-RU"/>
        </w:rPr>
        <w:t>անցկացման</w:t>
      </w:r>
      <w:r w:rsidR="00374C8C" w:rsidRPr="00374C8C">
        <w:rPr>
          <w:rFonts w:ascii="GHEA Grapalat" w:hAnsi="GHEA Grapalat"/>
          <w:b/>
          <w:lang w:val="en-US"/>
        </w:rPr>
        <w:t xml:space="preserve"> </w:t>
      </w:r>
      <w:r w:rsidR="00374C8C" w:rsidRPr="00374C8C">
        <w:rPr>
          <w:rFonts w:ascii="GHEA Grapalat" w:hAnsi="GHEA Grapalat"/>
          <w:b/>
          <w:lang w:val="ru-RU"/>
        </w:rPr>
        <w:t>նախագծանախահաշվային</w:t>
      </w:r>
      <w:r w:rsidR="00374C8C" w:rsidRPr="00374C8C">
        <w:rPr>
          <w:rFonts w:ascii="GHEA Grapalat" w:hAnsi="GHEA Grapalat"/>
          <w:b/>
          <w:lang w:val="en-US"/>
        </w:rPr>
        <w:t xml:space="preserve"> </w:t>
      </w:r>
      <w:r w:rsidR="00374C8C" w:rsidRPr="00374C8C">
        <w:rPr>
          <w:rFonts w:ascii="GHEA Grapalat" w:hAnsi="GHEA Grapalat"/>
          <w:b/>
        </w:rPr>
        <w:t>փաստաթղթերի</w:t>
      </w:r>
      <w:r w:rsidR="00374C8C" w:rsidRPr="00374C8C">
        <w:rPr>
          <w:rFonts w:ascii="GHEA Grapalat" w:hAnsi="GHEA Grapalat"/>
          <w:b/>
          <w:lang w:val="en-US"/>
        </w:rPr>
        <w:t xml:space="preserve"> </w:t>
      </w:r>
      <w:r w:rsidR="00374C8C" w:rsidRPr="00374C8C">
        <w:rPr>
          <w:rFonts w:ascii="GHEA Grapalat" w:hAnsi="GHEA Grapalat"/>
          <w:b/>
        </w:rPr>
        <w:t>կազմման</w:t>
      </w:r>
      <w:r w:rsidR="00374C8C" w:rsidRPr="00374C8C">
        <w:rPr>
          <w:rFonts w:ascii="GHEA Grapalat" w:hAnsi="GHEA Grapalat"/>
          <w:b/>
          <w:lang w:val="en-US"/>
        </w:rPr>
        <w:t xml:space="preserve"> </w:t>
      </w:r>
      <w:r w:rsidR="00374C8C" w:rsidRPr="00374C8C">
        <w:rPr>
          <w:rFonts w:ascii="GHEA Grapalat" w:hAnsi="GHEA Grapalat"/>
          <w:b/>
          <w:lang w:val="ru-RU"/>
        </w:rPr>
        <w:t>աշխատանքների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374C8C" w:rsidRPr="00374C8C">
        <w:rPr>
          <w:rFonts w:ascii="GHEA Grapalat" w:hAnsi="GHEA Grapalat"/>
          <w:i w:val="0"/>
          <w:lang w:val="en-US"/>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չափաբաժիներ</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4405A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4405A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ED0196" w14:paraId="44CE3AC3" w14:textId="77777777">
        <w:tc>
          <w:tcPr>
            <w:tcW w:w="1530" w:type="dxa"/>
            <w:vAlign w:val="center"/>
          </w:tcPr>
          <w:p w14:paraId="57173727" w14:textId="77777777" w:rsidR="00096865" w:rsidRPr="00417B96" w:rsidRDefault="00096865" w:rsidP="004405A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03A36CDF" w:rsidR="00096865" w:rsidRPr="00374C8C" w:rsidRDefault="007B3C3D" w:rsidP="004405A2">
            <w:pPr>
              <w:pStyle w:val="23"/>
              <w:spacing w:line="240" w:lineRule="auto"/>
              <w:ind w:firstLine="0"/>
              <w:jc w:val="center"/>
              <w:rPr>
                <w:rFonts w:ascii="GHEA Grapalat" w:hAnsi="GHEA Grapalat"/>
                <w:u w:val="single"/>
                <w:vertAlign w:val="subscript"/>
              </w:rPr>
            </w:pPr>
            <w:r>
              <w:rPr>
                <w:rFonts w:ascii="GHEA Grapalat" w:hAnsi="GHEA Grapalat" w:cs="Sylfaen"/>
                <w:color w:val="000000"/>
                <w:lang w:val="ru-RU"/>
              </w:rPr>
              <w:t>Կաթնառատ</w:t>
            </w:r>
            <w:r w:rsidRPr="007B3C3D">
              <w:rPr>
                <w:rFonts w:ascii="GHEA Grapalat" w:hAnsi="GHEA Grapalat" w:cs="Sylfaen"/>
                <w:color w:val="000000"/>
              </w:rPr>
              <w:t xml:space="preserve"> </w:t>
            </w:r>
            <w:r>
              <w:rPr>
                <w:rFonts w:ascii="GHEA Grapalat" w:hAnsi="GHEA Grapalat" w:cs="Sylfaen"/>
                <w:color w:val="000000"/>
                <w:lang w:val="ru-RU"/>
              </w:rPr>
              <w:t>և</w:t>
            </w:r>
            <w:r w:rsidRPr="007B3C3D">
              <w:rPr>
                <w:rFonts w:ascii="GHEA Grapalat" w:hAnsi="GHEA Grapalat" w:cs="Sylfaen"/>
                <w:color w:val="000000"/>
              </w:rPr>
              <w:t xml:space="preserve"> </w:t>
            </w:r>
            <w:r>
              <w:rPr>
                <w:rFonts w:ascii="GHEA Grapalat" w:hAnsi="GHEA Grapalat" w:cs="Sylfaen"/>
                <w:color w:val="000000"/>
                <w:lang w:val="ru-RU"/>
              </w:rPr>
              <w:t>Բլագոդարնոյե</w:t>
            </w:r>
            <w:r w:rsidRPr="007B3C3D">
              <w:rPr>
                <w:rFonts w:ascii="GHEA Grapalat" w:hAnsi="GHEA Grapalat" w:cs="Sylfaen"/>
                <w:color w:val="000000"/>
              </w:rPr>
              <w:t xml:space="preserve"> </w:t>
            </w:r>
            <w:r>
              <w:rPr>
                <w:rFonts w:ascii="GHEA Grapalat" w:hAnsi="GHEA Grapalat" w:cs="Sylfaen"/>
                <w:color w:val="000000"/>
                <w:lang w:val="ru-RU"/>
              </w:rPr>
              <w:t>բնակավայրերի</w:t>
            </w:r>
            <w:r w:rsidRPr="007B3C3D">
              <w:rPr>
                <w:rFonts w:ascii="GHEA Grapalat" w:hAnsi="GHEA Grapalat" w:cs="Sylfaen"/>
                <w:color w:val="000000"/>
              </w:rPr>
              <w:t xml:space="preserve"> </w:t>
            </w:r>
            <w:r>
              <w:rPr>
                <w:rFonts w:ascii="GHEA Grapalat" w:hAnsi="GHEA Grapalat" w:cs="Sylfaen"/>
                <w:color w:val="000000"/>
                <w:lang w:val="ru-RU"/>
              </w:rPr>
              <w:t>խմելու</w:t>
            </w:r>
            <w:r w:rsidRPr="007B3C3D">
              <w:rPr>
                <w:rFonts w:ascii="GHEA Grapalat" w:hAnsi="GHEA Grapalat" w:cs="Sylfaen"/>
                <w:color w:val="000000"/>
              </w:rPr>
              <w:t xml:space="preserve"> </w:t>
            </w:r>
            <w:r>
              <w:rPr>
                <w:rFonts w:ascii="GHEA Grapalat" w:hAnsi="GHEA Grapalat" w:cs="Sylfaen"/>
                <w:color w:val="000000"/>
                <w:lang w:val="ru-RU"/>
              </w:rPr>
              <w:t>ջրի</w:t>
            </w:r>
            <w:r w:rsidRPr="007B3C3D">
              <w:rPr>
                <w:rFonts w:ascii="GHEA Grapalat" w:hAnsi="GHEA Grapalat" w:cs="Sylfaen"/>
                <w:color w:val="000000"/>
              </w:rPr>
              <w:t xml:space="preserve"> </w:t>
            </w:r>
            <w:r>
              <w:rPr>
                <w:rFonts w:ascii="GHEA Grapalat" w:hAnsi="GHEA Grapalat" w:cs="Sylfaen"/>
                <w:color w:val="000000"/>
                <w:lang w:val="ru-RU"/>
              </w:rPr>
              <w:t>ջրագծերի</w:t>
            </w:r>
            <w:r w:rsidRPr="007B3C3D">
              <w:rPr>
                <w:rFonts w:ascii="GHEA Grapalat" w:hAnsi="GHEA Grapalat" w:cs="Sylfaen"/>
                <w:color w:val="000000"/>
              </w:rPr>
              <w:t xml:space="preserve"> </w:t>
            </w:r>
            <w:r>
              <w:rPr>
                <w:rFonts w:ascii="GHEA Grapalat" w:hAnsi="GHEA Grapalat" w:cs="Sylfaen"/>
                <w:color w:val="000000"/>
                <w:lang w:val="ru-RU"/>
              </w:rPr>
              <w:t>անցկացման</w:t>
            </w:r>
            <w:r w:rsidR="00374C8C" w:rsidRPr="00374C8C">
              <w:rPr>
                <w:rFonts w:ascii="GHEA Grapalat" w:hAnsi="GHEA Grapalat"/>
              </w:rPr>
              <w:t xml:space="preserve"> </w:t>
            </w:r>
            <w:r w:rsidR="00374C8C" w:rsidRPr="00374C8C">
              <w:rPr>
                <w:rFonts w:ascii="GHEA Grapalat" w:hAnsi="GHEA Grapalat"/>
                <w:lang w:val="ru-RU"/>
              </w:rPr>
              <w:t>նախագծանախահաշվային</w:t>
            </w:r>
            <w:r w:rsidR="00374C8C" w:rsidRPr="00374C8C">
              <w:rPr>
                <w:rFonts w:ascii="GHEA Grapalat" w:hAnsi="GHEA Grapalat"/>
              </w:rPr>
              <w:t xml:space="preserve"> փաստաթղթերի կազմման </w:t>
            </w:r>
            <w:r w:rsidR="00374C8C" w:rsidRPr="00374C8C">
              <w:rPr>
                <w:rFonts w:ascii="GHEA Grapalat" w:hAnsi="GHEA Grapalat"/>
                <w:lang w:val="ru-RU"/>
              </w:rPr>
              <w:t>աշխատանքներ</w:t>
            </w:r>
          </w:p>
        </w:tc>
      </w:tr>
    </w:tbl>
    <w:p w14:paraId="4E3EEBF0" w14:textId="77777777" w:rsidR="00B051BE" w:rsidRPr="00417B96" w:rsidRDefault="00B051BE" w:rsidP="004405A2">
      <w:pPr>
        <w:pStyle w:val="23"/>
        <w:spacing w:line="240" w:lineRule="auto"/>
        <w:ind w:firstLine="567"/>
        <w:rPr>
          <w:rFonts w:ascii="GHEA Grapalat" w:hAnsi="GHEA Grapalat"/>
        </w:rPr>
      </w:pPr>
    </w:p>
    <w:p w14:paraId="5EEE3A4A" w14:textId="77777777" w:rsidR="00417B96" w:rsidRDefault="00816505" w:rsidP="004405A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4405A2">
      <w:pPr>
        <w:ind w:firstLine="567"/>
        <w:rPr>
          <w:rFonts w:ascii="GHEA Grapalat" w:hAnsi="GHEA Grapalat" w:cs="Sylfaen"/>
          <w:i/>
          <w:sz w:val="20"/>
          <w:lang w:val="es-ES"/>
        </w:rPr>
      </w:pPr>
    </w:p>
    <w:p w14:paraId="2BF9E786" w14:textId="77777777" w:rsidR="00096865" w:rsidRPr="005E1F72" w:rsidRDefault="002B32D6" w:rsidP="004405A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4405A2">
      <w:pPr>
        <w:ind w:firstLine="567"/>
        <w:jc w:val="both"/>
        <w:rPr>
          <w:rFonts w:ascii="GHEA Grapalat" w:hAnsi="GHEA Grapalat"/>
          <w:szCs w:val="22"/>
          <w:lang w:val="es-ES"/>
        </w:rPr>
      </w:pPr>
    </w:p>
    <w:p w14:paraId="3760A9AE" w14:textId="77777777" w:rsidR="00753E6E" w:rsidRPr="005E1F72" w:rsidRDefault="00096865" w:rsidP="004405A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4405A2">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4405A2">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4405A2">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4405A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4405A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4405A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4405A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4405A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4405A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4405A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lastRenderedPageBreak/>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4405A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4405A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4405A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4405A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39AEAF9B" w:rsidR="00E90F91" w:rsidRDefault="00096865"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374C8C" w:rsidRPr="00374C8C">
        <w:rPr>
          <w:rFonts w:ascii="GHEA Grapalat" w:hAnsi="GHEA Grapalat"/>
          <w:color w:val="000000"/>
          <w:sz w:val="20"/>
          <w:szCs w:val="20"/>
          <w:lang w:val="hy-AM"/>
        </w:rPr>
        <w:t xml:space="preserve"> </w:t>
      </w:r>
      <w:r w:rsidR="00E90F91"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23B417A9" w14:textId="77777777" w:rsidR="00374C8C" w:rsidRPr="0023669B" w:rsidRDefault="00374C8C" w:rsidP="004405A2">
      <w:pPr>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2.4.1 Ոչ գնային պայմանների գնահատման չափանիշները`</w:t>
      </w:r>
    </w:p>
    <w:p w14:paraId="4EFC798C" w14:textId="77777777" w:rsidR="00374C8C" w:rsidRPr="0023669B" w:rsidRDefault="00374C8C" w:rsidP="004405A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 xml:space="preserve">   </w:t>
      </w:r>
      <w:r w:rsidRPr="0023669B">
        <w:rPr>
          <w:rFonts w:ascii="GHEA Grapalat" w:hAnsi="GHEA Grapalat"/>
          <w:b/>
          <w:color w:val="000000"/>
          <w:sz w:val="20"/>
          <w:szCs w:val="20"/>
          <w:lang w:val="af-ZA"/>
        </w:rPr>
        <w:t>«</w:t>
      </w:r>
      <w:r w:rsidRPr="0023669B">
        <w:rPr>
          <w:rFonts w:ascii="GHEA Grapalat" w:hAnsi="GHEA Grapalat"/>
          <w:b/>
          <w:color w:val="000000"/>
          <w:sz w:val="20"/>
          <w:szCs w:val="20"/>
          <w:lang w:val="hy-AM"/>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չափանիշի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մասով</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հրավերի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պահանջներին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առավելագույնս</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համապատասխանող</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մասնակցի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40</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միավոր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համեմատությամբ</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են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մնացած</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բոլոր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մասնակիցների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որակավորումները</w:t>
      </w:r>
      <w:r w:rsidRPr="0023669B">
        <w:rPr>
          <w:rFonts w:ascii="GHEA Grapalat" w:hAnsi="GHEA Grapalat"/>
          <w:b/>
          <w:color w:val="000000"/>
          <w:sz w:val="20"/>
          <w:szCs w:val="20"/>
          <w:lang w:val="af-ZA"/>
        </w:rPr>
        <w:t>,</w:t>
      </w:r>
    </w:p>
    <w:p w14:paraId="46CFD0D1" w14:textId="77777777" w:rsidR="00374C8C" w:rsidRPr="0023669B" w:rsidRDefault="00374C8C" w:rsidP="004405A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af-ZA"/>
        </w:rPr>
        <w:t>«</w:t>
      </w:r>
      <w:r w:rsidRPr="0023669B">
        <w:rPr>
          <w:rFonts w:ascii="GHEA Grapalat" w:hAnsi="GHEA Grapalat"/>
          <w:b/>
          <w:color w:val="000000"/>
          <w:sz w:val="20"/>
          <w:szCs w:val="20"/>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կարգով</w:t>
      </w:r>
      <w:r w:rsidRPr="0023669B">
        <w:rPr>
          <w:rFonts w:ascii="GHEA Grapalat" w:hAnsi="GHEA Grapalat"/>
          <w:b/>
          <w:color w:val="000000"/>
          <w:sz w:val="20"/>
          <w:szCs w:val="20"/>
          <w:lang w:val="af-ZA"/>
        </w:rPr>
        <w:t>.</w:t>
      </w:r>
    </w:p>
    <w:p w14:paraId="2D8ABD6A" w14:textId="77777777" w:rsidR="00374C8C" w:rsidRPr="0023669B" w:rsidRDefault="00374C8C" w:rsidP="004405A2">
      <w:pPr>
        <w:ind w:firstLine="567"/>
        <w:jc w:val="both"/>
        <w:rPr>
          <w:rFonts w:ascii="GHEA Grapalat" w:hAnsi="GHEA Grapalat" w:cs="Sylfaen"/>
          <w:b/>
          <w:color w:val="000000"/>
          <w:sz w:val="20"/>
          <w:szCs w:val="20"/>
          <w:lang w:val="hy-AM"/>
        </w:rPr>
      </w:pPr>
      <w:r w:rsidRPr="0023669B">
        <w:rPr>
          <w:rFonts w:ascii="GHEA Grapalat" w:hAnsi="GHEA Grapalat" w:cs="Arial Armenian"/>
          <w:b/>
          <w:color w:val="000000"/>
          <w:sz w:val="20"/>
          <w:szCs w:val="20"/>
          <w:lang w:val="hy-AM"/>
        </w:rPr>
        <w:t xml:space="preserve">ա. մասնակիցը պետք է </w:t>
      </w:r>
      <w:r w:rsidRPr="0023669B">
        <w:rPr>
          <w:rFonts w:ascii="GHEA Grapalat" w:hAnsi="GHEA Grapalat" w:cs="Sylfaen"/>
          <w:b/>
          <w:color w:val="000000"/>
          <w:sz w:val="20"/>
          <w:szCs w:val="20"/>
          <w:lang w:val="hy-AM"/>
        </w:rPr>
        <w:t>հայտը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նախորդող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երեք</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ընթացքում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պատշաճ</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ձևով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իրականացրած լինի նմանատիպ առնվազն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կատարված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պայմանագրերը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նմանատիպ</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23669B">
        <w:rPr>
          <w:rFonts w:ascii="GHEA Grapalat" w:hAnsi="GHEA Grapalat" w:cs="Sylfaen"/>
          <w:b/>
          <w:color w:val="000000"/>
          <w:sz w:val="20"/>
          <w:szCs w:val="20"/>
          <w:lang w:val="hy-AM"/>
        </w:rPr>
        <w:softHyphen/>
        <w:t>ցա</w:t>
      </w:r>
      <w:r w:rsidRPr="0023669B">
        <w:rPr>
          <w:rFonts w:ascii="GHEA Grapalat" w:hAnsi="GHEA Grapalat" w:cs="Sylfaen"/>
          <w:b/>
          <w:color w:val="000000"/>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23669B">
        <w:rPr>
          <w:rFonts w:ascii="GHEA Grapalat" w:hAnsi="GHEA Grapalat" w:cs="Sylfaen"/>
          <w:b/>
          <w:color w:val="0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3E915D08" w14:textId="77777777" w:rsidR="00374C8C" w:rsidRPr="0023669B" w:rsidRDefault="00374C8C" w:rsidP="004405A2">
      <w:pPr>
        <w:ind w:firstLine="567"/>
        <w:jc w:val="both"/>
        <w:rPr>
          <w:rFonts w:ascii="GHEA Grapalat" w:hAnsi="GHEA Grapalat" w:cs="Arial Armenian"/>
          <w:b/>
          <w:color w:val="000000"/>
          <w:sz w:val="20"/>
          <w:szCs w:val="20"/>
          <w:lang w:val="hy-AM"/>
        </w:rPr>
      </w:pPr>
      <w:r w:rsidRPr="0023669B">
        <w:rPr>
          <w:rFonts w:ascii="GHEA Grapalat" w:hAnsi="GHEA Grapalat" w:cs="Sylfaen"/>
          <w:b/>
          <w:color w:val="000000"/>
          <w:sz w:val="20"/>
          <w:szCs w:val="20"/>
          <w:lang w:val="hy-AM"/>
        </w:rPr>
        <w:t>Սույն ընթացակարգի իմաստով ն</w:t>
      </w:r>
      <w:r w:rsidRPr="0023669B">
        <w:rPr>
          <w:rFonts w:ascii="GHEA Grapalat" w:hAnsi="GHEA Grapalat" w:cs="Arial Armenian"/>
          <w:b/>
          <w:color w:val="000000"/>
          <w:sz w:val="20"/>
          <w:szCs w:val="20"/>
          <w:lang w:val="hy-AM" w:eastAsia="ru-RU"/>
        </w:rPr>
        <w:t xml:space="preserve">մանատիպ են համարվում </w:t>
      </w:r>
      <w:r w:rsidRPr="0023669B">
        <w:rPr>
          <w:rFonts w:ascii="GHEA Grapalat" w:hAnsi="GHEA Grapalat" w:cs="Arial Armenian"/>
          <w:b/>
          <w:color w:val="000000"/>
          <w:sz w:val="20"/>
          <w:szCs w:val="20"/>
          <w:lang w:val="hy-AM"/>
        </w:rPr>
        <w:t>նախագծանախահաշվային փաստաթղթերի կազման</w:t>
      </w:r>
      <w:r w:rsidRPr="0023669B">
        <w:rPr>
          <w:rFonts w:ascii="GHEA Grapalat" w:hAnsi="GHEA Grapalat" w:cs="Arial Armenian"/>
          <w:b/>
          <w:color w:val="000000"/>
          <w:sz w:val="20"/>
          <w:szCs w:val="20"/>
          <w:lang w:val="hy-AM" w:eastAsia="ru-RU"/>
        </w:rPr>
        <w:t xml:space="preserve"> </w:t>
      </w:r>
      <w:r w:rsidRPr="0023669B">
        <w:rPr>
          <w:rFonts w:ascii="GHEA Grapalat" w:hAnsi="GHEA Grapalat" w:cs="Arial Armenian"/>
          <w:b/>
          <w:color w:val="000000"/>
          <w:sz w:val="20"/>
          <w:szCs w:val="20"/>
          <w:lang w:val="hy-AM"/>
        </w:rPr>
        <w:t xml:space="preserve">աշխատանքների </w:t>
      </w:r>
      <w:r w:rsidRPr="0023669B">
        <w:rPr>
          <w:rFonts w:ascii="GHEA Grapalat" w:hAnsi="GHEA Grapalat" w:cs="Arial Armenian"/>
          <w:b/>
          <w:color w:val="000000"/>
          <w:sz w:val="20"/>
          <w:szCs w:val="20"/>
          <w:lang w:val="hy-AM" w:eastAsia="ru-RU"/>
        </w:rPr>
        <w:t>կատարվ</w:t>
      </w:r>
      <w:r w:rsidRPr="0023669B">
        <w:rPr>
          <w:rFonts w:ascii="GHEA Grapalat" w:hAnsi="GHEA Grapalat" w:cs="Arial Armenian"/>
          <w:b/>
          <w:color w:val="000000"/>
          <w:sz w:val="20"/>
          <w:lang w:val="hy-AM"/>
        </w:rPr>
        <w:t>ած լինելը:</w:t>
      </w:r>
      <w:r w:rsidRPr="0023669B">
        <w:rPr>
          <w:rFonts w:ascii="GHEA Grapalat" w:hAnsi="GHEA Grapalat" w:cs="Arial Armenian"/>
          <w:b/>
          <w:color w:val="000000"/>
          <w:sz w:val="20"/>
          <w:szCs w:val="20"/>
          <w:lang w:val="hy-AM" w:eastAsia="ru-RU"/>
        </w:rPr>
        <w:t xml:space="preserve">  </w:t>
      </w:r>
    </w:p>
    <w:p w14:paraId="69AAC75B" w14:textId="77777777" w:rsidR="00374C8C" w:rsidRPr="0023669B" w:rsidRDefault="00374C8C" w:rsidP="004405A2">
      <w:pPr>
        <w:ind w:firstLine="567"/>
        <w:jc w:val="both"/>
        <w:rPr>
          <w:rFonts w:ascii="GHEA Grapalat" w:hAnsi="GHEA Grapalat" w:cs="Arial Armenian"/>
          <w:b/>
          <w:color w:val="000000"/>
          <w:sz w:val="20"/>
          <w:szCs w:val="20"/>
          <w:lang w:val="hy-AM" w:eastAsia="ru-RU"/>
        </w:rPr>
      </w:pPr>
      <w:r w:rsidRPr="0023669B">
        <w:rPr>
          <w:rFonts w:ascii="GHEA Grapalat" w:hAnsi="GHEA Grapalat" w:cs="Arial Armenian"/>
          <w:b/>
          <w:color w:val="000000"/>
          <w:sz w:val="20"/>
          <w:szCs w:val="20"/>
          <w:lang w:val="hy-AM"/>
        </w:rPr>
        <w:t xml:space="preserve">բ. </w:t>
      </w:r>
      <w:r w:rsidRPr="0023669B">
        <w:rPr>
          <w:rFonts w:ascii="GHEA Grapalat" w:hAnsi="GHEA Grapalat"/>
          <w:b/>
          <w:color w:val="000000"/>
          <w:sz w:val="20"/>
          <w:szCs w:val="20"/>
          <w:lang w:val="hy-AM"/>
        </w:rPr>
        <w:t xml:space="preserve">սույն ենթակետի ա) պարբերությամբ նախատեսված պահանջներին իր համապատասխանությունը հիմնավորելու համար </w:t>
      </w:r>
      <w:r w:rsidRPr="0023669B">
        <w:rPr>
          <w:rFonts w:ascii="GHEA Grapalat" w:hAnsi="GHEA Grapalat" w:cs="Arial Armenian"/>
          <w:b/>
          <w:color w:val="000000"/>
          <w:sz w:val="20"/>
          <w:szCs w:val="20"/>
          <w:lang w:val="hy-AM"/>
        </w:rPr>
        <w:t>մ</w:t>
      </w:r>
      <w:r w:rsidRPr="0023669B">
        <w:rPr>
          <w:rFonts w:ascii="GHEA Grapalat" w:hAnsi="GHEA Grapalat" w:cs="Sylfaen"/>
          <w:b/>
          <w:color w:val="000000"/>
          <w:sz w:val="20"/>
          <w:szCs w:val="20"/>
          <w:lang w:val="hy-AM"/>
        </w:rPr>
        <w:t>ասնակիցը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հայտով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 կատարած պայմանագրի (պայմանագրերի, համաձայնագրերի) պատճենները:</w:t>
      </w:r>
    </w:p>
    <w:p w14:paraId="57AEEAE3"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lastRenderedPageBreak/>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6C75F7D4" w14:textId="77777777" w:rsidR="00374C8C" w:rsidRPr="0023669B" w:rsidRDefault="00374C8C" w:rsidP="004405A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«Աշխատանքային ռեսուրսներ» 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կարգով</w:t>
      </w:r>
      <w:r w:rsidRPr="0023669B">
        <w:rPr>
          <w:rFonts w:ascii="GHEA Grapalat" w:hAnsi="GHEA Grapalat"/>
          <w:b/>
          <w:color w:val="000000"/>
          <w:sz w:val="20"/>
          <w:szCs w:val="20"/>
          <w:lang w:val="af-ZA"/>
        </w:rPr>
        <w:t>.</w:t>
      </w:r>
    </w:p>
    <w:p w14:paraId="04B17967" w14:textId="5063E355" w:rsidR="00374C8C" w:rsidRPr="0023669B" w:rsidRDefault="00374C8C" w:rsidP="004405A2">
      <w:pPr>
        <w:ind w:firstLine="567"/>
        <w:jc w:val="both"/>
        <w:rPr>
          <w:rFonts w:ascii="GHEA Grapalat" w:hAnsi="GHEA Grapalat" w:cs="Sylfaen"/>
          <w:b/>
          <w:color w:val="000000"/>
          <w:sz w:val="20"/>
          <w:szCs w:val="20"/>
          <w:lang w:val="hy-AM"/>
        </w:rPr>
      </w:pPr>
      <w:r w:rsidRPr="0023669B">
        <w:rPr>
          <w:rFonts w:ascii="GHEA Grapalat" w:hAnsi="GHEA Grapalat" w:cs="Sylfaen"/>
          <w:b/>
          <w:color w:val="000000"/>
          <w:sz w:val="20"/>
          <w:szCs w:val="20"/>
          <w:lang w:val="hy-AM"/>
        </w:rPr>
        <w:t>ա</w:t>
      </w:r>
      <w:r w:rsidRPr="0023669B">
        <w:rPr>
          <w:rFonts w:ascii="GHEA Grapalat" w:hAnsi="GHEA Grapalat" w:cs="Sylfaen"/>
          <w:b/>
          <w:color w:val="000000"/>
          <w:sz w:val="20"/>
          <w:szCs w:val="20"/>
          <w:lang w:val="af-ZA"/>
        </w:rPr>
        <w:t>)</w:t>
      </w:r>
      <w:r w:rsidRPr="0023669B">
        <w:rPr>
          <w:rFonts w:ascii="GHEA Grapalat" w:hAnsi="GHEA Grapalat" w:cs="Sylfaen"/>
          <w:b/>
          <w:color w:val="000000"/>
          <w:sz w:val="20"/>
          <w:szCs w:val="20"/>
          <w:lang w:val="hy-AM"/>
        </w:rPr>
        <w:t xml:space="preserve"> աշխատակազմում պետք է ներգրավված լինի առնվազն </w:t>
      </w:r>
      <w:r w:rsidR="00B55263" w:rsidRPr="009F6CA4">
        <w:rPr>
          <w:rFonts w:ascii="GHEA Grapalat" w:hAnsi="GHEA Grapalat" w:cs="Sylfaen"/>
          <w:b/>
          <w:color w:val="000000"/>
          <w:sz w:val="20"/>
          <w:szCs w:val="20"/>
          <w:lang w:val="af-ZA"/>
        </w:rPr>
        <w:t>1</w:t>
      </w:r>
      <w:r w:rsidRPr="0023669B">
        <w:rPr>
          <w:rFonts w:ascii="GHEA Grapalat" w:hAnsi="GHEA Grapalat" w:cs="Sylfaen"/>
          <w:b/>
          <w:color w:val="000000"/>
          <w:sz w:val="20"/>
          <w:szCs w:val="20"/>
          <w:lang w:val="hy-AM"/>
        </w:rPr>
        <w:t xml:space="preserve"> հոգուց բաղկացած ինժեներատեխնիկական անձնակազմ առնվազն 3 տարվա մասնագիտական աշխատանքային փորձով։</w:t>
      </w:r>
    </w:p>
    <w:p w14:paraId="278B21C9" w14:textId="77777777" w:rsidR="00374C8C" w:rsidRPr="0023669B" w:rsidRDefault="00374C8C" w:rsidP="004405A2">
      <w:pPr>
        <w:ind w:firstLine="567"/>
        <w:jc w:val="both"/>
        <w:rPr>
          <w:rFonts w:ascii="GHEA Grapalat" w:hAnsi="GHEA Grapalat" w:cs="Arial Armenian"/>
          <w:b/>
          <w:color w:val="000000"/>
          <w:sz w:val="20"/>
          <w:szCs w:val="20"/>
          <w:lang w:val="hy-AM" w:eastAsia="x-none"/>
        </w:rPr>
      </w:pPr>
      <w:r w:rsidRPr="0023669B">
        <w:rPr>
          <w:rFonts w:ascii="GHEA Grapalat" w:hAnsi="GHEA Grapalat" w:cs="Arial Armenian"/>
          <w:b/>
          <w:color w:val="000000"/>
          <w:sz w:val="20"/>
          <w:szCs w:val="20"/>
          <w:lang w:val="hy-AM"/>
        </w:rPr>
        <w:t>բ</w:t>
      </w:r>
      <w:r w:rsidRPr="0023669B">
        <w:rPr>
          <w:rFonts w:ascii="GHEA Grapalat" w:hAnsi="GHEA Grapalat" w:cs="Arial Armenian"/>
          <w:b/>
          <w:color w:val="000000"/>
          <w:sz w:val="20"/>
          <w:szCs w:val="20"/>
          <w:lang w:val="af-ZA"/>
        </w:rPr>
        <w:t>)</w:t>
      </w:r>
      <w:r w:rsidRPr="0023669B">
        <w:rPr>
          <w:rFonts w:ascii="GHEA Grapalat" w:hAnsi="GHEA Grapalat" w:cs="Arial Armenian"/>
          <w:b/>
          <w:color w:val="000000"/>
          <w:sz w:val="20"/>
          <w:szCs w:val="20"/>
          <w:lang w:val="hy-AM"/>
        </w:rPr>
        <w:t xml:space="preserve"> մ</w:t>
      </w:r>
      <w:r w:rsidRPr="0023669B">
        <w:rPr>
          <w:rFonts w:ascii="GHEA Grapalat" w:hAnsi="GHEA Grapalat" w:cs="Arial Armenian"/>
          <w:b/>
          <w:color w:val="000000"/>
          <w:sz w:val="20"/>
          <w:szCs w:val="20"/>
          <w:lang w:val="hy-AM" w:eastAsia="ru-RU"/>
        </w:rPr>
        <w:t xml:space="preserve">ասնակիցը </w:t>
      </w:r>
      <w:r w:rsidRPr="0023669B">
        <w:rPr>
          <w:rFonts w:ascii="GHEA Grapalat" w:hAnsi="GHEA Grapalat" w:cs="Arial Armenian"/>
          <w:b/>
          <w:color w:val="000000"/>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10"/>
        <w:gridCol w:w="1555"/>
        <w:gridCol w:w="2698"/>
        <w:gridCol w:w="2268"/>
      </w:tblGrid>
      <w:tr w:rsidR="00374C8C" w:rsidRPr="0023669B" w14:paraId="3BD7FA3E" w14:textId="77777777" w:rsidTr="00C67C21">
        <w:tc>
          <w:tcPr>
            <w:tcW w:w="10319" w:type="dxa"/>
            <w:gridSpan w:val="5"/>
          </w:tcPr>
          <w:p w14:paraId="1F9BECCB" w14:textId="77777777" w:rsidR="00374C8C" w:rsidRPr="0023669B" w:rsidRDefault="00374C8C" w:rsidP="004405A2">
            <w:pPr>
              <w:ind w:firstLine="567"/>
              <w:jc w:val="center"/>
              <w:rPr>
                <w:rFonts w:ascii="GHEA Grapalat" w:hAnsi="GHEA Grapalat" w:cs="Arial"/>
                <w:b/>
                <w:color w:val="000000"/>
                <w:sz w:val="20"/>
                <w:szCs w:val="20"/>
              </w:rPr>
            </w:pPr>
            <w:r w:rsidRPr="0023669B">
              <w:rPr>
                <w:rFonts w:ascii="GHEA Grapalat" w:hAnsi="GHEA Grapalat" w:cs="Sylfaen"/>
                <w:b/>
                <w:color w:val="000000"/>
                <w:sz w:val="20"/>
                <w:szCs w:val="20"/>
              </w:rPr>
              <w:t>Հիմնական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ներառված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p>
        </w:tc>
      </w:tr>
      <w:tr w:rsidR="00374C8C" w:rsidRPr="0023669B" w14:paraId="584DF80A" w14:textId="77777777" w:rsidTr="00C67C21">
        <w:tc>
          <w:tcPr>
            <w:tcW w:w="1188" w:type="dxa"/>
            <w:vMerge w:val="restart"/>
            <w:vAlign w:val="center"/>
          </w:tcPr>
          <w:p w14:paraId="67A7F5D6" w14:textId="77777777"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անունը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ազգանունը</w:t>
            </w:r>
          </w:p>
        </w:tc>
        <w:tc>
          <w:tcPr>
            <w:tcW w:w="2610" w:type="dxa"/>
            <w:vMerge w:val="restart"/>
            <w:vAlign w:val="center"/>
          </w:tcPr>
          <w:p w14:paraId="318F005D" w14:textId="77777777"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որակավորումը</w:t>
            </w:r>
          </w:p>
        </w:tc>
        <w:tc>
          <w:tcPr>
            <w:tcW w:w="4253" w:type="dxa"/>
            <w:gridSpan w:val="2"/>
          </w:tcPr>
          <w:p w14:paraId="560DBFA8" w14:textId="77777777" w:rsidR="00374C8C" w:rsidRPr="0023669B" w:rsidRDefault="00374C8C" w:rsidP="004405A2">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փորձը</w:t>
            </w:r>
            <w:r w:rsidRPr="0023669B">
              <w:rPr>
                <w:rFonts w:ascii="GHEA Grapalat" w:hAnsi="GHEA Grapalat" w:cs="Arial"/>
                <w:b/>
                <w:color w:val="000000"/>
                <w:sz w:val="20"/>
                <w:szCs w:val="20"/>
              </w:rPr>
              <w:t xml:space="preserve"> </w:t>
            </w:r>
          </w:p>
        </w:tc>
        <w:tc>
          <w:tcPr>
            <w:tcW w:w="2268" w:type="dxa"/>
          </w:tcPr>
          <w:p w14:paraId="687E81FF" w14:textId="77777777"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գործատուի անվանումը</w:t>
            </w:r>
          </w:p>
        </w:tc>
      </w:tr>
      <w:tr w:rsidR="00374C8C" w:rsidRPr="0023669B" w14:paraId="015A161D" w14:textId="77777777" w:rsidTr="00C67C21">
        <w:tc>
          <w:tcPr>
            <w:tcW w:w="1188" w:type="dxa"/>
            <w:vMerge/>
          </w:tcPr>
          <w:p w14:paraId="423180C2" w14:textId="77777777" w:rsidR="00374C8C" w:rsidRPr="0023669B" w:rsidRDefault="00374C8C" w:rsidP="004405A2">
            <w:pPr>
              <w:ind w:firstLine="567"/>
              <w:jc w:val="both"/>
              <w:rPr>
                <w:rFonts w:ascii="GHEA Grapalat" w:hAnsi="GHEA Grapalat" w:cs="Arial Armenian"/>
                <w:b/>
                <w:color w:val="000000"/>
                <w:sz w:val="20"/>
                <w:szCs w:val="20"/>
              </w:rPr>
            </w:pPr>
          </w:p>
        </w:tc>
        <w:tc>
          <w:tcPr>
            <w:tcW w:w="2610" w:type="dxa"/>
            <w:vMerge/>
          </w:tcPr>
          <w:p w14:paraId="00256640" w14:textId="77777777" w:rsidR="00374C8C" w:rsidRPr="0023669B" w:rsidRDefault="00374C8C" w:rsidP="004405A2">
            <w:pPr>
              <w:ind w:firstLine="567"/>
              <w:jc w:val="both"/>
              <w:rPr>
                <w:rFonts w:ascii="GHEA Grapalat" w:hAnsi="GHEA Grapalat" w:cs="Arial Armenian"/>
                <w:b/>
                <w:color w:val="000000"/>
                <w:sz w:val="20"/>
                <w:szCs w:val="20"/>
              </w:rPr>
            </w:pPr>
          </w:p>
        </w:tc>
        <w:tc>
          <w:tcPr>
            <w:tcW w:w="1555" w:type="dxa"/>
          </w:tcPr>
          <w:p w14:paraId="35D05B93" w14:textId="77777777"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ժամանակահատվածը</w:t>
            </w:r>
          </w:p>
        </w:tc>
        <w:tc>
          <w:tcPr>
            <w:tcW w:w="2693" w:type="dxa"/>
            <w:vAlign w:val="center"/>
          </w:tcPr>
          <w:p w14:paraId="1555E455" w14:textId="77777777"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գործունեության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ոլորտը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կատարած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աշխատանքը</w:t>
            </w:r>
          </w:p>
        </w:tc>
        <w:tc>
          <w:tcPr>
            <w:tcW w:w="2268" w:type="dxa"/>
          </w:tcPr>
          <w:p w14:paraId="1B254F26" w14:textId="77777777" w:rsidR="00374C8C" w:rsidRPr="0023669B" w:rsidRDefault="00374C8C" w:rsidP="004405A2">
            <w:pPr>
              <w:ind w:firstLine="567"/>
              <w:jc w:val="both"/>
              <w:rPr>
                <w:rFonts w:ascii="GHEA Grapalat" w:hAnsi="GHEA Grapalat" w:cs="Arial Armenian"/>
                <w:b/>
                <w:color w:val="000000"/>
                <w:sz w:val="20"/>
                <w:szCs w:val="20"/>
              </w:rPr>
            </w:pPr>
          </w:p>
        </w:tc>
      </w:tr>
      <w:tr w:rsidR="00374C8C" w:rsidRPr="0023669B" w14:paraId="7796CBE9" w14:textId="77777777" w:rsidTr="00C67C21">
        <w:tc>
          <w:tcPr>
            <w:tcW w:w="1188" w:type="dxa"/>
          </w:tcPr>
          <w:p w14:paraId="780EF793" w14:textId="77777777"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1</w:t>
            </w:r>
          </w:p>
        </w:tc>
        <w:tc>
          <w:tcPr>
            <w:tcW w:w="2610" w:type="dxa"/>
          </w:tcPr>
          <w:p w14:paraId="713CC693" w14:textId="77777777"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2</w:t>
            </w:r>
          </w:p>
        </w:tc>
        <w:tc>
          <w:tcPr>
            <w:tcW w:w="1555" w:type="dxa"/>
          </w:tcPr>
          <w:p w14:paraId="439AEAAA" w14:textId="77777777"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3</w:t>
            </w:r>
          </w:p>
        </w:tc>
        <w:tc>
          <w:tcPr>
            <w:tcW w:w="2693" w:type="dxa"/>
          </w:tcPr>
          <w:p w14:paraId="29295FF0" w14:textId="77777777"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4</w:t>
            </w:r>
          </w:p>
        </w:tc>
        <w:tc>
          <w:tcPr>
            <w:tcW w:w="2268" w:type="dxa"/>
          </w:tcPr>
          <w:p w14:paraId="33524E68" w14:textId="77777777"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5</w:t>
            </w:r>
          </w:p>
        </w:tc>
      </w:tr>
      <w:tr w:rsidR="00374C8C" w:rsidRPr="0023669B" w14:paraId="2D1590B1" w14:textId="77777777" w:rsidTr="00C67C21">
        <w:tc>
          <w:tcPr>
            <w:tcW w:w="1188" w:type="dxa"/>
          </w:tcPr>
          <w:p w14:paraId="6F19AB91" w14:textId="77777777" w:rsidR="00374C8C" w:rsidRPr="0023669B" w:rsidRDefault="00374C8C" w:rsidP="004405A2">
            <w:pPr>
              <w:ind w:firstLine="567"/>
              <w:jc w:val="both"/>
              <w:rPr>
                <w:rFonts w:ascii="GHEA Grapalat" w:hAnsi="GHEA Grapalat" w:cs="Arial Armenian"/>
                <w:b/>
                <w:color w:val="000000"/>
                <w:sz w:val="20"/>
                <w:szCs w:val="20"/>
                <w:lang w:val="hy-AM" w:eastAsia="x-none"/>
              </w:rPr>
            </w:pPr>
            <w:r w:rsidRPr="0023669B">
              <w:rPr>
                <w:rFonts w:ascii="GHEA Grapalat" w:hAnsi="GHEA Grapalat" w:cs="Arial Armenian"/>
                <w:b/>
                <w:color w:val="000000"/>
                <w:sz w:val="20"/>
                <w:szCs w:val="20"/>
                <w:lang w:val="hy-AM" w:eastAsia="x-none"/>
              </w:rPr>
              <w:t>1.</w:t>
            </w:r>
          </w:p>
        </w:tc>
        <w:tc>
          <w:tcPr>
            <w:tcW w:w="2610" w:type="dxa"/>
          </w:tcPr>
          <w:p w14:paraId="46D7D8AE" w14:textId="77777777" w:rsidR="00374C8C" w:rsidRPr="0023669B" w:rsidRDefault="00374C8C" w:rsidP="004405A2">
            <w:pPr>
              <w:jc w:val="both"/>
              <w:rPr>
                <w:rFonts w:ascii="GHEA Grapalat" w:hAnsi="GHEA Grapalat" w:cs="Arial Armenian"/>
                <w:b/>
                <w:color w:val="000000"/>
                <w:sz w:val="20"/>
                <w:szCs w:val="20"/>
                <w:lang w:val="hy-AM" w:eastAsia="x-none"/>
              </w:rPr>
            </w:pPr>
          </w:p>
        </w:tc>
        <w:tc>
          <w:tcPr>
            <w:tcW w:w="1555" w:type="dxa"/>
          </w:tcPr>
          <w:p w14:paraId="61A0608D" w14:textId="77777777" w:rsidR="00374C8C" w:rsidRPr="0023669B" w:rsidRDefault="00374C8C" w:rsidP="004405A2">
            <w:pPr>
              <w:ind w:firstLine="567"/>
              <w:jc w:val="both"/>
              <w:rPr>
                <w:rFonts w:ascii="GHEA Grapalat" w:hAnsi="GHEA Grapalat" w:cs="Arial Armenian"/>
                <w:b/>
                <w:color w:val="000000"/>
                <w:sz w:val="20"/>
                <w:szCs w:val="20"/>
                <w:lang w:val="hy-AM" w:eastAsia="x-none"/>
              </w:rPr>
            </w:pPr>
          </w:p>
        </w:tc>
        <w:tc>
          <w:tcPr>
            <w:tcW w:w="2693" w:type="dxa"/>
          </w:tcPr>
          <w:p w14:paraId="60A4FD27" w14:textId="77777777" w:rsidR="00374C8C" w:rsidRPr="0023669B" w:rsidRDefault="00374C8C" w:rsidP="004405A2">
            <w:pPr>
              <w:ind w:firstLine="567"/>
              <w:jc w:val="both"/>
              <w:rPr>
                <w:rFonts w:ascii="GHEA Grapalat" w:hAnsi="GHEA Grapalat" w:cs="Arial Armenian"/>
                <w:b/>
                <w:color w:val="000000"/>
                <w:sz w:val="20"/>
                <w:szCs w:val="20"/>
                <w:lang w:val="hy-AM" w:eastAsia="x-none"/>
              </w:rPr>
            </w:pPr>
          </w:p>
        </w:tc>
        <w:tc>
          <w:tcPr>
            <w:tcW w:w="2268" w:type="dxa"/>
          </w:tcPr>
          <w:p w14:paraId="3490ABA4" w14:textId="77777777" w:rsidR="00374C8C" w:rsidRPr="0023669B" w:rsidRDefault="00374C8C" w:rsidP="004405A2">
            <w:pPr>
              <w:ind w:firstLine="567"/>
              <w:jc w:val="both"/>
              <w:rPr>
                <w:rFonts w:ascii="GHEA Grapalat" w:hAnsi="GHEA Grapalat" w:cs="Arial Armenian"/>
                <w:b/>
                <w:color w:val="000000"/>
                <w:sz w:val="20"/>
                <w:szCs w:val="20"/>
              </w:rPr>
            </w:pPr>
          </w:p>
        </w:tc>
      </w:tr>
    </w:tbl>
    <w:p w14:paraId="2F5C8F2C" w14:textId="77777777" w:rsidR="00374C8C" w:rsidRPr="0023669B" w:rsidRDefault="00374C8C" w:rsidP="004405A2">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Ընդ</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ռեսուրսների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առկայությունը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հիմնավորելու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համար</w:t>
      </w:r>
      <w:r w:rsidRPr="0023669B">
        <w:rPr>
          <w:rFonts w:ascii="GHEA Grapalat" w:hAnsi="GHEA Grapalat" w:cs="Arial"/>
          <w:b/>
          <w:color w:val="000000"/>
          <w:sz w:val="20"/>
          <w:szCs w:val="20"/>
        </w:rPr>
        <w:t xml:space="preserve"> Մ</w:t>
      </w:r>
      <w:r w:rsidRPr="0023669B">
        <w:rPr>
          <w:rFonts w:ascii="GHEA Grapalat" w:hAnsi="GHEA Grapalat" w:cs="Sylfaen"/>
          <w:b/>
          <w:color w:val="000000"/>
          <w:sz w:val="20"/>
          <w:szCs w:val="20"/>
        </w:rPr>
        <w:t>ասնակիցը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ներկայացնում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է</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առաջադրված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w:t>
      </w:r>
      <w:r w:rsidRPr="0023669B">
        <w:rPr>
          <w:rFonts w:ascii="GHEA Grapalat" w:hAnsi="GHEA Grapalat" w:cs="Arial"/>
          <w:b/>
          <w:color w:val="000000"/>
          <w:sz w:val="20"/>
          <w:szCs w:val="20"/>
        </w:rPr>
        <w:softHyphen/>
      </w:r>
      <w:r w:rsidRPr="0023669B">
        <w:rPr>
          <w:rFonts w:ascii="GHEA Grapalat" w:hAnsi="GHEA Grapalat" w:cs="Sylfaen"/>
          <w:b/>
          <w:color w:val="000000"/>
          <w:sz w:val="20"/>
          <w:szCs w:val="20"/>
        </w:rPr>
        <w:t>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հաստատած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գրավոր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համաձայնությունները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իրականացվելիք</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աշխատանքներում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վերջիններիս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ինչպես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նաև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անձնագրերի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որակավորումը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հավաստող</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փաստաթղթերի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դիպլոմ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վկայագիր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այլն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պատճենները</w:t>
      </w:r>
      <w:r w:rsidRPr="0023669B">
        <w:rPr>
          <w:rFonts w:ascii="GHEA Grapalat" w:hAnsi="GHEA Grapalat" w:cs="Arial"/>
          <w:b/>
          <w:color w:val="000000"/>
          <w:sz w:val="20"/>
          <w:szCs w:val="20"/>
        </w:rPr>
        <w:t>.</w:t>
      </w:r>
    </w:p>
    <w:p w14:paraId="0CED5FA8" w14:textId="77777777" w:rsidR="00374C8C" w:rsidRPr="0023669B" w:rsidRDefault="00374C8C" w:rsidP="004405A2">
      <w:pPr>
        <w:ind w:firstLine="567"/>
        <w:jc w:val="both"/>
        <w:rPr>
          <w:rFonts w:ascii="GHEA Grapalat" w:hAnsi="GHEA Grapalat" w:cs="Arial"/>
          <w:b/>
          <w:color w:val="000000"/>
          <w:sz w:val="20"/>
          <w:szCs w:val="20"/>
        </w:rPr>
      </w:pPr>
      <w:r w:rsidRPr="0023669B">
        <w:rPr>
          <w:rFonts w:ascii="GHEA Grapalat" w:hAnsi="GHEA Grapalat"/>
          <w:b/>
          <w:color w:val="000000"/>
          <w:sz w:val="20"/>
          <w:szCs w:val="20"/>
          <w:lang w:val="hy-AM"/>
        </w:rPr>
        <w:t>Հ</w:t>
      </w:r>
      <w:r w:rsidRPr="0023669B">
        <w:rPr>
          <w:rFonts w:ascii="GHEA Grapalat" w:hAnsi="GHEA Grapalat"/>
          <w:b/>
          <w:color w:val="000000"/>
          <w:sz w:val="20"/>
          <w:szCs w:val="20"/>
        </w:rPr>
        <w:t>այտեր</w:t>
      </w:r>
      <w:r w:rsidRPr="0023669B">
        <w:rPr>
          <w:rFonts w:ascii="GHEA Grapalat" w:hAnsi="GHEA Grapalat"/>
          <w:b/>
          <w:color w:val="000000"/>
          <w:sz w:val="20"/>
          <w:szCs w:val="20"/>
          <w:lang w:val="hy-AM"/>
        </w:rPr>
        <w:t>ի</w:t>
      </w:r>
      <w:r w:rsidRPr="0023669B">
        <w:rPr>
          <w:rFonts w:ascii="GHEA Grapalat" w:hAnsi="GHEA Grapalat"/>
          <w:b/>
          <w:color w:val="000000"/>
          <w:sz w:val="20"/>
          <w:szCs w:val="20"/>
        </w:rPr>
        <w:t xml:space="preserve"> գնահատ</w:t>
      </w:r>
      <w:r w:rsidRPr="0023669B">
        <w:rPr>
          <w:rFonts w:ascii="GHEA Grapalat" w:hAnsi="GHEA Grapalat"/>
          <w:b/>
          <w:color w:val="000000"/>
          <w:sz w:val="20"/>
          <w:szCs w:val="20"/>
          <w:lang w:val="hy-AM"/>
        </w:rPr>
        <w:t>ման</w:t>
      </w:r>
      <w:r w:rsidRPr="0023669B">
        <w:rPr>
          <w:rFonts w:ascii="GHEA Grapalat" w:hAnsi="GHEA Grapalat"/>
          <w:b/>
          <w:color w:val="000000"/>
          <w:sz w:val="20"/>
          <w:szCs w:val="20"/>
        </w:rPr>
        <w:t xml:space="preserve"> </w:t>
      </w:r>
      <w:r w:rsidRPr="0023669B">
        <w:rPr>
          <w:rFonts w:ascii="GHEA Grapalat" w:hAnsi="GHEA Grapalat"/>
          <w:b/>
          <w:color w:val="000000"/>
          <w:sz w:val="20"/>
          <w:szCs w:val="20"/>
          <w:lang w:val="hy-AM"/>
        </w:rPr>
        <w:t>չափանիշները</w:t>
      </w:r>
      <w:r w:rsidRPr="0023669B">
        <w:rPr>
          <w:rFonts w:ascii="GHEA Grapalat" w:hAnsi="GHEA Grapalat"/>
          <w:b/>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374C8C" w:rsidRPr="0023669B" w14:paraId="27EC6DBB" w14:textId="77777777"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97B6D40" w14:textId="77777777"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F1AF316" w14:textId="77777777"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Առավելագույն միավորը</w:t>
            </w:r>
          </w:p>
        </w:tc>
      </w:tr>
      <w:tr w:rsidR="00374C8C" w:rsidRPr="0023669B" w14:paraId="29F48632" w14:textId="77777777"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43A7780" w14:textId="77777777"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20737CD" w14:textId="77777777" w:rsidR="00374C8C" w:rsidRPr="0023669B" w:rsidRDefault="00374C8C" w:rsidP="004405A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2</w:t>
            </w:r>
          </w:p>
        </w:tc>
      </w:tr>
      <w:tr w:rsidR="00374C8C" w:rsidRPr="0023669B" w14:paraId="35F8BAE7" w14:textId="77777777" w:rsidTr="00C67C2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24CCF406" w14:textId="77777777"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65BA4512" w14:textId="77777777" w:rsidR="00374C8C" w:rsidRPr="0023669B" w:rsidRDefault="00374C8C" w:rsidP="004405A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40</w:t>
            </w:r>
          </w:p>
        </w:tc>
      </w:tr>
      <w:tr w:rsidR="00374C8C" w:rsidRPr="0023669B" w14:paraId="75628662" w14:textId="77777777" w:rsidTr="00C67C2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2226F0F5" w14:textId="77777777"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AF6B3F4" w14:textId="77777777" w:rsidR="00374C8C" w:rsidRPr="0023669B" w:rsidRDefault="00374C8C" w:rsidP="004405A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30</w:t>
            </w:r>
          </w:p>
        </w:tc>
      </w:tr>
      <w:tr w:rsidR="00374C8C" w:rsidRPr="0023669B" w14:paraId="6E50D371" w14:textId="77777777"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FCA4946" w14:textId="77777777"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E69DD04" w14:textId="77777777"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i/>
                <w:iCs/>
                <w:color w:val="000000"/>
                <w:sz w:val="20"/>
                <w:szCs w:val="20"/>
              </w:rPr>
              <w:t>30</w:t>
            </w:r>
          </w:p>
        </w:tc>
      </w:tr>
      <w:tr w:rsidR="00374C8C" w:rsidRPr="0023669B" w14:paraId="41CC2F97" w14:textId="77777777"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2DCC92F5" w14:textId="77777777" w:rsidR="00374C8C" w:rsidRPr="0023669B" w:rsidRDefault="00374C8C" w:rsidP="004405A2">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1C2E930E" w14:textId="77777777" w:rsidR="00374C8C" w:rsidRPr="0023669B" w:rsidRDefault="00374C8C" w:rsidP="004405A2">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100</w:t>
            </w:r>
          </w:p>
        </w:tc>
      </w:tr>
    </w:tbl>
    <w:p w14:paraId="514A93D6" w14:textId="77777777" w:rsidR="00374C8C" w:rsidRPr="0023669B" w:rsidRDefault="00374C8C" w:rsidP="004405A2">
      <w:pPr>
        <w:shd w:val="clear" w:color="auto" w:fill="FFFFFF"/>
        <w:ind w:firstLine="375"/>
        <w:jc w:val="both"/>
        <w:rPr>
          <w:rFonts w:ascii="GHEA Grapalat" w:hAnsi="GHEA Grapalat"/>
          <w:b/>
          <w:color w:val="000000"/>
          <w:sz w:val="20"/>
          <w:szCs w:val="20"/>
        </w:rPr>
      </w:pPr>
    </w:p>
    <w:p w14:paraId="35166CBB"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385622AB" w14:textId="77777777" w:rsidR="00374C8C" w:rsidRPr="0023669B" w:rsidRDefault="00374C8C" w:rsidP="004405A2">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կողմից</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բավարարող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փաստաթղթերում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արձանագրվում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անհամապատասխանություններ՝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պահանջների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նկատմամբ</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ապա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աշխատանքային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նիստը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իսկ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քարտուղարը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նույն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համակարգի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միջոցով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տեղեկացնում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առաջարկելով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մինչև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կասեցման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ժամկետի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ավարտը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անհամապատասխանությունը</w:t>
      </w:r>
      <w:r w:rsidRPr="0023669B">
        <w:rPr>
          <w:rFonts w:ascii="GHEA Grapalat" w:hAnsi="GHEA Grapalat"/>
          <w:b/>
          <w:color w:val="000000"/>
          <w:sz w:val="20"/>
          <w:szCs w:val="20"/>
          <w:lang w:val="hy-AM"/>
        </w:rPr>
        <w:t>:</w:t>
      </w:r>
    </w:p>
    <w:p w14:paraId="5B7CC0B4" w14:textId="77777777" w:rsidR="00374C8C" w:rsidRPr="0023669B" w:rsidRDefault="00374C8C" w:rsidP="004405A2">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Անհամապատասխանությունները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սահմանված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կարգով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հակառակ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զրո</w:t>
      </w:r>
      <w:r w:rsidRPr="0023669B">
        <w:rPr>
          <w:rFonts w:ascii="GHEA Grapalat" w:hAnsi="GHEA Grapalat"/>
          <w:b/>
          <w:color w:val="000000"/>
          <w:sz w:val="20"/>
          <w:szCs w:val="20"/>
          <w:lang w:val="hy-AM"/>
        </w:rPr>
        <w:t xml:space="preserve">: </w:t>
      </w:r>
    </w:p>
    <w:p w14:paraId="5BF99746"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w:t>
      </w:r>
    </w:p>
    <w:p w14:paraId="112D4920"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Մասնակիցների հայտերը գնահատվում են հետևյալ կարգով`</w:t>
      </w:r>
    </w:p>
    <w:p w14:paraId="115B0B4C"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14:paraId="6CCD1EB3"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ԳՄ= ՆԳ X 30/ԳԳ,</w:t>
      </w:r>
    </w:p>
    <w:p w14:paraId="141FACCB"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որտեղ`</w:t>
      </w:r>
    </w:p>
    <w:p w14:paraId="1E34B3A7"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ԳՄ-ն գնային առաջարկին տրվող միավորն է,</w:t>
      </w:r>
    </w:p>
    <w:p w14:paraId="66DCC137"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ՆԳ-ն նվազագույն գինն է,</w:t>
      </w:r>
    </w:p>
    <w:p w14:paraId="3DED59FC"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ԳԳ-ն գնահատվող մասնակցի առաջարկած գինն է,</w:t>
      </w:r>
    </w:p>
    <w:p w14:paraId="55A1EDD0"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բ. բավարար գնահատված յուրաքանչյուր մասնակցին տրվող գնահատականը հաշվարկվում է հետևյալ բանաձևով`</w:t>
      </w:r>
    </w:p>
    <w:p w14:paraId="402D3987"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p>
    <w:p w14:paraId="2204B847" w14:textId="77777777" w:rsidR="00374C8C" w:rsidRPr="0023669B" w:rsidRDefault="00374C8C" w:rsidP="004405A2">
      <w:pPr>
        <w:shd w:val="clear" w:color="auto" w:fill="FFFFFF"/>
        <w:ind w:left="750"/>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cs="Arial Unicode"/>
          <w:b/>
          <w:color w:val="000000"/>
          <w:sz w:val="20"/>
          <w:szCs w:val="20"/>
          <w:lang w:val="hy-AM"/>
        </w:rPr>
        <w:t>ՄԳ = (ԳՄ X 0.7) + (ՏԱ X 0.3),</w:t>
      </w:r>
    </w:p>
    <w:p w14:paraId="2A1E332B"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lastRenderedPageBreak/>
        <w:t> </w:t>
      </w:r>
      <w:r w:rsidRPr="0023669B">
        <w:rPr>
          <w:rFonts w:ascii="GHEA Grapalat" w:hAnsi="GHEA Grapalat"/>
          <w:b/>
          <w:color w:val="000000"/>
          <w:sz w:val="20"/>
          <w:szCs w:val="20"/>
          <w:lang w:val="hy-AM"/>
        </w:rPr>
        <w:t>որտեղ`</w:t>
      </w:r>
    </w:p>
    <w:p w14:paraId="639DB503"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ՄԳ-ն մասնակցին տրվող գնահատականն է,</w:t>
      </w:r>
    </w:p>
    <w:p w14:paraId="34361D5D"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ԳՄ-ն մասնակցի գնային առաջարկին տրված միավորն է,</w:t>
      </w:r>
    </w:p>
    <w:p w14:paraId="1B115A7F" w14:textId="77777777"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ՏԱ-ն մասնակցի որակավորման հատկանիշներին և տեխնիկական առաջարկին տրված միավորն է.</w:t>
      </w:r>
    </w:p>
    <w:p w14:paraId="03C96839" w14:textId="77777777" w:rsidR="00374C8C" w:rsidRPr="0023669B" w:rsidRDefault="00374C8C" w:rsidP="004405A2">
      <w:pPr>
        <w:ind w:firstLine="284"/>
        <w:jc w:val="both"/>
        <w:rPr>
          <w:rFonts w:ascii="GHEA Grapalat" w:hAnsi="GHEA Grapalat"/>
          <w:b/>
          <w:color w:val="000000"/>
          <w:sz w:val="20"/>
          <w:szCs w:val="20"/>
          <w:lang w:val="hy-AM"/>
        </w:rPr>
      </w:pPr>
      <w:r w:rsidRPr="0023669B">
        <w:rPr>
          <w:rFonts w:ascii="GHEA Grapalat" w:hAnsi="GHEA Grapalat"/>
          <w:b/>
          <w:color w:val="000000"/>
          <w:sz w:val="20"/>
          <w:szCs w:val="20"/>
          <w:lang w:val="hy-AM"/>
        </w:rPr>
        <w:t>ընտրված մասնակից է ճանաչվում այն մասնակիցը, որին տրված գնահատականը (ՄԳ) ամենաբարձրն է.</w:t>
      </w:r>
    </w:p>
    <w:p w14:paraId="7D93A1D3" w14:textId="77777777" w:rsidR="00374C8C" w:rsidRPr="00B01C80" w:rsidRDefault="00374C8C" w:rsidP="004405A2">
      <w:pPr>
        <w:pStyle w:val="af4"/>
        <w:spacing w:before="0" w:beforeAutospacing="0" w:after="0" w:afterAutospacing="0"/>
        <w:ind w:firstLine="708"/>
        <w:jc w:val="both"/>
        <w:rPr>
          <w:rFonts w:ascii="GHEA Grapalat" w:hAnsi="GHEA Grapalat"/>
          <w:color w:val="000000"/>
          <w:sz w:val="20"/>
          <w:szCs w:val="20"/>
          <w:lang w:val="hy-AM"/>
        </w:rPr>
      </w:pPr>
    </w:p>
    <w:p w14:paraId="4617326A" w14:textId="77777777" w:rsidR="000A6B75" w:rsidRPr="00F5285F" w:rsidRDefault="003A7A32" w:rsidP="004405A2">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4405A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4405A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4405A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4405A2">
      <w:pPr>
        <w:ind w:firstLine="567"/>
        <w:jc w:val="both"/>
        <w:rPr>
          <w:rFonts w:ascii="GHEA Grapalat" w:hAnsi="GHEA Grapalat"/>
          <w:b/>
          <w:sz w:val="20"/>
          <w:lang w:val="af-ZA"/>
        </w:rPr>
      </w:pPr>
    </w:p>
    <w:p w14:paraId="52D3D62D" w14:textId="77777777" w:rsidR="00096865" w:rsidRPr="005E1F72" w:rsidRDefault="002B32D6" w:rsidP="004405A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4405A2">
      <w:pPr>
        <w:jc w:val="center"/>
        <w:rPr>
          <w:rFonts w:ascii="GHEA Grapalat" w:hAnsi="GHEA Grapalat"/>
          <w:b/>
          <w:sz w:val="20"/>
          <w:lang w:val="af-ZA"/>
        </w:rPr>
      </w:pPr>
    </w:p>
    <w:p w14:paraId="6F8F3291" w14:textId="77777777" w:rsidR="00096865" w:rsidRPr="005E1F72" w:rsidRDefault="00096865" w:rsidP="004405A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0DAF7912" w:rsidR="00096865" w:rsidRPr="005E1F72" w:rsidRDefault="00096865" w:rsidP="004405A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374C8C" w:rsidRPr="00374C8C">
        <w:rPr>
          <w:rFonts w:ascii="GHEA Grapalat" w:hAnsi="GHEA Grapalat" w:cs="Sylfaen"/>
          <w:sz w:val="20"/>
          <w:lang w:val="af-ZA"/>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4405A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4405A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4C48EA17" w:rsidR="00096865" w:rsidRDefault="00096865" w:rsidP="004405A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14:paraId="5665BE90" w14:textId="77777777" w:rsidR="00581DC3" w:rsidRDefault="005754F7" w:rsidP="004405A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470B399C" w14:textId="435D7381" w:rsidR="00B051BE" w:rsidRPr="000677B2" w:rsidRDefault="00096865" w:rsidP="004405A2">
      <w:pPr>
        <w:autoSpaceDE w:val="0"/>
        <w:autoSpaceDN w:val="0"/>
        <w:adjustRightInd w:val="0"/>
        <w:ind w:firstLine="567"/>
        <w:jc w:val="both"/>
        <w:rPr>
          <w:rFonts w:ascii="GHEA Grapalat" w:hAnsi="GHEA Grapalat"/>
          <w:b/>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14ADE673" w14:textId="77777777" w:rsidR="00096865" w:rsidRPr="00406C77" w:rsidRDefault="00955A1E" w:rsidP="004405A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4405A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4405A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4405A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5738A679" w:rsidR="00096865" w:rsidRPr="00406C77" w:rsidRDefault="000946A3" w:rsidP="004405A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lastRenderedPageBreak/>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9F6CA4">
        <w:rPr>
          <w:rFonts w:ascii="GHEA Grapalat" w:hAnsi="GHEA Grapalat" w:cs="Sylfaen"/>
          <w:szCs w:val="24"/>
          <w:lang w:val="hy-AM"/>
        </w:rPr>
        <w:t>գնանշման հարցման</w:t>
      </w:r>
      <w:r w:rsidR="009F6CA4"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284FCBEE" w:rsidR="008B1605" w:rsidRPr="005E1F72" w:rsidRDefault="00096865" w:rsidP="004405A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374C8C">
        <w:rPr>
          <w:rFonts w:ascii="GHEA Grapalat" w:hAnsi="GHEA Grapalat" w:cs="Sylfaen"/>
          <w:b/>
          <w:szCs w:val="24"/>
          <w:lang w:val="hy-AM"/>
        </w:rPr>
        <w:t>«</w:t>
      </w:r>
      <w:r w:rsidR="00374C8C" w:rsidRPr="00374C8C">
        <w:rPr>
          <w:rFonts w:ascii="GHEA Grapalat" w:hAnsi="GHEA Grapalat" w:cs="Sylfaen"/>
          <w:b/>
          <w:szCs w:val="24"/>
          <w:lang w:val="hy-AM"/>
        </w:rPr>
        <w:t>7</w:t>
      </w:r>
      <w:r w:rsidR="00A76C15" w:rsidRPr="00374C8C">
        <w:rPr>
          <w:rFonts w:ascii="GHEA Grapalat" w:hAnsi="GHEA Grapalat" w:cs="Sylfaen"/>
          <w:b/>
          <w:szCs w:val="24"/>
          <w:lang w:val="hy-AM"/>
        </w:rPr>
        <w:t>»</w:t>
      </w:r>
      <w:r w:rsidRPr="00374C8C">
        <w:rPr>
          <w:rFonts w:ascii="GHEA Grapalat" w:hAnsi="GHEA Grapalat" w:cs="Sylfaen"/>
          <w:b/>
          <w:szCs w:val="24"/>
          <w:lang w:val="hy-AM"/>
        </w:rPr>
        <w:t xml:space="preserve">րդ օրվա </w:t>
      </w:r>
      <w:r w:rsidR="000045D4">
        <w:rPr>
          <w:rFonts w:ascii="GHEA Grapalat" w:hAnsi="GHEA Grapalat" w:cs="Sylfaen"/>
          <w:b/>
          <w:szCs w:val="24"/>
          <w:lang w:val="hy-AM"/>
        </w:rPr>
        <w:t>22.02.2022</w:t>
      </w:r>
      <w:r w:rsidR="00374C8C" w:rsidRPr="00374C8C">
        <w:rPr>
          <w:rFonts w:ascii="GHEA Grapalat" w:hAnsi="GHEA Grapalat" w:cs="Sylfaen"/>
          <w:b/>
          <w:szCs w:val="24"/>
          <w:lang w:val="hy-AM"/>
        </w:rPr>
        <w:t xml:space="preserve">թ. </w:t>
      </w:r>
      <w:r w:rsidRPr="00374C8C">
        <w:rPr>
          <w:rFonts w:ascii="GHEA Grapalat" w:hAnsi="GHEA Grapalat" w:cs="Sylfaen"/>
          <w:b/>
          <w:szCs w:val="24"/>
          <w:lang w:val="hy-AM"/>
        </w:rPr>
        <w:t xml:space="preserve">ժամը </w:t>
      </w:r>
      <w:r w:rsidR="00A76C15" w:rsidRPr="00374C8C">
        <w:rPr>
          <w:rFonts w:ascii="GHEA Grapalat" w:hAnsi="GHEA Grapalat" w:cs="Sylfaen"/>
          <w:b/>
          <w:szCs w:val="24"/>
          <w:lang w:val="hy-AM"/>
        </w:rPr>
        <w:t>«</w:t>
      </w:r>
      <w:r w:rsidR="00374C8C" w:rsidRPr="00374C8C">
        <w:rPr>
          <w:rFonts w:ascii="GHEA Grapalat" w:hAnsi="GHEA Grapalat" w:cs="Sylfaen"/>
          <w:b/>
          <w:szCs w:val="24"/>
          <w:lang w:val="hy-AM"/>
        </w:rPr>
        <w:t>15:00</w:t>
      </w:r>
      <w:r w:rsidR="00A76C15" w:rsidRPr="00374C8C">
        <w:rPr>
          <w:rFonts w:ascii="GHEA Grapalat" w:hAnsi="GHEA Grapalat" w:cs="Sylfaen"/>
          <w:b/>
          <w:szCs w:val="24"/>
          <w:lang w:val="hy-AM"/>
        </w:rPr>
        <w:t>»</w:t>
      </w:r>
      <w:r w:rsidRPr="00374C8C">
        <w:rPr>
          <w:rFonts w:ascii="GHEA Grapalat" w:hAnsi="GHEA Grapalat" w:cs="Sylfaen"/>
          <w:b/>
          <w:szCs w:val="24"/>
          <w:lang w:val="hy-AM"/>
        </w:rPr>
        <w:t>-ն</w:t>
      </w:r>
      <w:r w:rsidR="004D5671" w:rsidRPr="00374C8C">
        <w:rPr>
          <w:rFonts w:ascii="GHEA Grapalat" w:hAnsi="GHEA Grapalat" w:cs="Sylfaen"/>
          <w:b/>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4405A2">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4405A2">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4405A2">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4405A2">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4405A2">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4405A2">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4405A2">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13C9C9CB" w14:textId="56E046EF" w:rsidR="000E6097" w:rsidRDefault="000E6097" w:rsidP="004405A2">
      <w:pPr>
        <w:ind w:firstLine="567"/>
        <w:jc w:val="both"/>
        <w:rPr>
          <w:rFonts w:ascii="GHEA Grapalat" w:hAnsi="GHEA Grapalat" w:cs="Sylfaen"/>
          <w:sz w:val="20"/>
          <w:lang w:val="hy-AM"/>
        </w:rPr>
      </w:pPr>
      <w:r w:rsidRPr="000D310B">
        <w:rPr>
          <w:rFonts w:ascii="GHEA Grapalat" w:hAnsi="GHEA Grapalat" w:cs="Sylfaen"/>
          <w:sz w:val="20"/>
          <w:lang w:val="hy-AM"/>
        </w:rPr>
        <w:t xml:space="preserve">  </w:t>
      </w:r>
      <w:r w:rsidRPr="004B2068">
        <w:rPr>
          <w:rFonts w:ascii="GHEA Grapalat" w:hAnsi="GHEA Grapalat" w:cs="Sylfaen"/>
          <w:sz w:val="20"/>
          <w:lang w:val="hy-AM"/>
        </w:rPr>
        <w:t>3</w:t>
      </w:r>
      <w:r w:rsidRPr="0049186D">
        <w:rPr>
          <w:rFonts w:ascii="GHEA Grapalat" w:hAnsi="GHEA Grapalat" w:cs="Sylfaen"/>
          <w:sz w:val="20"/>
          <w:lang w:val="hy-AM"/>
        </w:rPr>
        <w:t>)</w:t>
      </w:r>
      <w:r w:rsidRPr="00DE31D9">
        <w:rPr>
          <w:rFonts w:ascii="GHEA Grapalat" w:hAnsi="GHEA Grapalat" w:cs="Sylfaen"/>
          <w:sz w:val="20"/>
          <w:lang w:val="hy-AM"/>
        </w:rPr>
        <w:t xml:space="preserve"> </w:t>
      </w:r>
      <w:r>
        <w:rPr>
          <w:rFonts w:ascii="GHEA Grapalat" w:hAnsi="GHEA Grapalat" w:cs="Sylfaen"/>
          <w:sz w:val="20"/>
          <w:lang w:val="hy-AM"/>
        </w:rPr>
        <w:t>նախկինում կատարված նմանատիպ պայմանագիր</w:t>
      </w:r>
    </w:p>
    <w:p w14:paraId="3F4F35D5" w14:textId="750E185C" w:rsidR="000E6097" w:rsidRPr="00BF05C2" w:rsidRDefault="000E6097" w:rsidP="004405A2">
      <w:pPr>
        <w:ind w:firstLine="567"/>
        <w:jc w:val="both"/>
        <w:rPr>
          <w:rFonts w:ascii="GHEA Grapalat" w:hAnsi="GHEA Grapalat" w:cs="Sylfaen"/>
          <w:sz w:val="20"/>
          <w:lang w:val="hy-AM"/>
        </w:rPr>
      </w:pPr>
      <w:r w:rsidRPr="000D310B">
        <w:rPr>
          <w:rFonts w:ascii="GHEA Grapalat" w:hAnsi="GHEA Grapalat" w:cs="Sylfaen"/>
          <w:sz w:val="20"/>
          <w:lang w:val="hy-AM"/>
        </w:rPr>
        <w:t xml:space="preserve"> </w:t>
      </w:r>
      <w:r w:rsidRPr="004E723F">
        <w:rPr>
          <w:rFonts w:ascii="GHEA Grapalat" w:hAnsi="GHEA Grapalat" w:cs="Sylfaen"/>
          <w:sz w:val="20"/>
          <w:lang w:val="hy-AM"/>
        </w:rPr>
        <w:t xml:space="preserve"> </w:t>
      </w:r>
      <w:r w:rsidRPr="004B2068">
        <w:rPr>
          <w:rFonts w:ascii="GHEA Grapalat" w:hAnsi="GHEA Grapalat" w:cs="Sylfaen"/>
          <w:sz w:val="20"/>
          <w:lang w:val="hy-AM"/>
        </w:rPr>
        <w:t xml:space="preserve">4) </w:t>
      </w:r>
      <w:r>
        <w:rPr>
          <w:rFonts w:ascii="GHEA Grapalat" w:hAnsi="GHEA Grapalat" w:cs="Sylfaen"/>
          <w:sz w:val="20"/>
          <w:lang w:val="hy-AM"/>
        </w:rPr>
        <w:t xml:space="preserve">աշխատանքային ռեսուրսներ՝ հավելված </w:t>
      </w:r>
      <w:r w:rsidRPr="00BF05C2">
        <w:rPr>
          <w:rFonts w:ascii="GHEA Grapalat" w:hAnsi="GHEA Grapalat" w:cs="Sylfaen"/>
          <w:sz w:val="20"/>
          <w:lang w:val="hy-AM"/>
        </w:rPr>
        <w:t>1.1</w:t>
      </w:r>
    </w:p>
    <w:p w14:paraId="5D3EA758" w14:textId="22953EE4" w:rsidR="000845F6" w:rsidRPr="005E1F72" w:rsidRDefault="00C96127" w:rsidP="004405A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4405A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4405A2">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4405A2">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Default="00E410D5" w:rsidP="004405A2">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bookmarkEnd w:id="5"/>
    <w:p w14:paraId="119B65DD" w14:textId="77777777" w:rsidR="00037DDE" w:rsidRPr="005E1F72" w:rsidRDefault="00037DDE" w:rsidP="004405A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4405A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4405A2">
      <w:pPr>
        <w:jc w:val="center"/>
        <w:rPr>
          <w:rFonts w:ascii="GHEA Grapalat" w:hAnsi="GHEA Grapalat" w:cs="Arial"/>
          <w:b/>
          <w:sz w:val="20"/>
          <w:lang w:val="es-ES"/>
        </w:rPr>
      </w:pPr>
    </w:p>
    <w:p w14:paraId="14FF876B" w14:textId="77777777" w:rsidR="00A45946" w:rsidRPr="005E1F72" w:rsidRDefault="00C8055A" w:rsidP="004405A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4405A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lastRenderedPageBreak/>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4405A2">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4405A2">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4405A2">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4405A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71FE96DD" w14:textId="77777777" w:rsidR="000D310B" w:rsidRDefault="000D310B" w:rsidP="004405A2">
      <w:pPr>
        <w:jc w:val="center"/>
        <w:rPr>
          <w:rFonts w:ascii="GHEA Grapalat" w:hAnsi="GHEA Grapalat"/>
          <w:b/>
          <w:sz w:val="20"/>
          <w:lang w:val="es-ES"/>
        </w:rPr>
      </w:pPr>
    </w:p>
    <w:p w14:paraId="3CCC6BA7" w14:textId="43BE2E2F" w:rsidR="00096865" w:rsidRPr="005E1F72" w:rsidRDefault="00220C7C" w:rsidP="004405A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4405A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4405A2">
      <w:pPr>
        <w:pStyle w:val="a3"/>
        <w:spacing w:line="240" w:lineRule="auto"/>
        <w:ind w:firstLine="567"/>
        <w:rPr>
          <w:rFonts w:ascii="GHEA Grapalat" w:hAnsi="GHEA Grapalat"/>
          <w:b/>
          <w:lang w:val="af-ZA"/>
        </w:rPr>
      </w:pPr>
    </w:p>
    <w:p w14:paraId="311F343E" w14:textId="77777777" w:rsidR="00096865" w:rsidRPr="005E1F72" w:rsidRDefault="00220C7C" w:rsidP="004405A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4405A2">
      <w:pPr>
        <w:ind w:firstLine="567"/>
        <w:jc w:val="center"/>
        <w:rPr>
          <w:rFonts w:ascii="GHEA Grapalat" w:hAnsi="GHEA Grapalat"/>
          <w:b/>
          <w:sz w:val="20"/>
          <w:lang w:val="af-ZA"/>
        </w:rPr>
      </w:pPr>
    </w:p>
    <w:p w14:paraId="5CC43B4D" w14:textId="77777777" w:rsidR="00807178" w:rsidRPr="005E1F72" w:rsidRDefault="00FD2748" w:rsidP="004405A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4405A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4405A2">
      <w:pPr>
        <w:ind w:firstLine="567"/>
        <w:jc w:val="both"/>
        <w:rPr>
          <w:rFonts w:ascii="GHEA Grapalat" w:hAnsi="GHEA Grapalat"/>
          <w:b/>
          <w:sz w:val="20"/>
          <w:lang w:val="af-ZA"/>
        </w:rPr>
      </w:pPr>
    </w:p>
    <w:p w14:paraId="0DD15D91" w14:textId="338AF602" w:rsidR="00096865" w:rsidRPr="005E1F72" w:rsidRDefault="00FD2748" w:rsidP="004405A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4C3803" w:rsidRPr="000D310B">
        <w:rPr>
          <w:rFonts w:ascii="GHEA Grapalat" w:hAnsi="GHEA Grapalat" w:cs="Sylfaen"/>
          <w:b/>
          <w:szCs w:val="24"/>
        </w:rPr>
        <w:t>«</w:t>
      </w:r>
      <w:r w:rsidR="000D310B" w:rsidRPr="000D310B">
        <w:rPr>
          <w:rFonts w:ascii="GHEA Grapalat" w:hAnsi="GHEA Grapalat" w:cs="Sylfaen"/>
          <w:b/>
          <w:szCs w:val="24"/>
        </w:rPr>
        <w:t>7</w:t>
      </w:r>
      <w:r w:rsidR="004C3803" w:rsidRPr="000D310B">
        <w:rPr>
          <w:rFonts w:ascii="GHEA Grapalat" w:hAnsi="GHEA Grapalat" w:cs="Sylfaen"/>
          <w:b/>
          <w:szCs w:val="24"/>
        </w:rPr>
        <w:t>»</w:t>
      </w:r>
      <w:r w:rsidR="000D310B" w:rsidRPr="000D310B">
        <w:rPr>
          <w:rFonts w:ascii="GHEA Grapalat" w:hAnsi="GHEA Grapalat" w:cs="Sylfaen"/>
          <w:b/>
          <w:szCs w:val="24"/>
        </w:rPr>
        <w:t>-</w:t>
      </w:r>
      <w:r w:rsidR="004C3803" w:rsidRPr="000D310B">
        <w:rPr>
          <w:rFonts w:ascii="GHEA Grapalat" w:hAnsi="GHEA Grapalat" w:cs="Sylfaen"/>
          <w:b/>
          <w:szCs w:val="24"/>
          <w:lang w:val="ru-RU"/>
        </w:rPr>
        <w:t>րդ</w:t>
      </w:r>
      <w:r w:rsidR="004C3803" w:rsidRPr="000D310B">
        <w:rPr>
          <w:rFonts w:ascii="GHEA Grapalat" w:hAnsi="GHEA Grapalat" w:cs="Sylfaen"/>
          <w:b/>
          <w:szCs w:val="24"/>
        </w:rPr>
        <w:t xml:space="preserve"> </w:t>
      </w:r>
      <w:r w:rsidR="004C3803" w:rsidRPr="000D310B">
        <w:rPr>
          <w:rFonts w:ascii="GHEA Grapalat" w:hAnsi="GHEA Grapalat" w:cs="Sylfaen"/>
          <w:b/>
          <w:szCs w:val="24"/>
          <w:lang w:val="ru-RU"/>
        </w:rPr>
        <w:t>օրվա</w:t>
      </w:r>
      <w:r w:rsidR="000D310B" w:rsidRPr="000D310B">
        <w:rPr>
          <w:rFonts w:ascii="GHEA Grapalat" w:hAnsi="GHEA Grapalat" w:cs="Sylfaen"/>
          <w:b/>
          <w:szCs w:val="24"/>
          <w:lang w:val="ru-RU"/>
        </w:rPr>
        <w:t>՝</w:t>
      </w:r>
      <w:r w:rsidR="000D310B" w:rsidRPr="000D310B">
        <w:rPr>
          <w:rFonts w:ascii="GHEA Grapalat" w:hAnsi="GHEA Grapalat" w:cs="Sylfaen"/>
          <w:b/>
          <w:szCs w:val="24"/>
        </w:rPr>
        <w:t xml:space="preserve"> </w:t>
      </w:r>
      <w:r w:rsidR="000045D4">
        <w:rPr>
          <w:rFonts w:ascii="GHEA Grapalat" w:hAnsi="GHEA Grapalat" w:cs="Sylfaen"/>
          <w:b/>
          <w:szCs w:val="24"/>
        </w:rPr>
        <w:t>22.02.2022</w:t>
      </w:r>
      <w:r w:rsidR="000D310B" w:rsidRPr="000D310B">
        <w:rPr>
          <w:rFonts w:ascii="GHEA Grapalat" w:hAnsi="GHEA Grapalat" w:cs="Sylfaen"/>
          <w:b/>
          <w:szCs w:val="24"/>
          <w:lang w:val="ru-RU"/>
        </w:rPr>
        <w:t>թ</w:t>
      </w:r>
      <w:r w:rsidR="000D310B" w:rsidRPr="000D310B">
        <w:rPr>
          <w:rFonts w:ascii="GHEA Grapalat" w:hAnsi="GHEA Grapalat" w:cs="Sylfaen"/>
          <w:b/>
          <w:szCs w:val="24"/>
        </w:rPr>
        <w:t>.</w:t>
      </w:r>
      <w:r w:rsidR="004C3803" w:rsidRPr="000D310B">
        <w:rPr>
          <w:rFonts w:ascii="GHEA Grapalat" w:hAnsi="GHEA Grapalat" w:cs="Sylfaen"/>
          <w:b/>
          <w:szCs w:val="24"/>
        </w:rPr>
        <w:t xml:space="preserve"> </w:t>
      </w:r>
      <w:r w:rsidR="004C3803" w:rsidRPr="000D310B">
        <w:rPr>
          <w:rFonts w:ascii="GHEA Grapalat" w:hAnsi="GHEA Grapalat" w:cs="Sylfaen"/>
          <w:b/>
          <w:szCs w:val="24"/>
          <w:lang w:val="ru-RU"/>
        </w:rPr>
        <w:t>ժամը</w:t>
      </w:r>
      <w:r w:rsidR="004C3803" w:rsidRPr="000D310B">
        <w:rPr>
          <w:rFonts w:ascii="GHEA Grapalat" w:hAnsi="GHEA Grapalat" w:cs="Sylfaen"/>
          <w:b/>
          <w:szCs w:val="24"/>
        </w:rPr>
        <w:t xml:space="preserve"> «</w:t>
      </w:r>
      <w:r w:rsidR="000D310B" w:rsidRPr="000D310B">
        <w:rPr>
          <w:rFonts w:ascii="GHEA Grapalat" w:hAnsi="GHEA Grapalat" w:cs="Sylfaen"/>
          <w:b/>
          <w:szCs w:val="24"/>
        </w:rPr>
        <w:t>15:00</w:t>
      </w:r>
      <w:r w:rsidR="004C3803" w:rsidRPr="000D310B">
        <w:rPr>
          <w:rFonts w:ascii="GHEA Grapalat" w:hAnsi="GHEA Grapalat" w:cs="Sylfaen"/>
          <w:b/>
          <w:szCs w:val="24"/>
        </w:rPr>
        <w:t>»-</w:t>
      </w:r>
      <w:r w:rsidR="004C3803" w:rsidRPr="000D310B">
        <w:rPr>
          <w:rFonts w:ascii="GHEA Grapalat" w:hAnsi="GHEA Grapalat" w:cs="Sylfaen"/>
          <w:b/>
          <w:szCs w:val="24"/>
          <w:lang w:val="en-US"/>
        </w:rPr>
        <w:t>ի</w:t>
      </w:r>
      <w:r w:rsidR="004C3803" w:rsidRPr="000D310B">
        <w:rPr>
          <w:rFonts w:ascii="GHEA Grapalat" w:hAnsi="GHEA Grapalat" w:cs="Sylfaen"/>
          <w:b/>
          <w:szCs w:val="24"/>
          <w:lang w:val="ru-RU"/>
        </w:rPr>
        <w:t>ն։</w:t>
      </w:r>
      <w:r w:rsidR="004C3803" w:rsidRPr="005E1F72">
        <w:rPr>
          <w:rFonts w:ascii="GHEA Grapalat" w:hAnsi="GHEA Grapalat" w:cs="Sylfaen"/>
          <w:szCs w:val="24"/>
        </w:rPr>
        <w:t xml:space="preserve"> </w:t>
      </w:r>
    </w:p>
    <w:p w14:paraId="33FF4C35" w14:textId="77777777" w:rsidR="00ED6836" w:rsidRPr="005E1F72" w:rsidRDefault="009B6D58" w:rsidP="004405A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4405A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4405A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4405A2">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4405A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w:t>
      </w:r>
      <w:r w:rsidR="00F7009A">
        <w:rPr>
          <w:rFonts w:ascii="GHEA Grapalat" w:hAnsi="GHEA Grapalat" w:cs="Sylfaen"/>
          <w:sz w:val="20"/>
          <w:lang w:val="af-ZA"/>
        </w:rPr>
        <w:lastRenderedPageBreak/>
        <w:t xml:space="preserve">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4405A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2C38F243" w:rsidR="00096865" w:rsidRPr="005E1F72" w:rsidRDefault="00FD2748"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w:t>
      </w:r>
      <w:r w:rsidR="000D310B" w:rsidRPr="000D310B">
        <w:rPr>
          <w:rFonts w:ascii="GHEA Grapalat" w:hAnsi="GHEA Grapalat" w:cs="Sylfaen"/>
          <w:i w:val="0"/>
          <w:szCs w:val="24"/>
          <w:lang w:val="af-ZA"/>
        </w:rPr>
        <w:t xml:space="preserve"> </w:t>
      </w:r>
      <w:r w:rsidR="000D310B" w:rsidRPr="00722963">
        <w:rPr>
          <w:rFonts w:ascii="GHEA Grapalat" w:hAnsi="GHEA Grapalat" w:cs="Sylfaen"/>
          <w:b/>
          <w:i w:val="0"/>
          <w:lang w:val="hy-AM"/>
        </w:rPr>
        <w:t>ՀՀ Կենտրոնական բանկի կողմից սահմանված օրվա</w:t>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4405A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4405A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4405A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4405A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4405A2">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lastRenderedPageBreak/>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4405A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4405A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4405A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4405A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4405A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4405A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4405A2">
      <w:pPr>
        <w:pStyle w:val="23"/>
        <w:spacing w:line="240" w:lineRule="auto"/>
        <w:ind w:firstLine="567"/>
        <w:rPr>
          <w:rFonts w:ascii="GHEA Grapalat" w:hAnsi="GHEA Grapalat" w:cs="Sylfaen"/>
          <w:lang w:val="hy-AM"/>
        </w:rPr>
      </w:pPr>
      <w:r w:rsidRPr="00413A8A">
        <w:rPr>
          <w:rFonts w:ascii="GHEA Grapalat" w:hAnsi="GHEA Grapalat" w:cs="Sylfaen"/>
          <w:lang w:val="hy-AM"/>
        </w:rPr>
        <w:lastRenderedPageBreak/>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4405A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4405A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534EC0D7" w:rsidR="00B54F63" w:rsidRPr="00955CC1" w:rsidRDefault="00E17B5D" w:rsidP="00B16C0B">
      <w:pPr>
        <w:ind w:firstLine="567"/>
        <w:jc w:val="both"/>
        <w:rPr>
          <w:rFonts w:ascii="GHEA Grapalat" w:hAnsi="GHEA Grapalat"/>
          <w:sz w:val="20"/>
          <w:szCs w:val="20"/>
          <w:lang w:val="af-ZA"/>
        </w:rPr>
      </w:pPr>
      <w:r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B16C0B">
      <w:pPr>
        <w:pStyle w:val="norm"/>
        <w:spacing w:line="240" w:lineRule="auto"/>
        <w:ind w:firstLine="567"/>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B16C0B">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B16C0B">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4405A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4405A2">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0C74A172" w:rsidR="002B103D" w:rsidRPr="005E1F72" w:rsidRDefault="00A150A9" w:rsidP="004405A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p>
    <w:p w14:paraId="42F44F10" w14:textId="77777777" w:rsidR="00583092" w:rsidRPr="005E1F72" w:rsidRDefault="00A150A9" w:rsidP="004405A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4405A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lastRenderedPageBreak/>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4405A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4405A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4405A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4405A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4405A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5B9065EE" w:rsidR="00583092" w:rsidRPr="005E1F72" w:rsidRDefault="00583092" w:rsidP="004405A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w:t>
      </w:r>
      <w:r w:rsidR="00BB5805" w:rsidRPr="00654D85">
        <w:rPr>
          <w:rFonts w:ascii="GHEA Grapalat" w:hAnsi="GHEA Grapalat" w:cs="Sylfaen"/>
        </w:rPr>
        <w:t>5</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4405A2">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7FE37A15" w14:textId="77777777" w:rsidR="00037DDE" w:rsidRPr="005E1F72" w:rsidRDefault="00037DDE" w:rsidP="004405A2">
      <w:pPr>
        <w:ind w:firstLine="567"/>
        <w:jc w:val="center"/>
        <w:rPr>
          <w:rFonts w:ascii="GHEA Grapalat" w:hAnsi="GHEA Grapalat"/>
          <w:b/>
          <w:sz w:val="20"/>
          <w:lang w:val="es-ES"/>
        </w:rPr>
      </w:pPr>
    </w:p>
    <w:p w14:paraId="54CF6C24" w14:textId="77777777" w:rsidR="000313A6" w:rsidRPr="005E1F72" w:rsidRDefault="00AA0AD8" w:rsidP="004405A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4405A2">
      <w:pPr>
        <w:jc w:val="center"/>
        <w:rPr>
          <w:rFonts w:ascii="GHEA Grapalat" w:hAnsi="GHEA Grapalat"/>
          <w:b/>
          <w:iCs/>
          <w:sz w:val="20"/>
          <w:lang w:val="af-ZA"/>
        </w:rPr>
      </w:pPr>
    </w:p>
    <w:p w14:paraId="76373D09" w14:textId="77777777" w:rsidR="00096865" w:rsidRPr="005E1F72" w:rsidRDefault="00AA0AD8" w:rsidP="004405A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4405A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lastRenderedPageBreak/>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4405A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4405A2">
      <w:pPr>
        <w:pStyle w:val="a3"/>
        <w:spacing w:line="240" w:lineRule="auto"/>
        <w:ind w:firstLine="567"/>
        <w:rPr>
          <w:rFonts w:ascii="GHEA Grapalat" w:hAnsi="GHEA Grapalat" w:cs="Sylfaen"/>
          <w:i w:val="0"/>
          <w:szCs w:val="24"/>
          <w:lang w:val="hy-AM"/>
        </w:rPr>
      </w:pPr>
    </w:p>
    <w:p w14:paraId="3958BFA2" w14:textId="77777777" w:rsidR="00096865" w:rsidRPr="005E1F72" w:rsidRDefault="00030D40" w:rsidP="004405A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4405A2">
      <w:pPr>
        <w:jc w:val="center"/>
        <w:rPr>
          <w:rFonts w:ascii="GHEA Grapalat" w:hAnsi="GHEA Grapalat"/>
          <w:b/>
          <w:iCs/>
          <w:sz w:val="20"/>
          <w:lang w:val="af-ZA"/>
        </w:rPr>
      </w:pPr>
    </w:p>
    <w:p w14:paraId="063798EF" w14:textId="77777777" w:rsidR="00096865" w:rsidRPr="005E1F72" w:rsidRDefault="00030D40" w:rsidP="004405A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7B3C3D">
        <w:rPr>
          <w:rFonts w:ascii="GHEA Grapalat" w:hAnsi="GHEA Grapalat" w:cs="Sylfaen"/>
          <w:sz w:val="20"/>
          <w:lang w:val="hy-AM"/>
        </w:rPr>
        <w:t>այմանագրի</w:t>
      </w:r>
      <w:r w:rsidR="0067229B">
        <w:rPr>
          <w:rFonts w:ascii="GHEA Grapalat" w:hAnsi="GHEA Grapalat" w:cs="Sylfaen"/>
          <w:sz w:val="20"/>
          <w:lang w:val="hy-AM"/>
        </w:rPr>
        <w:t xml:space="preserve"> </w:t>
      </w:r>
      <w:r w:rsidR="00096865" w:rsidRPr="007B3C3D">
        <w:rPr>
          <w:rFonts w:ascii="GHEA Grapalat" w:hAnsi="GHEA Grapalat" w:cs="Sylfaen"/>
          <w:sz w:val="20"/>
          <w:lang w:val="hy-AM"/>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ներկայացնելու</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պահանջի</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վրա</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այն</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ստանալու</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7B3C3D">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պարտավոր</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7B3C3D">
        <w:rPr>
          <w:rFonts w:ascii="GHEA Grapalat" w:hAnsi="GHEA Grapalat" w:cs="Sylfaen"/>
          <w:sz w:val="20"/>
          <w:lang w:val="hy-AM"/>
        </w:rPr>
        <w:t>պայմանագրի</w:t>
      </w:r>
      <w:r w:rsidR="0067229B">
        <w:rPr>
          <w:rFonts w:ascii="GHEA Grapalat" w:hAnsi="GHEA Grapalat" w:cs="Sylfaen"/>
          <w:sz w:val="20"/>
          <w:lang w:val="hy-AM"/>
        </w:rPr>
        <w:t xml:space="preserve"> </w:t>
      </w:r>
      <w:r w:rsidR="00096865" w:rsidRPr="007B3C3D">
        <w:rPr>
          <w:rFonts w:ascii="GHEA Grapalat" w:hAnsi="GHEA Grapalat" w:cs="Sylfaen"/>
          <w:sz w:val="20"/>
          <w:lang w:val="hy-AM"/>
        </w:rPr>
        <w:t>ապահովում</w:t>
      </w:r>
      <w:r w:rsidR="0067229B">
        <w:rPr>
          <w:rFonts w:ascii="GHEA Grapalat" w:hAnsi="GHEA Grapalat" w:cs="Sylfaen"/>
          <w:sz w:val="20"/>
          <w:lang w:val="hy-AM"/>
        </w:rPr>
        <w:t>ներ</w:t>
      </w:r>
      <w:r w:rsidR="004D5671" w:rsidRPr="007B3C3D">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6A8AE893" w14:textId="77777777" w:rsidR="00022023" w:rsidRPr="009B5A15" w:rsidRDefault="00022023" w:rsidP="004405A2">
      <w:pPr>
        <w:ind w:firstLine="567"/>
        <w:jc w:val="both"/>
        <w:rPr>
          <w:rFonts w:ascii="GHEA Grapalat" w:hAnsi="GHEA Grapalat" w:cs="Arial"/>
          <w:b/>
          <w:color w:val="FF0000"/>
          <w:sz w:val="20"/>
          <w:lang w:val="hy-AM"/>
        </w:rPr>
      </w:pPr>
      <w:r w:rsidRPr="009B5A15">
        <w:rPr>
          <w:rFonts w:ascii="GHEA Grapalat" w:hAnsi="GHEA Grapalat" w:cs="Sylfaen"/>
          <w:b/>
          <w:color w:val="FF0000"/>
          <w:sz w:val="20"/>
          <w:lang w:val="hy-AM"/>
        </w:rPr>
        <w:t>10.2</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հավասար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ընտրված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մասնակցի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գնային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առաջարկի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15 տոկոսին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ներկայացվում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կանխիկ</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փողի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բանկերի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ապահովագրական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կազմակերպությունների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տրամադրված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երաշխիքների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ձևով</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հավելված</w:t>
      </w:r>
      <w:r w:rsidRPr="009B5A15">
        <w:rPr>
          <w:rFonts w:ascii="GHEA Grapalat" w:hAnsi="GHEA Grapalat" w:cs="Sylfaen"/>
          <w:b/>
          <w:color w:val="FF0000"/>
          <w:sz w:val="20"/>
          <w:lang w:val="af-ZA"/>
        </w:rPr>
        <w:t xml:space="preserve"> 4</w:t>
      </w:r>
      <w:r w:rsidRPr="009B5A15">
        <w:rPr>
          <w:rFonts w:ascii="Cambria Math" w:hAnsi="Cambria Math" w:cs="Cambria Math"/>
          <w:b/>
          <w:color w:val="FF0000"/>
          <w:sz w:val="20"/>
          <w:lang w:val="af-ZA"/>
        </w:rPr>
        <w:t>․</w:t>
      </w:r>
      <w:r w:rsidRPr="009B5A15">
        <w:rPr>
          <w:rFonts w:ascii="GHEA Grapalat" w:hAnsi="GHEA Grapalat" w:cs="Sylfaen"/>
          <w:b/>
          <w:color w:val="FF0000"/>
          <w:sz w:val="20"/>
          <w:lang w:val="af-ZA"/>
        </w:rPr>
        <w:t>1)</w:t>
      </w:r>
      <w:r w:rsidRPr="009B5A15">
        <w:rPr>
          <w:rFonts w:ascii="GHEA Grapalat" w:hAnsi="GHEA Grapalat" w:cs="Sylfaen"/>
          <w:b/>
          <w:color w:val="FF0000"/>
          <w:sz w:val="20"/>
        </w:rPr>
        <w:t>։</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պետք</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վավեր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լինի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առնվազն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մինչև</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կատարման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արդյունքը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պատվիրատուից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ամբողջական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ընդունվելու</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օրվան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հաջորդող</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2</w:t>
      </w:r>
      <w:r w:rsidRPr="009B5A15">
        <w:rPr>
          <w:rFonts w:ascii="GHEA Grapalat" w:hAnsi="GHEA Grapalat" w:cs="Sylfaen"/>
          <w:b/>
          <w:color w:val="FF0000"/>
          <w:sz w:val="20"/>
          <w:lang w:val="af-ZA"/>
        </w:rPr>
        <w:t>0-</w:t>
      </w:r>
      <w:r w:rsidRPr="009B5A15">
        <w:rPr>
          <w:rFonts w:ascii="GHEA Grapalat" w:hAnsi="GHEA Grapalat" w:cs="Sylfaen"/>
          <w:b/>
          <w:color w:val="FF0000"/>
          <w:sz w:val="20"/>
        </w:rPr>
        <w:t>րդ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աշխատանքային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օրը</w:t>
      </w:r>
      <w:r w:rsidRPr="009B5A15">
        <w:rPr>
          <w:rFonts w:ascii="GHEA Grapalat" w:hAnsi="GHEA Grapalat" w:cs="Sylfaen"/>
          <w:b/>
          <w:color w:val="FF0000"/>
          <w:sz w:val="20"/>
          <w:lang w:val="af-ZA"/>
        </w:rPr>
        <w:t xml:space="preserve"> </w:t>
      </w:r>
      <w:r w:rsidRPr="009B5A15">
        <w:rPr>
          <w:rFonts w:ascii="GHEA Grapalat" w:hAnsi="GHEA Grapalat" w:cs="Arial"/>
          <w:b/>
          <w:color w:val="FF0000"/>
          <w:sz w:val="20"/>
        </w:rPr>
        <w:t>ներառյալ</w:t>
      </w:r>
      <w:r w:rsidRPr="009B5A15">
        <w:rPr>
          <w:rFonts w:ascii="GHEA Grapalat" w:hAnsi="GHEA Grapalat" w:cs="Arial"/>
          <w:b/>
          <w:color w:val="FF0000"/>
          <w:sz w:val="20"/>
          <w:lang w:val="af-ZA"/>
        </w:rPr>
        <w:t xml:space="preserve">: </w:t>
      </w:r>
    </w:p>
    <w:p w14:paraId="6E09414A" w14:textId="77777777" w:rsidR="00022023" w:rsidRDefault="00022023" w:rsidP="004405A2">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Pr>
          <w:rFonts w:ascii="GHEA Grapalat" w:hAnsi="GHEA Grapalat" w:cs="Arial"/>
          <w:sz w:val="20"/>
          <w:lang w:val="hy-AM"/>
        </w:rPr>
        <w:t xml:space="preserve"> մասով </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741AB7AE" w14:textId="77777777" w:rsidR="00022023" w:rsidRDefault="00022023" w:rsidP="004405A2">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40057B88" w14:textId="77777777" w:rsidR="00022023" w:rsidRPr="009B5A15" w:rsidRDefault="00022023" w:rsidP="004405A2">
      <w:pPr>
        <w:ind w:firstLine="567"/>
        <w:contextualSpacing/>
        <w:jc w:val="both"/>
        <w:rPr>
          <w:rFonts w:ascii="GHEA Grapalat" w:hAnsi="GHEA Grapalat" w:cs="Sylfaen"/>
          <w:sz w:val="20"/>
          <w:szCs w:val="16"/>
          <w:lang w:val="hy-AM"/>
        </w:rPr>
      </w:pPr>
      <w:r w:rsidRPr="009B5A15">
        <w:rPr>
          <w:rFonts w:ascii="GHEA Grapalat" w:hAnsi="GHEA Grapalat" w:cs="Sylfaen"/>
          <w:sz w:val="20"/>
          <w:szCs w:val="16"/>
          <w:lang w:val="hy-AM"/>
        </w:rPr>
        <w:t xml:space="preserve">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 </w:t>
      </w:r>
    </w:p>
    <w:p w14:paraId="2D60EAD9" w14:textId="77777777" w:rsidR="00022023" w:rsidRPr="009B5A15" w:rsidRDefault="00022023" w:rsidP="004405A2">
      <w:pPr>
        <w:ind w:firstLine="567"/>
        <w:contextualSpacing/>
        <w:jc w:val="both"/>
        <w:rPr>
          <w:rFonts w:ascii="GHEA Grapalat" w:hAnsi="GHEA Grapalat" w:cs="Arial"/>
          <w:b/>
          <w:color w:val="FF0000"/>
          <w:lang w:val="hy-AM"/>
        </w:rPr>
      </w:pPr>
      <w:r w:rsidRPr="009B5A15">
        <w:rPr>
          <w:rFonts w:ascii="GHEA Grapalat" w:hAnsi="GHEA Grapalat" w:cs="Sylfaen"/>
          <w:b/>
          <w:color w:val="FF0000"/>
          <w:sz w:val="20"/>
          <w:szCs w:val="16"/>
          <w:lang w:val="hy-AM"/>
        </w:rPr>
        <w:t>Երաշխիքի ձևով որակավորման ապահովումը</w:t>
      </w:r>
      <w:r w:rsidRPr="009B5A15">
        <w:rPr>
          <w:rFonts w:ascii="GHEA Grapalat" w:hAnsi="GHEA Grapalat" w:cs="Sylfaen"/>
          <w:b/>
          <w:color w:val="FF0000"/>
          <w:sz w:val="22"/>
          <w:szCs w:val="18"/>
          <w:lang w:val="hy-AM"/>
        </w:rPr>
        <w:t xml:space="preserve"> </w:t>
      </w:r>
      <w:r w:rsidRPr="009B5A15">
        <w:rPr>
          <w:rFonts w:ascii="GHEA Grapalat" w:hAnsi="GHEA Grapalat" w:cs="Sylfaen"/>
          <w:b/>
          <w:color w:val="FF0000"/>
          <w:sz w:val="20"/>
          <w:szCs w:val="16"/>
          <w:lang w:val="hy-AM"/>
        </w:rPr>
        <w:t>ընտրված մասնակիցը ներկայացնում է 4.1 հավելվածի համաձայն:</w:t>
      </w:r>
    </w:p>
    <w:p w14:paraId="7A1E4385" w14:textId="77777777" w:rsidR="00022023" w:rsidRPr="00E2073B" w:rsidRDefault="00022023" w:rsidP="004405A2">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6114A76" w14:textId="77777777" w:rsidR="00022023" w:rsidRPr="009B5A15" w:rsidRDefault="00022023" w:rsidP="004405A2">
      <w:pPr>
        <w:ind w:firstLine="567"/>
        <w:jc w:val="both"/>
        <w:rPr>
          <w:rFonts w:ascii="GHEA Grapalat" w:hAnsi="GHEA Grapalat" w:cs="Sylfaen"/>
          <w:b/>
          <w:color w:val="FF0000"/>
          <w:sz w:val="20"/>
          <w:lang w:val="hy-AM"/>
        </w:rPr>
      </w:pPr>
      <w:r w:rsidRPr="009B5A15">
        <w:rPr>
          <w:rFonts w:ascii="GHEA Grapalat" w:hAnsi="GHEA Grapalat" w:cs="Sylfaen"/>
          <w:b/>
          <w:color w:val="FF0000"/>
          <w:sz w:val="20"/>
          <w:lang w:val="hy-AM"/>
        </w:rPr>
        <w:t>10.3. 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կազմում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է</w:t>
      </w:r>
      <w:r w:rsidRPr="009B5A15">
        <w:rPr>
          <w:rFonts w:ascii="GHEA Grapalat" w:hAnsi="GHEA Grapalat" w:cs="Sylfaen"/>
          <w:b/>
          <w:color w:val="FF0000"/>
          <w:sz w:val="20"/>
          <w:lang w:val="af-ZA"/>
        </w:rPr>
        <w:t xml:space="preserve"> կնքվելիք </w:t>
      </w:r>
      <w:r w:rsidRPr="009B5A15">
        <w:rPr>
          <w:rFonts w:ascii="GHEA Grapalat" w:hAnsi="GHEA Grapalat" w:cs="Sylfaen"/>
          <w:b/>
          <w:color w:val="FF0000"/>
          <w:sz w:val="20"/>
          <w:lang w:val="hy-AM"/>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գնի</w:t>
      </w:r>
      <w:r w:rsidRPr="009B5A15">
        <w:rPr>
          <w:rFonts w:ascii="GHEA Grapalat" w:hAnsi="GHEA Grapalat" w:cs="Sylfaen"/>
          <w:b/>
          <w:color w:val="FF0000"/>
          <w:sz w:val="20"/>
          <w:lang w:val="af-ZA"/>
        </w:rPr>
        <w:t xml:space="preserve"> 10  </w:t>
      </w:r>
      <w:r w:rsidRPr="009B5A15">
        <w:rPr>
          <w:rFonts w:ascii="GHEA Grapalat" w:hAnsi="GHEA Grapalat" w:cs="Sylfaen"/>
          <w:b/>
          <w:color w:val="FF0000"/>
          <w:sz w:val="20"/>
          <w:lang w:val="hy-AM"/>
        </w:rPr>
        <w:t>տոկոսը: Պայմանագրի ապահովումը ներկայացվում է բանկային երախիքի (հավելված 5) կամ կանխիկ փողի ձևով:</w:t>
      </w:r>
    </w:p>
    <w:p w14:paraId="10628888" w14:textId="77777777" w:rsidR="00022023" w:rsidRPr="0068528C" w:rsidRDefault="00022023" w:rsidP="004405A2">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2F1C8008" w14:textId="77777777" w:rsidR="00022023" w:rsidRDefault="00022023" w:rsidP="004405A2">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4B2068">
        <w:rPr>
          <w:rFonts w:ascii="GHEA Grapalat" w:hAnsi="GHEA Grapalat" w:cs="Sylfaen"/>
          <w:sz w:val="20"/>
          <w:lang w:val="hy-AM"/>
        </w:rPr>
        <w:t xml:space="preserve">ամբողջական կատարման վերջին օրվան հաջորդող </w:t>
      </w:r>
      <w:r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73687657" w14:textId="77777777" w:rsidR="00022023" w:rsidRPr="00E2073B" w:rsidRDefault="00022023" w:rsidP="004405A2">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990D3BB" w14:textId="77777777" w:rsidR="00022023" w:rsidRPr="001C336A" w:rsidRDefault="00022023" w:rsidP="004405A2">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Pr="001C336A">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14:paraId="1417649C" w14:textId="77777777" w:rsidR="00022023" w:rsidRDefault="00022023" w:rsidP="004405A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Pr="001C336A">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Pr>
          <w:rFonts w:ascii="GHEA Grapalat" w:hAnsi="GHEA Grapalat" w:cs="Arial"/>
          <w:sz w:val="20"/>
          <w:lang w:val="hy-AM"/>
        </w:rPr>
        <w:t xml:space="preserve"> և որակավորման</w:t>
      </w:r>
      <w:r w:rsidRPr="001C336A">
        <w:rPr>
          <w:rFonts w:ascii="GHEA Grapalat" w:hAnsi="GHEA Grapalat" w:cs="Arial"/>
          <w:sz w:val="20"/>
          <w:lang w:val="hy-AM"/>
        </w:rPr>
        <w:t xml:space="preserve"> ապահովում</w:t>
      </w:r>
      <w:r>
        <w:rPr>
          <w:rFonts w:ascii="GHEA Grapalat" w:hAnsi="GHEA Grapalat" w:cs="Arial"/>
          <w:sz w:val="20"/>
          <w:lang w:val="hy-AM"/>
        </w:rPr>
        <w:t>ներ</w:t>
      </w:r>
      <w:r w:rsidRPr="001C336A">
        <w:rPr>
          <w:rFonts w:ascii="GHEA Grapalat" w:hAnsi="GHEA Grapalat" w:cs="Arial"/>
          <w:sz w:val="20"/>
          <w:lang w:val="hy-AM"/>
        </w:rPr>
        <w:t xml:space="preserve">ը, հատկացված ֆինանսական միջոցների մասով, ներկայացվում </w:t>
      </w:r>
      <w:r>
        <w:rPr>
          <w:rFonts w:ascii="GHEA Grapalat" w:hAnsi="GHEA Grapalat" w:cs="Arial"/>
          <w:sz w:val="20"/>
          <w:lang w:val="hy-AM"/>
        </w:rPr>
        <w:t xml:space="preserve">են </w:t>
      </w:r>
      <w:r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07B6693" w14:textId="1930B102" w:rsidR="00022023" w:rsidRDefault="00022023" w:rsidP="004405A2">
      <w:pPr>
        <w:ind w:firstLine="567"/>
        <w:jc w:val="both"/>
        <w:rPr>
          <w:rFonts w:ascii="GHEA Grapalat" w:hAnsi="GHEA Grapalat" w:cs="Sylfaen"/>
          <w:i/>
          <w:sz w:val="20"/>
          <w:lang w:val="af-ZA"/>
        </w:rPr>
      </w:pPr>
      <w:r w:rsidRPr="005E1F72">
        <w:rPr>
          <w:rFonts w:ascii="GHEA Grapalat" w:hAnsi="GHEA Grapalat" w:cs="Sylfaen"/>
          <w:sz w:val="20"/>
          <w:lang w:val="hy-AM"/>
        </w:rPr>
        <w:t>10</w:t>
      </w:r>
      <w:r w:rsidRPr="005E1F72">
        <w:rPr>
          <w:rFonts w:ascii="GHEA Grapalat" w:hAnsi="GHEA Grapalat" w:cs="Sylfaen"/>
          <w:sz w:val="20"/>
          <w:lang w:val="af-ZA"/>
        </w:rPr>
        <w:t>.</w:t>
      </w:r>
      <w:r>
        <w:rPr>
          <w:rFonts w:ascii="GHEA Grapalat" w:hAnsi="GHEA Grapalat" w:cs="Sylfaen"/>
          <w:sz w:val="20"/>
          <w:lang w:val="af-ZA"/>
        </w:rPr>
        <w:t>5</w:t>
      </w:r>
      <w:r w:rsidRPr="005E1F72">
        <w:rPr>
          <w:rFonts w:ascii="GHEA Grapalat" w:hAnsi="GHEA Grapalat" w:cs="Sylfaen"/>
          <w:sz w:val="20"/>
          <w:lang w:val="af-ZA"/>
        </w:rPr>
        <w:t xml:space="preserve"> </w:t>
      </w:r>
    </w:p>
    <w:p w14:paraId="791AEE30" w14:textId="77777777" w:rsidR="00022023" w:rsidRDefault="00022023" w:rsidP="004405A2">
      <w:pPr>
        <w:ind w:firstLine="567"/>
        <w:jc w:val="both"/>
        <w:rPr>
          <w:rFonts w:ascii="GHEA Grapalat" w:hAnsi="GHEA Grapalat" w:cs="Sylfaen"/>
          <w:sz w:val="20"/>
          <w:lang w:val="hy-AM"/>
        </w:rPr>
      </w:pPr>
      <w:r w:rsidRPr="005E1F72">
        <w:rPr>
          <w:rFonts w:ascii="GHEA Grapalat" w:hAnsi="GHEA Grapalat" w:cs="Sylfaen"/>
          <w:sz w:val="20"/>
          <w:lang w:val="af-ZA"/>
        </w:rPr>
        <w:lastRenderedPageBreak/>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4405A2">
      <w:pPr>
        <w:ind w:firstLine="567"/>
        <w:jc w:val="both"/>
        <w:rPr>
          <w:rFonts w:ascii="GHEA Grapalat" w:hAnsi="GHEA Grapalat" w:cs="Sylfaen"/>
          <w:sz w:val="20"/>
          <w:lang w:val="hy-AM"/>
        </w:rPr>
      </w:pPr>
    </w:p>
    <w:p w14:paraId="761C05E6" w14:textId="77777777" w:rsidR="005D7556" w:rsidRPr="001F0879" w:rsidRDefault="005D7556" w:rsidP="004405A2">
      <w:pPr>
        <w:ind w:firstLine="567"/>
        <w:jc w:val="both"/>
        <w:rPr>
          <w:rFonts w:ascii="GHEA Grapalat" w:hAnsi="GHEA Grapalat" w:cs="Sylfaen"/>
          <w:sz w:val="20"/>
          <w:lang w:val="hy-AM"/>
        </w:rPr>
      </w:pPr>
    </w:p>
    <w:p w14:paraId="038FB102" w14:textId="77777777" w:rsidR="00096865" w:rsidRPr="005E1F72" w:rsidRDefault="008D5016" w:rsidP="004405A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4405A2">
      <w:pPr>
        <w:jc w:val="center"/>
        <w:rPr>
          <w:rFonts w:ascii="GHEA Grapalat" w:hAnsi="GHEA Grapalat"/>
          <w:b/>
          <w:sz w:val="20"/>
          <w:lang w:val="af-ZA"/>
        </w:rPr>
      </w:pPr>
    </w:p>
    <w:p w14:paraId="4BD126A2" w14:textId="77777777"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22FD0">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22FD0">
        <w:rPr>
          <w:rFonts w:ascii="GHEA Grapalat" w:hAnsi="GHEA Grapalat" w:cs="Sylfaen"/>
          <w:sz w:val="20"/>
          <w:lang w:val="hy-AM"/>
        </w:rPr>
        <w:t>րդ</w:t>
      </w:r>
      <w:r w:rsidRPr="005E1F72">
        <w:rPr>
          <w:rFonts w:ascii="GHEA Grapalat" w:hAnsi="GHEA Grapalat" w:cs="Sylfaen"/>
          <w:sz w:val="20"/>
          <w:lang w:val="af-ZA"/>
        </w:rPr>
        <w:t xml:space="preserve"> </w:t>
      </w:r>
      <w:r w:rsidRPr="00522FD0">
        <w:rPr>
          <w:rFonts w:ascii="GHEA Grapalat" w:hAnsi="GHEA Grapalat" w:cs="Sylfaen"/>
          <w:sz w:val="20"/>
          <w:lang w:val="hy-AM"/>
        </w:rPr>
        <w:t>հոդվածի</w:t>
      </w:r>
      <w:r w:rsidRPr="005E1F72">
        <w:rPr>
          <w:rFonts w:ascii="GHEA Grapalat" w:hAnsi="GHEA Grapalat" w:cs="Sylfaen"/>
          <w:sz w:val="20"/>
          <w:lang w:val="af-ZA"/>
        </w:rPr>
        <w:t xml:space="preserve"> </w:t>
      </w:r>
      <w:r w:rsidRPr="00522FD0">
        <w:rPr>
          <w:rFonts w:ascii="GHEA Grapalat" w:hAnsi="GHEA Grapalat" w:cs="Sylfaen"/>
          <w:sz w:val="20"/>
          <w:lang w:val="hy-AM"/>
        </w:rPr>
        <w:t>համաձայն</w:t>
      </w:r>
      <w:r w:rsidRPr="005E1F72">
        <w:rPr>
          <w:rFonts w:ascii="GHEA Grapalat" w:hAnsi="GHEA Grapalat" w:cs="Sylfaen"/>
          <w:sz w:val="20"/>
          <w:lang w:val="af-ZA"/>
        </w:rPr>
        <w:t xml:space="preserve">` </w:t>
      </w:r>
      <w:r w:rsidRPr="00522FD0">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522FD0">
        <w:rPr>
          <w:rFonts w:ascii="GHEA Grapalat" w:hAnsi="GHEA Grapalat" w:cs="Sylfaen"/>
          <w:sz w:val="20"/>
          <w:lang w:val="hy-AM"/>
        </w:rPr>
        <w:t>սույն</w:t>
      </w:r>
      <w:r w:rsidRPr="005E1F72">
        <w:rPr>
          <w:rFonts w:ascii="GHEA Grapalat" w:hAnsi="GHEA Grapalat" w:cs="Sylfaen"/>
          <w:sz w:val="20"/>
          <w:lang w:val="af-ZA"/>
        </w:rPr>
        <w:t xml:space="preserve"> </w:t>
      </w:r>
      <w:r w:rsidRPr="00522FD0">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522FD0">
        <w:rPr>
          <w:rFonts w:ascii="GHEA Grapalat" w:hAnsi="GHEA Grapalat" w:cs="Sylfaen"/>
          <w:sz w:val="20"/>
          <w:lang w:val="hy-AM"/>
        </w:rPr>
        <w:t>չկայացած</w:t>
      </w:r>
      <w:r w:rsidRPr="005E1F72">
        <w:rPr>
          <w:rFonts w:ascii="GHEA Grapalat" w:hAnsi="GHEA Grapalat" w:cs="Sylfaen"/>
          <w:sz w:val="20"/>
          <w:lang w:val="af-ZA"/>
        </w:rPr>
        <w:t xml:space="preserve"> </w:t>
      </w:r>
      <w:r w:rsidRPr="00522FD0">
        <w:rPr>
          <w:rFonts w:ascii="GHEA Grapalat" w:hAnsi="GHEA Grapalat" w:cs="Sylfaen"/>
          <w:sz w:val="20"/>
          <w:lang w:val="hy-AM"/>
        </w:rPr>
        <w:t>է</w:t>
      </w:r>
      <w:r w:rsidRPr="005E1F72">
        <w:rPr>
          <w:rFonts w:ascii="GHEA Grapalat" w:hAnsi="GHEA Grapalat" w:cs="Sylfaen"/>
          <w:sz w:val="20"/>
          <w:lang w:val="af-ZA"/>
        </w:rPr>
        <w:t xml:space="preserve"> </w:t>
      </w:r>
      <w:r w:rsidRPr="00522FD0">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22FD0">
        <w:rPr>
          <w:rFonts w:ascii="GHEA Grapalat" w:hAnsi="GHEA Grapalat" w:cs="Sylfaen"/>
          <w:sz w:val="20"/>
          <w:lang w:val="hy-AM"/>
        </w:rPr>
        <w:t>եթե</w:t>
      </w:r>
      <w:r w:rsidRPr="005E1F72">
        <w:rPr>
          <w:rFonts w:ascii="GHEA Grapalat" w:hAnsi="GHEA Grapalat" w:cs="Sylfaen"/>
          <w:sz w:val="20"/>
          <w:lang w:val="af-ZA"/>
        </w:rPr>
        <w:t>`</w:t>
      </w:r>
    </w:p>
    <w:p w14:paraId="31C3F523" w14:textId="77777777"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1037B570" w:rsidR="00096865" w:rsidRPr="005E1F72" w:rsidRDefault="00096865" w:rsidP="004405A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Ընդ որում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571133">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14:paraId="269A3572" w14:textId="77777777"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4405A2">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4405A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4405A2">
      <w:pPr>
        <w:ind w:firstLine="567"/>
        <w:jc w:val="both"/>
        <w:rPr>
          <w:rFonts w:ascii="GHEA Grapalat" w:hAnsi="GHEA Grapalat" w:cs="Sylfaen"/>
          <w:sz w:val="20"/>
          <w:lang w:val="af-ZA"/>
        </w:rPr>
      </w:pPr>
    </w:p>
    <w:p w14:paraId="4E6F7850" w14:textId="77777777" w:rsidR="00096865" w:rsidRPr="005E1F72" w:rsidRDefault="00096865" w:rsidP="004405A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4405A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4405A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4405A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4405A2">
      <w:pPr>
        <w:jc w:val="center"/>
        <w:rPr>
          <w:rFonts w:ascii="GHEA Grapalat" w:hAnsi="GHEA Grapalat"/>
          <w:b/>
          <w:sz w:val="20"/>
          <w:lang w:val="af-ZA"/>
        </w:rPr>
      </w:pPr>
    </w:p>
    <w:p w14:paraId="5E682FBE"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4405A2">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14:paraId="78747B4D"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4405A2">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4405A2">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4405A2">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4405A2">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14:paraId="58B1E48D"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4405A2">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14:paraId="44645F56" w14:textId="77777777" w:rsidR="00996C19" w:rsidRPr="005E1F72" w:rsidRDefault="00714C96" w:rsidP="004405A2">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4405A2">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4405A2">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4405A2">
      <w:pPr>
        <w:ind w:firstLine="567"/>
        <w:jc w:val="center"/>
        <w:rPr>
          <w:rFonts w:ascii="GHEA Grapalat" w:hAnsi="GHEA Grapalat" w:cs="Sylfaen"/>
          <w:b/>
          <w:szCs w:val="22"/>
          <w:lang w:val="es-ES"/>
        </w:rPr>
      </w:pPr>
    </w:p>
    <w:p w14:paraId="35919B59" w14:textId="77777777" w:rsidR="00E74BF6" w:rsidRPr="005E1F72" w:rsidRDefault="00E74BF6" w:rsidP="004405A2">
      <w:pPr>
        <w:ind w:firstLine="567"/>
        <w:jc w:val="center"/>
        <w:rPr>
          <w:rFonts w:ascii="GHEA Grapalat" w:hAnsi="GHEA Grapalat" w:cs="Sylfaen"/>
          <w:b/>
          <w:szCs w:val="22"/>
          <w:lang w:val="es-ES"/>
        </w:rPr>
      </w:pPr>
    </w:p>
    <w:p w14:paraId="2E01797A" w14:textId="77777777" w:rsidR="00096865" w:rsidRPr="005E1F72" w:rsidRDefault="00703C74" w:rsidP="004405A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4405A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09A05CF9" w:rsidR="00096865" w:rsidRPr="005E1F72" w:rsidRDefault="009D0C02" w:rsidP="004405A2">
      <w:pPr>
        <w:pStyle w:val="aa"/>
        <w:ind w:right="-7"/>
        <w:jc w:val="center"/>
        <w:rPr>
          <w:rFonts w:ascii="GHEA Grapalat" w:hAnsi="GHEA Grapalat"/>
          <w:b/>
          <w:szCs w:val="22"/>
          <w:lang w:val="af-ZA"/>
        </w:rPr>
      </w:pPr>
      <w:r>
        <w:rPr>
          <w:rFonts w:ascii="GHEA Grapalat" w:hAnsi="GHEA Grapalat" w:cs="Sylfaen"/>
          <w:b/>
          <w:szCs w:val="22"/>
          <w:lang w:val="ru-RU"/>
        </w:rPr>
        <w:t>ԳՆԱՆՇՄԱՆ</w:t>
      </w:r>
      <w:r w:rsidRPr="009D0C02">
        <w:rPr>
          <w:rFonts w:ascii="GHEA Grapalat" w:hAnsi="GHEA Grapalat" w:cs="Sylfaen"/>
          <w:b/>
          <w:szCs w:val="22"/>
          <w:lang w:val="af-ZA"/>
        </w:rPr>
        <w:t xml:space="preserve"> </w:t>
      </w:r>
      <w:r>
        <w:rPr>
          <w:rFonts w:ascii="GHEA Grapalat" w:hAnsi="GHEA Grapalat" w:cs="Sylfaen"/>
          <w:b/>
          <w:szCs w:val="22"/>
          <w:lang w:val="ru-RU"/>
        </w:rPr>
        <w:t>ՀԱՐՑՄԱՆ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4405A2">
      <w:pPr>
        <w:ind w:firstLine="567"/>
        <w:jc w:val="center"/>
        <w:rPr>
          <w:rFonts w:ascii="GHEA Grapalat" w:hAnsi="GHEA Grapalat"/>
          <w:szCs w:val="22"/>
          <w:lang w:val="af-ZA"/>
        </w:rPr>
      </w:pPr>
    </w:p>
    <w:p w14:paraId="6D77E593" w14:textId="77777777" w:rsidR="00096865" w:rsidRPr="005E1F72" w:rsidRDefault="008D5016" w:rsidP="004405A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4405A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4405A2">
      <w:pPr>
        <w:jc w:val="center"/>
        <w:rPr>
          <w:rFonts w:ascii="GHEA Grapalat" w:hAnsi="GHEA Grapalat"/>
          <w:b/>
          <w:szCs w:val="22"/>
          <w:lang w:val="af-ZA"/>
        </w:rPr>
      </w:pPr>
    </w:p>
    <w:p w14:paraId="63AA2DCE" w14:textId="77777777" w:rsidR="00096865" w:rsidRPr="005E1F72" w:rsidRDefault="008D5016" w:rsidP="004405A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4405A2">
      <w:pPr>
        <w:ind w:firstLine="720"/>
        <w:jc w:val="center"/>
        <w:rPr>
          <w:rFonts w:ascii="GHEA Grapalat" w:hAnsi="GHEA Grapalat"/>
          <w:szCs w:val="22"/>
          <w:lang w:val="af-ZA"/>
        </w:rPr>
      </w:pPr>
    </w:p>
    <w:p w14:paraId="71090AAB" w14:textId="77777777" w:rsidR="0078387F" w:rsidRPr="005E1F72" w:rsidRDefault="0078387F" w:rsidP="004405A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4405A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4405A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4405A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4405A2">
      <w:pPr>
        <w:pStyle w:val="norm"/>
        <w:spacing w:line="240"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08F3B85C" w:rsidR="00EF4630" w:rsidRDefault="00EF4630" w:rsidP="004405A2">
      <w:pPr>
        <w:pStyle w:val="norm"/>
        <w:spacing w:line="240" w:lineRule="auto"/>
        <w:ind w:firstLine="567"/>
        <w:rPr>
          <w:rFonts w:ascii="GHEA Grapalat" w:hAnsi="GHEA Grapalat" w:cs="Sylfaen"/>
          <w:sz w:val="20"/>
          <w:szCs w:val="24"/>
          <w:vertAlign w:val="superscript"/>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14:paraId="21FF1AFE" w14:textId="77777777" w:rsidR="009D0C02" w:rsidRDefault="009D0C02" w:rsidP="004405A2">
      <w:pPr>
        <w:ind w:firstLine="567"/>
        <w:jc w:val="both"/>
        <w:rPr>
          <w:rFonts w:ascii="GHEA Grapalat" w:hAnsi="GHEA Grapalat" w:cs="Sylfaen"/>
          <w:sz w:val="20"/>
          <w:lang w:val="hy-AM"/>
        </w:rPr>
      </w:pPr>
      <w:r w:rsidRPr="001C336A">
        <w:rPr>
          <w:rFonts w:ascii="GHEA Grapalat" w:hAnsi="GHEA Grapalat" w:cs="Sylfaen"/>
          <w:sz w:val="20"/>
          <w:lang w:val="af-ZA"/>
        </w:rPr>
        <w:t xml:space="preserve">2.4 </w:t>
      </w:r>
      <w:r>
        <w:rPr>
          <w:rFonts w:ascii="GHEA Grapalat" w:hAnsi="GHEA Grapalat" w:cs="Sylfaen"/>
          <w:sz w:val="20"/>
          <w:lang w:val="hy-AM"/>
        </w:rPr>
        <w:t>նախկինում կատարված նմանատիպ պայմանագիր</w:t>
      </w:r>
    </w:p>
    <w:p w14:paraId="52BB560B" w14:textId="77777777" w:rsidR="009D0C02" w:rsidRPr="009B5A15" w:rsidRDefault="009D0C02" w:rsidP="004405A2">
      <w:pPr>
        <w:ind w:firstLine="567"/>
        <w:jc w:val="both"/>
        <w:rPr>
          <w:rFonts w:ascii="GHEA Grapalat" w:hAnsi="GHEA Grapalat"/>
          <w:sz w:val="20"/>
          <w:vertAlign w:val="superscript"/>
          <w:lang w:val="af-ZA"/>
        </w:rPr>
      </w:pPr>
      <w:r>
        <w:rPr>
          <w:rFonts w:ascii="GHEA Grapalat" w:hAnsi="GHEA Grapalat" w:cs="Sylfaen"/>
          <w:sz w:val="20"/>
          <w:lang w:val="af-ZA"/>
        </w:rPr>
        <w:t>2.5</w:t>
      </w:r>
      <w:r>
        <w:rPr>
          <w:rFonts w:ascii="GHEA Grapalat" w:hAnsi="GHEA Grapalat"/>
          <w:sz w:val="20"/>
          <w:vertAlign w:val="superscript"/>
          <w:lang w:val="af-ZA"/>
        </w:rPr>
        <w:t xml:space="preserve"> </w:t>
      </w:r>
      <w:r>
        <w:rPr>
          <w:rFonts w:ascii="GHEA Grapalat" w:hAnsi="GHEA Grapalat" w:cs="Sylfaen"/>
          <w:sz w:val="20"/>
          <w:lang w:val="hy-AM"/>
        </w:rPr>
        <w:t xml:space="preserve">աշխատանքային ռեսուրսներ՝ հավելված </w:t>
      </w:r>
      <w:r w:rsidRPr="009B5A15">
        <w:rPr>
          <w:rFonts w:ascii="GHEA Grapalat" w:hAnsi="GHEA Grapalat" w:cs="Sylfaen"/>
          <w:sz w:val="20"/>
          <w:lang w:val="af-ZA"/>
        </w:rPr>
        <w:t>1.1</w:t>
      </w:r>
    </w:p>
    <w:p w14:paraId="01E25516" w14:textId="77777777" w:rsidR="002C4DBF" w:rsidRPr="005E1F72" w:rsidRDefault="00505AD4" w:rsidP="004405A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4405A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8873DCE" w14:textId="77777777" w:rsidR="00A67EAC" w:rsidRPr="005E1F72" w:rsidRDefault="002B01B8" w:rsidP="004405A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4405A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4405A2">
      <w:pPr>
        <w:jc w:val="center"/>
        <w:rPr>
          <w:rFonts w:ascii="GHEA Grapalat" w:hAnsi="GHEA Grapalat"/>
          <w:b/>
          <w:sz w:val="20"/>
          <w:lang w:val="af-ZA"/>
        </w:rPr>
      </w:pPr>
    </w:p>
    <w:p w14:paraId="07F66424" w14:textId="77777777" w:rsidR="00E74BF6" w:rsidRPr="005E1F72" w:rsidRDefault="00E74BF6" w:rsidP="004405A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4405A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4405A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4405A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4405A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4405A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22ABF968" w:rsidR="00B2572B" w:rsidRPr="005E1F72" w:rsidRDefault="00B2572B" w:rsidP="004405A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4D7152">
        <w:rPr>
          <w:rFonts w:ascii="GHEA Grapalat" w:hAnsi="GHEA Grapalat"/>
          <w:b/>
          <w:lang w:val="es-ES"/>
        </w:rPr>
        <w:t>ՀՀ ԼՄՏՀ-ԳՀԱՇՁԲ-</w:t>
      </w:r>
      <w:r w:rsidR="000450BA">
        <w:rPr>
          <w:rFonts w:ascii="GHEA Grapalat" w:hAnsi="GHEA Grapalat"/>
          <w:b/>
          <w:lang w:val="es-ES"/>
        </w:rPr>
        <w:t>22/16</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5481A720" w:rsidR="00B2572B" w:rsidRPr="005E1F72" w:rsidRDefault="00E338F0" w:rsidP="004405A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4B88ECBD" w14:textId="77777777" w:rsidR="00B2572B" w:rsidRPr="005E1F72" w:rsidRDefault="00B2572B" w:rsidP="004405A2">
      <w:pPr>
        <w:jc w:val="center"/>
        <w:rPr>
          <w:rFonts w:ascii="GHEA Grapalat" w:hAnsi="GHEA Grapalat" w:cs="Sylfaen"/>
          <w:b/>
          <w:lang w:val="es-ES"/>
        </w:rPr>
      </w:pPr>
    </w:p>
    <w:p w14:paraId="5EEEF5E9" w14:textId="77777777" w:rsidR="00B2572B" w:rsidRPr="005E1F72" w:rsidRDefault="00B2572B" w:rsidP="004405A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4BDE3A35" w:rsidR="00B2572B" w:rsidRPr="005E1F72" w:rsidRDefault="00E338F0" w:rsidP="004405A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Pr>
          <w:rFonts w:ascii="GHEA Grapalat" w:hAnsi="GHEA Grapalat" w:cs="Sylfaen"/>
          <w:color w:val="auto"/>
          <w:sz w:val="24"/>
          <w:szCs w:val="24"/>
          <w:lang w:val="ru-RU"/>
        </w:rPr>
        <w:t>ը</w:t>
      </w:r>
      <w:r w:rsidRPr="005E1F72">
        <w:rPr>
          <w:rFonts w:ascii="GHEA Grapalat" w:hAnsi="GHEA Grapalat" w:cs="Sylfaen"/>
          <w:color w:val="auto"/>
          <w:sz w:val="24"/>
          <w:szCs w:val="24"/>
          <w:lang w:val="es-ES"/>
        </w:rPr>
        <w:t xml:space="preserve"> մասնակցելու</w:t>
      </w:r>
      <w:r w:rsidRPr="005E1F72">
        <w:rPr>
          <w:rFonts w:ascii="GHEA Grapalat" w:hAnsi="GHEA Grapalat" w:cs="Arial"/>
          <w:color w:val="auto"/>
          <w:sz w:val="24"/>
          <w:szCs w:val="24"/>
          <w:lang w:val="es-ES"/>
        </w:rPr>
        <w:t xml:space="preserve">  </w:t>
      </w:r>
    </w:p>
    <w:p w14:paraId="53CBA3CD" w14:textId="77777777" w:rsidR="00B2572B" w:rsidRPr="005E1F72" w:rsidRDefault="00B2572B" w:rsidP="004405A2">
      <w:pPr>
        <w:rPr>
          <w:lang w:val="es-ES" w:eastAsia="ru-RU"/>
        </w:rPr>
      </w:pPr>
    </w:p>
    <w:p w14:paraId="4657DA65" w14:textId="77777777" w:rsidR="00B2572B" w:rsidRPr="005E1F72" w:rsidRDefault="00B2572B" w:rsidP="004405A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4405A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20E31B0F" w:rsidR="00B2572B" w:rsidRPr="005E1F72" w:rsidRDefault="008B50E3" w:rsidP="004405A2">
      <w:pPr>
        <w:jc w:val="both"/>
        <w:rPr>
          <w:rFonts w:ascii="GHEA Grapalat" w:hAnsi="GHEA Grapalat"/>
          <w:sz w:val="22"/>
          <w:szCs w:val="22"/>
          <w:u w:val="single"/>
          <w:lang w:val="es-ES"/>
        </w:rPr>
      </w:pPr>
      <w:r w:rsidRPr="008B50E3">
        <w:rPr>
          <w:rFonts w:ascii="GHEA Grapalat" w:hAnsi="GHEA Grapalat"/>
          <w:sz w:val="20"/>
          <w:szCs w:val="20"/>
          <w:lang w:val="ru-RU"/>
        </w:rPr>
        <w:t>ՀՀ</w:t>
      </w:r>
      <w:r w:rsidRPr="008B50E3">
        <w:rPr>
          <w:rFonts w:ascii="GHEA Grapalat" w:hAnsi="GHEA Grapalat"/>
          <w:sz w:val="20"/>
          <w:szCs w:val="20"/>
          <w:lang w:val="es-ES"/>
        </w:rPr>
        <w:t xml:space="preserve"> </w:t>
      </w:r>
      <w:r w:rsidRPr="008B50E3">
        <w:rPr>
          <w:rFonts w:ascii="GHEA Grapalat" w:hAnsi="GHEA Grapalat"/>
          <w:sz w:val="20"/>
          <w:szCs w:val="20"/>
          <w:lang w:val="ru-RU"/>
        </w:rPr>
        <w:t>Լոռու</w:t>
      </w:r>
      <w:r w:rsidRPr="008B50E3">
        <w:rPr>
          <w:rFonts w:ascii="GHEA Grapalat" w:hAnsi="GHEA Grapalat"/>
          <w:sz w:val="20"/>
          <w:szCs w:val="20"/>
          <w:lang w:val="es-ES"/>
        </w:rPr>
        <w:t xml:space="preserve"> </w:t>
      </w:r>
      <w:r w:rsidRPr="008B50E3">
        <w:rPr>
          <w:rFonts w:ascii="GHEA Grapalat" w:hAnsi="GHEA Grapalat"/>
          <w:sz w:val="20"/>
          <w:szCs w:val="20"/>
          <w:lang w:val="ru-RU"/>
        </w:rPr>
        <w:t>մարզի</w:t>
      </w:r>
      <w:r w:rsidRPr="008B50E3">
        <w:rPr>
          <w:rFonts w:ascii="GHEA Grapalat" w:hAnsi="GHEA Grapalat"/>
          <w:sz w:val="20"/>
          <w:szCs w:val="20"/>
          <w:lang w:val="es-ES"/>
        </w:rPr>
        <w:t xml:space="preserve"> </w:t>
      </w:r>
      <w:r w:rsidRPr="008B50E3">
        <w:rPr>
          <w:rFonts w:ascii="GHEA Grapalat" w:hAnsi="GHEA Grapalat"/>
          <w:sz w:val="20"/>
          <w:szCs w:val="20"/>
          <w:lang w:val="ru-RU"/>
        </w:rPr>
        <w:t>Տաշիրի</w:t>
      </w:r>
      <w:r w:rsidRPr="008B50E3">
        <w:rPr>
          <w:rFonts w:ascii="GHEA Grapalat" w:hAnsi="GHEA Grapalat"/>
          <w:sz w:val="20"/>
          <w:szCs w:val="20"/>
          <w:lang w:val="es-ES"/>
        </w:rPr>
        <w:t xml:space="preserve"> </w:t>
      </w:r>
      <w:r w:rsidRPr="008B50E3">
        <w:rPr>
          <w:rFonts w:ascii="GHEA Grapalat" w:hAnsi="GHEA Grapalat"/>
          <w:sz w:val="20"/>
          <w:szCs w:val="20"/>
          <w:lang w:val="ru-RU"/>
        </w:rPr>
        <w:t>համայնքապետարան</w:t>
      </w:r>
      <w:r w:rsidR="00B2572B" w:rsidRPr="008B50E3">
        <w:rPr>
          <w:rFonts w:ascii="GHEA Grapalat" w:hAnsi="GHEA Grapalat" w:cs="Sylfaen"/>
          <w:sz w:val="20"/>
          <w:szCs w:val="20"/>
          <w:lang w:val="es-ES"/>
        </w:rPr>
        <w:t>ի</w:t>
      </w:r>
      <w:r w:rsidR="00B2572B" w:rsidRPr="005E1F72">
        <w:rPr>
          <w:rFonts w:ascii="GHEA Grapalat" w:hAnsi="GHEA Grapalat" w:cs="Sylfaen"/>
          <w:sz w:val="20"/>
          <w:szCs w:val="20"/>
          <w:lang w:val="es-ES"/>
        </w:rPr>
        <w:t xml:space="preserve"> կողմից</w:t>
      </w:r>
      <w:r w:rsidR="00B2572B" w:rsidRPr="008B50E3">
        <w:rPr>
          <w:rFonts w:ascii="GHEA Grapalat" w:hAnsi="GHEA Grapalat"/>
          <w:sz w:val="22"/>
          <w:szCs w:val="22"/>
          <w:lang w:val="es-ES"/>
        </w:rPr>
        <w:t xml:space="preserve"> </w:t>
      </w:r>
      <w:r w:rsidR="00B2572B" w:rsidRPr="005E1F72">
        <w:rPr>
          <w:rFonts w:ascii="GHEA Grapalat" w:hAnsi="GHEA Grapalat"/>
          <w:lang w:val="es-ES"/>
        </w:rPr>
        <w:t>«</w:t>
      </w:r>
      <w:r>
        <w:rPr>
          <w:rFonts w:ascii="GHEA Grapalat" w:hAnsi="GHEA Grapalat"/>
          <w:sz w:val="20"/>
          <w:szCs w:val="20"/>
          <w:lang w:val="es-ES"/>
        </w:rPr>
        <w:t>ՀՀ ԼՄՏՀ-ԳՀԱՇՁԲ-</w:t>
      </w:r>
      <w:r w:rsidR="000450BA">
        <w:rPr>
          <w:rFonts w:ascii="GHEA Grapalat" w:hAnsi="GHEA Grapalat"/>
          <w:sz w:val="20"/>
          <w:szCs w:val="20"/>
          <w:lang w:val="es-ES"/>
        </w:rPr>
        <w:t>22/16</w:t>
      </w:r>
      <w:r w:rsidR="00B2572B" w:rsidRPr="005E1F72">
        <w:rPr>
          <w:rFonts w:ascii="GHEA Grapalat" w:hAnsi="GHEA Grapalat"/>
          <w:lang w:val="es-ES"/>
        </w:rPr>
        <w:t>»</w:t>
      </w:r>
      <w:r w:rsidR="00B2572B" w:rsidRPr="005E1F72">
        <w:rPr>
          <w:rFonts w:ascii="GHEA Grapalat" w:hAnsi="GHEA Grapalat"/>
          <w:sz w:val="20"/>
          <w:szCs w:val="20"/>
          <w:lang w:val="es-ES"/>
        </w:rPr>
        <w:t xml:space="preserve"> </w:t>
      </w:r>
      <w:r w:rsidR="00B2572B" w:rsidRPr="005E1F72">
        <w:rPr>
          <w:rFonts w:ascii="GHEA Grapalat" w:hAnsi="GHEA Grapalat" w:cs="Sylfaen"/>
          <w:sz w:val="20"/>
          <w:szCs w:val="20"/>
          <w:lang w:val="es-ES"/>
        </w:rPr>
        <w:t>ծածկագրով հայտարարված</w:t>
      </w:r>
    </w:p>
    <w:p w14:paraId="193EA925" w14:textId="5ABF0E3D" w:rsidR="00B2572B" w:rsidRPr="005E1F72" w:rsidRDefault="008B50E3" w:rsidP="004405A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4405A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4405A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4405A2">
      <w:pPr>
        <w:jc w:val="both"/>
        <w:rPr>
          <w:rFonts w:ascii="GHEA Grapalat" w:hAnsi="GHEA Grapalat"/>
          <w:sz w:val="12"/>
          <w:szCs w:val="12"/>
          <w:u w:val="single"/>
          <w:lang w:val="es-ES"/>
        </w:rPr>
      </w:pPr>
    </w:p>
    <w:p w14:paraId="1CA889A5" w14:textId="77777777" w:rsidR="00B2572B" w:rsidRPr="005E1F72" w:rsidRDefault="00B2572B" w:rsidP="004405A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4405A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4405A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4405A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4405A2">
      <w:pPr>
        <w:jc w:val="both"/>
        <w:rPr>
          <w:rFonts w:ascii="GHEA Grapalat" w:hAnsi="GHEA Grapalat" w:cs="Sylfaen"/>
          <w:sz w:val="20"/>
          <w:szCs w:val="20"/>
          <w:lang w:val="es-ES"/>
        </w:rPr>
      </w:pPr>
    </w:p>
    <w:p w14:paraId="6243D2D1" w14:textId="77777777" w:rsidR="00B2572B" w:rsidRPr="005E1F72" w:rsidRDefault="00B2572B" w:rsidP="004405A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4405A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4405A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4405A2">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4405A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4405A2">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4405A2">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4405A2">
      <w:pPr>
        <w:jc w:val="right"/>
        <w:rPr>
          <w:rFonts w:ascii="GHEA Grapalat" w:hAnsi="GHEA Grapalat"/>
          <w:sz w:val="10"/>
          <w:szCs w:val="10"/>
          <w:lang w:val="es-ES"/>
        </w:rPr>
      </w:pPr>
    </w:p>
    <w:p w14:paraId="08BE44F2" w14:textId="77777777" w:rsidR="00B2572B" w:rsidRPr="005E1F72" w:rsidRDefault="00B2572B" w:rsidP="004405A2">
      <w:pPr>
        <w:jc w:val="right"/>
        <w:rPr>
          <w:rFonts w:ascii="GHEA Grapalat" w:hAnsi="GHEA Grapalat"/>
          <w:sz w:val="10"/>
          <w:szCs w:val="10"/>
          <w:lang w:val="es-ES"/>
        </w:rPr>
      </w:pPr>
    </w:p>
    <w:p w14:paraId="0667A925" w14:textId="77777777" w:rsidR="00B2572B" w:rsidRPr="005E1F72" w:rsidRDefault="00B2572B" w:rsidP="004405A2">
      <w:pPr>
        <w:jc w:val="right"/>
        <w:rPr>
          <w:rFonts w:ascii="GHEA Grapalat" w:hAnsi="GHEA Grapalat"/>
          <w:sz w:val="10"/>
          <w:szCs w:val="10"/>
          <w:lang w:val="es-ES"/>
        </w:rPr>
      </w:pPr>
    </w:p>
    <w:p w14:paraId="51D0B0E1" w14:textId="77777777" w:rsidR="00B2572B" w:rsidRPr="001C336A" w:rsidRDefault="00B2572B" w:rsidP="004405A2">
      <w:pPr>
        <w:jc w:val="right"/>
        <w:rPr>
          <w:rFonts w:ascii="GHEA Grapalat" w:hAnsi="GHEA Grapalat"/>
          <w:sz w:val="10"/>
          <w:szCs w:val="10"/>
          <w:lang w:val="hy-AM"/>
        </w:rPr>
      </w:pPr>
    </w:p>
    <w:p w14:paraId="4E1E89AB" w14:textId="77777777" w:rsidR="003257F0" w:rsidRPr="001C336A" w:rsidRDefault="003257F0" w:rsidP="004405A2">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4405A2">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4405A2">
      <w:pPr>
        <w:jc w:val="right"/>
        <w:rPr>
          <w:rFonts w:ascii="GHEA Grapalat" w:hAnsi="GHEA Grapalat"/>
          <w:sz w:val="10"/>
          <w:szCs w:val="10"/>
          <w:lang w:val="hy-AM"/>
        </w:rPr>
      </w:pPr>
    </w:p>
    <w:p w14:paraId="532F3964" w14:textId="77777777" w:rsidR="003257F0" w:rsidRPr="001C336A" w:rsidRDefault="003257F0" w:rsidP="004405A2">
      <w:pPr>
        <w:ind w:firstLine="708"/>
        <w:jc w:val="both"/>
        <w:rPr>
          <w:rFonts w:ascii="GHEA Grapalat" w:hAnsi="GHEA Grapalat" w:cs="Arial"/>
          <w:sz w:val="20"/>
          <w:szCs w:val="20"/>
          <w:lang w:val="hy-AM"/>
        </w:rPr>
      </w:pPr>
    </w:p>
    <w:p w14:paraId="55B98060" w14:textId="77777777" w:rsidR="003257F0" w:rsidRPr="001C336A" w:rsidRDefault="003257F0" w:rsidP="004405A2">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4405A2">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4405A2">
      <w:pPr>
        <w:ind w:firstLine="709"/>
        <w:jc w:val="both"/>
        <w:rPr>
          <w:rFonts w:ascii="GHEA Grapalat" w:hAnsi="GHEA Grapalat" w:cs="Arial"/>
          <w:sz w:val="20"/>
          <w:szCs w:val="20"/>
          <w:lang w:val="hy-AM"/>
        </w:rPr>
      </w:pPr>
    </w:p>
    <w:p w14:paraId="550A6E3E" w14:textId="77777777" w:rsidR="006C3873" w:rsidRPr="00DE1E5A" w:rsidRDefault="006C3873" w:rsidP="004405A2">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4405A2">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4F1075FC" w:rsidR="007320DA" w:rsidRDefault="006C3873" w:rsidP="004405A2">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4D7152">
        <w:rPr>
          <w:rFonts w:ascii="GHEA Grapalat" w:hAnsi="GHEA Grapalat" w:cs="Arial"/>
          <w:sz w:val="20"/>
          <w:szCs w:val="20"/>
          <w:lang w:val="es-ES"/>
        </w:rPr>
        <w:t>ՀՀ ԼՄՏՀ-ԳՀԱՇՁԲ-</w:t>
      </w:r>
      <w:r w:rsidR="000450BA">
        <w:rPr>
          <w:rFonts w:ascii="GHEA Grapalat" w:hAnsi="GHEA Grapalat" w:cs="Arial"/>
          <w:sz w:val="20"/>
          <w:szCs w:val="20"/>
          <w:lang w:val="es-ES"/>
        </w:rPr>
        <w:t>22/16</w:t>
      </w:r>
      <w:r w:rsidRPr="001C336A">
        <w:rPr>
          <w:rFonts w:ascii="GHEA Grapalat" w:hAnsi="GHEA Grapalat" w:cs="Arial"/>
          <w:sz w:val="20"/>
          <w:szCs w:val="20"/>
          <w:lang w:val="es-ES"/>
        </w:rPr>
        <w:t xml:space="preserve">»*  ծածկագրով  </w:t>
      </w:r>
      <w:r w:rsidR="008B50E3">
        <w:rPr>
          <w:rFonts w:ascii="GHEA Grapalat" w:hAnsi="GHEA Grapalat" w:cs="Arial"/>
          <w:sz w:val="20"/>
          <w:szCs w:val="20"/>
          <w:lang w:val="es-ES"/>
        </w:rPr>
        <w:t>գնանշման հարցման</w:t>
      </w:r>
      <w:r w:rsidR="008B50E3" w:rsidRPr="001C336A">
        <w:rPr>
          <w:rFonts w:ascii="GHEA Grapalat" w:hAnsi="GHEA Grapalat" w:cs="Arial"/>
          <w:sz w:val="20"/>
          <w:szCs w:val="20"/>
          <w:lang w:val="es-ES"/>
        </w:rPr>
        <w:t xml:space="preserve"> </w:t>
      </w:r>
      <w:r w:rsidRPr="001C336A">
        <w:rPr>
          <w:rFonts w:ascii="GHEA Grapalat" w:hAnsi="GHEA Grapalat" w:cs="Arial"/>
          <w:sz w:val="20"/>
          <w:szCs w:val="20"/>
          <w:lang w:val="es-ES"/>
        </w:rPr>
        <w:t xml:space="preserve">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2"/>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07F96C88" w:rsidR="006C3873" w:rsidRPr="00DE1E5A" w:rsidRDefault="00887807" w:rsidP="004405A2">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4D7152">
        <w:rPr>
          <w:rFonts w:ascii="GHEA Grapalat" w:hAnsi="GHEA Grapalat" w:cs="Sylfaen"/>
          <w:sz w:val="22"/>
          <w:szCs w:val="22"/>
          <w:lang w:val="hy-AM"/>
        </w:rPr>
        <w:t>ՀՀ ԼՄՏՀ-ԳՀԱՇՁԲ-</w:t>
      </w:r>
      <w:r w:rsidR="000450BA">
        <w:rPr>
          <w:rFonts w:ascii="GHEA Grapalat" w:hAnsi="GHEA Grapalat" w:cs="Sylfaen"/>
          <w:sz w:val="22"/>
          <w:szCs w:val="22"/>
          <w:lang w:val="hy-AM"/>
        </w:rPr>
        <w:t>22/16</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8B50E3">
        <w:rPr>
          <w:rFonts w:ascii="GHEA Grapalat" w:hAnsi="GHEA Grapalat" w:cs="Arial"/>
          <w:sz w:val="20"/>
          <w:szCs w:val="20"/>
          <w:lang w:val="es-ES"/>
        </w:rPr>
        <w:t>գնանշման հարցման</w:t>
      </w:r>
      <w:r w:rsidR="008B50E3" w:rsidRPr="008B50E3">
        <w:rPr>
          <w:rFonts w:ascii="GHEA Grapalat" w:hAnsi="GHEA Grapalat" w:cs="Arial"/>
          <w:sz w:val="20"/>
          <w:szCs w:val="20"/>
          <w:lang w:val="hy-AM"/>
        </w:rPr>
        <w:t>ը</w:t>
      </w:r>
      <w:r w:rsidR="008B50E3" w:rsidRPr="001C336A">
        <w:rPr>
          <w:rFonts w:ascii="GHEA Grapalat" w:hAnsi="GHEA Grapalat" w:cs="Arial"/>
          <w:sz w:val="20"/>
          <w:szCs w:val="20"/>
          <w:lang w:val="es-ES"/>
        </w:rPr>
        <w:t xml:space="preserve"> </w:t>
      </w:r>
      <w:r w:rsidR="006C3873" w:rsidRPr="001C336A">
        <w:rPr>
          <w:rFonts w:ascii="GHEA Grapalat" w:hAnsi="GHEA Grapalat" w:cs="Arial"/>
          <w:sz w:val="20"/>
          <w:szCs w:val="20"/>
          <w:lang w:val="es-ES"/>
        </w:rPr>
        <w:t>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4405A2">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4405A2">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4405A2">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4405A2">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4405A2">
      <w:pPr>
        <w:jc w:val="both"/>
        <w:rPr>
          <w:rFonts w:ascii="GHEA Grapalat" w:hAnsi="GHEA Grapalat"/>
          <w:sz w:val="22"/>
          <w:szCs w:val="22"/>
          <w:u w:val="single"/>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4405A2">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4405A2">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4405A2">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4405A2">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4405A2">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4405A2">
      <w:pPr>
        <w:jc w:val="both"/>
        <w:rPr>
          <w:rFonts w:ascii="GHEA Grapalat" w:hAnsi="GHEA Grapalat" w:cs="Sylfaen"/>
          <w:sz w:val="20"/>
          <w:lang w:val="es-ES"/>
        </w:rPr>
      </w:pPr>
    </w:p>
    <w:p w14:paraId="3FA4C516" w14:textId="3B88F07B" w:rsidR="000E20A1" w:rsidRPr="007E39F5" w:rsidRDefault="000E20A1" w:rsidP="004405A2">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4405A2">
      <w:pPr>
        <w:jc w:val="right"/>
        <w:rPr>
          <w:rFonts w:ascii="GHEA Grapalat" w:hAnsi="GHEA Grapalat"/>
          <w:sz w:val="10"/>
          <w:szCs w:val="10"/>
          <w:lang w:val="es-ES"/>
        </w:rPr>
      </w:pPr>
    </w:p>
    <w:p w14:paraId="1CA2C98A" w14:textId="77777777" w:rsidR="00E97AB0" w:rsidRDefault="00E97AB0" w:rsidP="004405A2">
      <w:pPr>
        <w:ind w:firstLine="708"/>
        <w:jc w:val="both"/>
        <w:rPr>
          <w:rFonts w:ascii="GHEA Grapalat" w:hAnsi="GHEA Grapalat"/>
          <w:sz w:val="20"/>
          <w:lang w:val="es-ES"/>
        </w:rPr>
      </w:pPr>
    </w:p>
    <w:p w14:paraId="2C1A852E" w14:textId="77777777" w:rsidR="00E97AB0" w:rsidRDefault="00E97AB0" w:rsidP="004405A2">
      <w:pPr>
        <w:ind w:firstLine="708"/>
        <w:jc w:val="both"/>
        <w:rPr>
          <w:rFonts w:ascii="GHEA Grapalat" w:hAnsi="GHEA Grapalat"/>
          <w:sz w:val="20"/>
          <w:lang w:val="es-ES"/>
        </w:rPr>
      </w:pPr>
    </w:p>
    <w:p w14:paraId="10740B95" w14:textId="77777777" w:rsidR="00B2572B" w:rsidRPr="005E1F72" w:rsidRDefault="00B2572B" w:rsidP="004405A2">
      <w:pPr>
        <w:jc w:val="both"/>
        <w:rPr>
          <w:rFonts w:ascii="GHEA Grapalat" w:hAnsi="GHEA Grapalat"/>
          <w:sz w:val="20"/>
          <w:lang w:val="es-ES"/>
        </w:rPr>
      </w:pPr>
    </w:p>
    <w:p w14:paraId="4EED0CC0" w14:textId="77777777" w:rsidR="00B2572B" w:rsidRPr="005E1F72" w:rsidRDefault="00B2572B" w:rsidP="004405A2">
      <w:pPr>
        <w:jc w:val="both"/>
        <w:rPr>
          <w:rFonts w:ascii="GHEA Grapalat" w:hAnsi="GHEA Grapalat"/>
          <w:sz w:val="20"/>
          <w:lang w:val="es-ES"/>
        </w:rPr>
      </w:pPr>
    </w:p>
    <w:p w14:paraId="770EEF5F" w14:textId="77777777" w:rsidR="00B2572B" w:rsidRPr="005E1F72" w:rsidRDefault="00B2572B" w:rsidP="004405A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7B3C3D">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7B3C3D">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4405A2">
      <w:pPr>
        <w:jc w:val="both"/>
        <w:rPr>
          <w:rFonts w:ascii="GHEA Grapalat" w:hAnsi="GHEA Grapalat" w:cs="Arial"/>
          <w:sz w:val="20"/>
          <w:vertAlign w:val="superscript"/>
          <w:lang w:val="es-ES"/>
        </w:rPr>
      </w:pPr>
    </w:p>
    <w:p w14:paraId="522A2554" w14:textId="77777777" w:rsidR="00B2572B" w:rsidRPr="005E1F72" w:rsidRDefault="00B2572B" w:rsidP="004405A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4405A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3"/>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4405A2">
      <w:pPr>
        <w:pStyle w:val="31"/>
        <w:spacing w:line="240" w:lineRule="auto"/>
        <w:jc w:val="right"/>
        <w:rPr>
          <w:rFonts w:ascii="GHEA Grapalat" w:hAnsi="GHEA Grapalat"/>
          <w:b/>
          <w:lang w:val="hy-AM"/>
        </w:rPr>
      </w:pPr>
    </w:p>
    <w:p w14:paraId="58CF7A40" w14:textId="77777777" w:rsidR="00B2572B" w:rsidRPr="005E1F72" w:rsidRDefault="00B2572B" w:rsidP="004405A2">
      <w:pPr>
        <w:pStyle w:val="31"/>
        <w:spacing w:line="240" w:lineRule="auto"/>
        <w:jc w:val="right"/>
        <w:rPr>
          <w:rFonts w:ascii="GHEA Grapalat" w:hAnsi="GHEA Grapalat"/>
          <w:b/>
          <w:lang w:val="hy-AM"/>
        </w:rPr>
      </w:pPr>
    </w:p>
    <w:p w14:paraId="2A91C830" w14:textId="77777777" w:rsidR="00CE3A99" w:rsidRPr="005E1F72" w:rsidRDefault="00CE3A99" w:rsidP="004405A2">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727E766F" w14:textId="28542A79" w:rsidR="000E20A1" w:rsidRPr="000B4CF4" w:rsidRDefault="000E20A1" w:rsidP="004405A2">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5D8B5F71" w:rsidR="000E20A1" w:rsidRPr="005E1F72" w:rsidRDefault="000E20A1" w:rsidP="004405A2">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4D7152">
        <w:rPr>
          <w:rFonts w:ascii="GHEA Grapalat" w:hAnsi="GHEA Grapalat"/>
          <w:b/>
          <w:lang w:val="hy-AM"/>
        </w:rPr>
        <w:t>ՀՀ ԼՄՏՀ-ԳՀԱՇՁԲ-</w:t>
      </w:r>
      <w:r w:rsidR="000450BA">
        <w:rPr>
          <w:rFonts w:ascii="GHEA Grapalat" w:hAnsi="GHEA Grapalat"/>
          <w:b/>
          <w:lang w:val="hy-AM"/>
        </w:rPr>
        <w:t>22/16</w:t>
      </w:r>
      <w:r w:rsidRPr="005E1F72">
        <w:rPr>
          <w:rFonts w:ascii="GHEA Grapalat" w:hAnsi="GHEA Grapalat"/>
          <w:sz w:val="24"/>
          <w:szCs w:val="24"/>
          <w:lang w:val="hy-AM"/>
        </w:rPr>
        <w:t>»</w:t>
      </w:r>
      <w:r>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03050431" w14:textId="4C4C3806" w:rsidR="000E20A1" w:rsidRDefault="00A4651C" w:rsidP="004405A2">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գնանշման հարցման</w:t>
      </w:r>
      <w:r w:rsidRPr="003D1A3B">
        <w:rPr>
          <w:rFonts w:ascii="GHEA Grapalat" w:hAnsi="GHEA Grapalat" w:cs="Arial"/>
          <w:b/>
          <w:lang w:val="hy-AM"/>
        </w:rPr>
        <w:t xml:space="preserve"> </w:t>
      </w:r>
      <w:r w:rsidRPr="003D1A3B">
        <w:rPr>
          <w:rFonts w:ascii="GHEA Grapalat" w:hAnsi="GHEA Grapalat" w:cs="Sylfaen"/>
          <w:b/>
          <w:lang w:val="hy-AM"/>
        </w:rPr>
        <w:t>հրավերի</w:t>
      </w:r>
    </w:p>
    <w:p w14:paraId="2FF56887" w14:textId="77777777" w:rsidR="00C17342" w:rsidRPr="006846CD" w:rsidRDefault="00C17342" w:rsidP="004405A2">
      <w:pPr>
        <w:ind w:left="360" w:hanging="360"/>
        <w:jc w:val="center"/>
        <w:rPr>
          <w:rFonts w:ascii="GHEA Grapalat" w:eastAsia="GHEA Grapalat" w:hAnsi="GHEA Grapalat" w:cs="GHEA Grapalat"/>
          <w:lang w:val="hy-AM"/>
        </w:rPr>
      </w:pPr>
      <w:r w:rsidRPr="006846CD">
        <w:rPr>
          <w:rFonts w:ascii="GHEA Grapalat" w:eastAsia="GHEA Grapalat" w:hAnsi="GHEA Grapalat" w:cs="GHEA Grapalat"/>
          <w:lang w:val="hy-AM"/>
        </w:rPr>
        <w:t>ՁԵՎ</w:t>
      </w:r>
    </w:p>
    <w:p w14:paraId="74B7C4E7" w14:textId="77777777" w:rsidR="00C17342" w:rsidRDefault="00C17342" w:rsidP="004405A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4405A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4405A2">
      <w:pPr>
        <w:pStyle w:val="31"/>
        <w:spacing w:line="240" w:lineRule="auto"/>
        <w:ind w:firstLine="0"/>
        <w:jc w:val="left"/>
        <w:rPr>
          <w:rFonts w:ascii="GHEA Grapalat" w:hAnsi="GHEA Grapalat" w:cs="Sylfaen"/>
          <w:b/>
          <w:lang w:val="hy-AM"/>
        </w:rPr>
      </w:pPr>
    </w:p>
    <w:p w14:paraId="5401FE3A" w14:textId="77777777" w:rsidR="000E20A1" w:rsidRPr="00F87FBC" w:rsidRDefault="000E20A1" w:rsidP="004405A2">
      <w:pPr>
        <w:ind w:left="360" w:hanging="360"/>
        <w:jc w:val="center"/>
        <w:rPr>
          <w:rFonts w:ascii="GHEA Grapalat" w:eastAsia="GHEA Grapalat" w:hAnsi="GHEA Grapalat" w:cs="GHEA Grapalat"/>
          <w:lang w:val="hy-AM"/>
        </w:rPr>
      </w:pPr>
    </w:p>
    <w:p w14:paraId="6B82C7D7" w14:textId="77777777" w:rsidR="000E20A1" w:rsidRPr="00FD1EE4" w:rsidRDefault="000E20A1" w:rsidP="004405A2">
      <w:pPr>
        <w:numPr>
          <w:ilvl w:val="0"/>
          <w:numId w:val="29"/>
        </w:numPr>
        <w:pBdr>
          <w:top w:val="nil"/>
          <w:left w:val="nil"/>
          <w:bottom w:val="nil"/>
          <w:right w:val="nil"/>
          <w:between w:val="nil"/>
        </w:pBdr>
        <w:spacing w:after="160"/>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4405A2">
            <w:pPr>
              <w:spacing w:before="240" w:after="240"/>
              <w:rPr>
                <w:rFonts w:ascii="GHEA Grapalat" w:eastAsia="GHEA Grapalat" w:hAnsi="GHEA Grapalat" w:cs="GHEA Grapalat"/>
              </w:rPr>
            </w:pPr>
          </w:p>
        </w:tc>
      </w:tr>
    </w:tbl>
    <w:p w14:paraId="23B0A6AA"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4405A2">
            <w:pPr>
              <w:spacing w:before="240" w:after="240"/>
              <w:rPr>
                <w:rFonts w:ascii="GHEA Grapalat" w:eastAsia="GHEA Grapalat" w:hAnsi="GHEA Grapalat" w:cs="GHEA Grapalat"/>
              </w:rPr>
            </w:pPr>
          </w:p>
        </w:tc>
      </w:tr>
    </w:tbl>
    <w:p w14:paraId="6B60CB02"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BE33A94"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4405A2">
            <w:pPr>
              <w:spacing w:before="240" w:after="240"/>
              <w:rPr>
                <w:rFonts w:ascii="GHEA Grapalat" w:eastAsia="GHEA Grapalat" w:hAnsi="GHEA Grapalat" w:cs="GHEA Grapalat"/>
              </w:rPr>
            </w:pPr>
          </w:p>
        </w:tc>
      </w:tr>
    </w:tbl>
    <w:p w14:paraId="5D076ADB" w14:textId="77777777" w:rsidR="000E20A1" w:rsidRPr="00FD1EE4" w:rsidRDefault="000E20A1" w:rsidP="004405A2">
      <w:pPr>
        <w:rPr>
          <w:rFonts w:ascii="GHEA Grapalat" w:eastAsia="GHEA Grapalat" w:hAnsi="GHEA Grapalat" w:cs="GHEA Grapalat"/>
        </w:rPr>
      </w:pPr>
    </w:p>
    <w:p w14:paraId="5DAD8244" w14:textId="77777777" w:rsidR="000E20A1" w:rsidRPr="00FD1EE4" w:rsidRDefault="000E20A1" w:rsidP="004405A2">
      <w:pPr>
        <w:numPr>
          <w:ilvl w:val="0"/>
          <w:numId w:val="29"/>
        </w:numPr>
        <w:pBdr>
          <w:top w:val="nil"/>
          <w:left w:val="nil"/>
          <w:bottom w:val="nil"/>
          <w:right w:val="nil"/>
          <w:between w:val="nil"/>
        </w:pBdr>
        <w:spacing w:after="160"/>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4405A2">
            <w:pPr>
              <w:spacing w:before="240" w:after="240"/>
              <w:rPr>
                <w:rFonts w:ascii="GHEA Grapalat" w:eastAsia="GHEA Grapalat" w:hAnsi="GHEA Grapalat" w:cs="GHEA Grapalat"/>
              </w:rPr>
            </w:pPr>
          </w:p>
        </w:tc>
      </w:tr>
    </w:tbl>
    <w:p w14:paraId="51A25BB3"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4405A2">
            <w:pPr>
              <w:spacing w:before="240" w:after="240"/>
              <w:rPr>
                <w:rFonts w:ascii="GHEA Grapalat" w:eastAsia="GHEA Grapalat" w:hAnsi="GHEA Grapalat" w:cs="GHEA Grapalat"/>
              </w:rPr>
            </w:pPr>
          </w:p>
        </w:tc>
      </w:tr>
    </w:tbl>
    <w:p w14:paraId="3486F209" w14:textId="77777777" w:rsidR="000E20A1" w:rsidRPr="00574FF7"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4405A2">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C353FA2" w:rsidR="000E20A1" w:rsidRPr="00FD1EE4" w:rsidRDefault="000E20A1" w:rsidP="004405A2">
      <w:pPr>
        <w:rPr>
          <w:rFonts w:ascii="GHEA Grapalat" w:eastAsia="GHEA Grapalat" w:hAnsi="GHEA Grapalat" w:cs="GHEA Grapalat"/>
          <w:b/>
        </w:rPr>
      </w:pPr>
    </w:p>
    <w:p w14:paraId="424DFB6E" w14:textId="77777777"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4B37776"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Քաղաքացիությունը</w:t>
            </w:r>
          </w:p>
        </w:tc>
        <w:tc>
          <w:tcPr>
            <w:tcW w:w="6178" w:type="dxa"/>
            <w:vAlign w:val="center"/>
          </w:tcPr>
          <w:p w14:paraId="175DA626"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4405A2">
            <w:pPr>
              <w:spacing w:before="240" w:after="240"/>
              <w:rPr>
                <w:rFonts w:ascii="GHEA Grapalat" w:eastAsia="GHEA Grapalat" w:hAnsi="GHEA Grapalat" w:cs="GHEA Grapalat"/>
              </w:rPr>
            </w:pPr>
          </w:p>
        </w:tc>
      </w:tr>
    </w:tbl>
    <w:p w14:paraId="1F2B41D4"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4405A2">
            <w:pPr>
              <w:spacing w:before="240" w:after="240"/>
              <w:rPr>
                <w:rFonts w:ascii="GHEA Grapalat" w:eastAsia="GHEA Grapalat" w:hAnsi="GHEA Grapalat" w:cs="GHEA Grapalat"/>
              </w:rPr>
            </w:pPr>
          </w:p>
        </w:tc>
      </w:tr>
    </w:tbl>
    <w:p w14:paraId="6C616223"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4405A2">
            <w:pPr>
              <w:spacing w:before="240" w:after="240"/>
              <w:rPr>
                <w:rFonts w:ascii="GHEA Grapalat" w:eastAsia="GHEA Grapalat" w:hAnsi="GHEA Grapalat" w:cs="GHEA Grapalat"/>
              </w:rPr>
            </w:pPr>
          </w:p>
        </w:tc>
      </w:tr>
    </w:tbl>
    <w:p w14:paraId="2598040C"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4405A2">
            <w:pPr>
              <w:spacing w:before="240" w:after="240"/>
              <w:rPr>
                <w:rFonts w:ascii="GHEA Grapalat" w:eastAsia="GHEA Grapalat" w:hAnsi="GHEA Grapalat" w:cs="GHEA Grapalat"/>
              </w:rPr>
            </w:pPr>
          </w:p>
        </w:tc>
      </w:tr>
    </w:tbl>
    <w:p w14:paraId="5CF450CA" w14:textId="77777777" w:rsidR="000E20A1" w:rsidRPr="00FD1EE4" w:rsidRDefault="000E20A1" w:rsidP="004405A2">
      <w:pPr>
        <w:numPr>
          <w:ilvl w:val="1"/>
          <w:numId w:val="29"/>
        </w:numPr>
        <w:pBdr>
          <w:top w:val="nil"/>
          <w:left w:val="nil"/>
          <w:bottom w:val="nil"/>
          <w:right w:val="nil"/>
          <w:between w:val="nil"/>
        </w:pBd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AC58F8" w:rsidP="004405A2">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AC58F8" w:rsidP="004405A2">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4405A2">
            <w:pPr>
              <w:spacing w:before="240" w:after="240"/>
              <w:rPr>
                <w:rFonts w:ascii="GHEA Grapalat" w:eastAsia="GHEA Grapalat" w:hAnsi="GHEA Grapalat" w:cs="GHEA Grapalat"/>
              </w:rPr>
            </w:pPr>
          </w:p>
        </w:tc>
      </w:tr>
    </w:tbl>
    <w:p w14:paraId="7243880C" w14:textId="77777777" w:rsidR="000E20A1" w:rsidRPr="00FD1EE4" w:rsidRDefault="000E20A1" w:rsidP="004405A2">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4405A2">
            <w:pPr>
              <w:spacing w:before="240" w:after="240"/>
              <w:rPr>
                <w:rFonts w:ascii="GHEA Grapalat" w:eastAsia="GHEA Grapalat" w:hAnsi="GHEA Grapalat" w:cs="GHEA Grapalat"/>
              </w:rPr>
            </w:pPr>
          </w:p>
        </w:tc>
      </w:tr>
    </w:tbl>
    <w:p w14:paraId="7C3C09B6" w14:textId="77777777"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4405A2">
            <w:pPr>
              <w:spacing w:before="240" w:after="240"/>
              <w:rPr>
                <w:rFonts w:ascii="GHEA Grapalat" w:eastAsia="GHEA Grapalat" w:hAnsi="GHEA Grapalat" w:cs="GHEA Grapalat"/>
              </w:rPr>
            </w:pPr>
          </w:p>
        </w:tc>
      </w:tr>
    </w:tbl>
    <w:p w14:paraId="185C6881" w14:textId="77777777" w:rsidR="000E20A1"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4405A2">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4405A2">
            <w:pPr>
              <w:spacing w:before="240" w:after="240"/>
              <w:rPr>
                <w:rFonts w:ascii="GHEA Grapalat" w:eastAsia="GHEA Grapalat" w:hAnsi="GHEA Grapalat" w:cs="GHEA Grapalat"/>
              </w:rPr>
            </w:pPr>
          </w:p>
        </w:tc>
      </w:tr>
    </w:tbl>
    <w:p w14:paraId="041374B7" w14:textId="77777777" w:rsidR="000E20A1" w:rsidRPr="00FD1EE4" w:rsidRDefault="000E20A1" w:rsidP="004405A2">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79714B99" w14:textId="77777777"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4405A2">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4405A2">
            <w:pP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4405A2">
            <w:pPr>
              <w:rPr>
                <w:rFonts w:ascii="GHEA Grapalat" w:eastAsia="GHEA Grapalat" w:hAnsi="GHEA Grapalat" w:cs="GHEA Grapalat"/>
                <w:b/>
                <w:color w:val="000000"/>
              </w:rPr>
            </w:pPr>
          </w:p>
        </w:tc>
      </w:tr>
    </w:tbl>
    <w:p w14:paraId="23A76202" w14:textId="77777777" w:rsidR="000E20A1" w:rsidRPr="00FD1EE4" w:rsidRDefault="000E20A1" w:rsidP="004405A2">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4405A2">
      <w:pPr>
        <w:pStyle w:val="31"/>
        <w:spacing w:line="240" w:lineRule="auto"/>
        <w:jc w:val="right"/>
        <w:rPr>
          <w:rFonts w:ascii="GHEA Grapalat" w:hAnsi="GHEA Grapalat" w:cs="Arial"/>
          <w:b/>
        </w:rPr>
      </w:pPr>
    </w:p>
    <w:p w14:paraId="0C852F36" w14:textId="77777777" w:rsidR="000E20A1" w:rsidRDefault="000E20A1" w:rsidP="004405A2">
      <w:pPr>
        <w:pStyle w:val="31"/>
        <w:spacing w:line="240" w:lineRule="auto"/>
        <w:ind w:firstLine="0"/>
        <w:jc w:val="left"/>
        <w:rPr>
          <w:rFonts w:ascii="GHEA Grapalat" w:hAnsi="GHEA Grapalat"/>
          <w:i/>
          <w:sz w:val="16"/>
          <w:szCs w:val="16"/>
          <w:lang w:val="hy-AM"/>
        </w:rPr>
      </w:pPr>
    </w:p>
    <w:p w14:paraId="6C70F23F" w14:textId="77777777" w:rsidR="000E20A1" w:rsidRDefault="000E20A1" w:rsidP="004405A2">
      <w:pPr>
        <w:pStyle w:val="31"/>
        <w:spacing w:line="240" w:lineRule="auto"/>
        <w:ind w:firstLine="0"/>
        <w:jc w:val="left"/>
        <w:rPr>
          <w:rFonts w:ascii="GHEA Grapalat" w:hAnsi="GHEA Grapalat"/>
          <w:i/>
          <w:sz w:val="16"/>
          <w:szCs w:val="16"/>
          <w:lang w:val="hy-AM"/>
        </w:rPr>
      </w:pPr>
    </w:p>
    <w:p w14:paraId="440A4D9A" w14:textId="77777777" w:rsidR="000E20A1" w:rsidRDefault="000E20A1" w:rsidP="004405A2">
      <w:pPr>
        <w:pStyle w:val="31"/>
        <w:spacing w:line="240" w:lineRule="auto"/>
        <w:ind w:firstLine="0"/>
        <w:jc w:val="left"/>
        <w:rPr>
          <w:rFonts w:ascii="GHEA Grapalat" w:hAnsi="GHEA Grapalat"/>
          <w:i/>
          <w:sz w:val="16"/>
          <w:szCs w:val="16"/>
          <w:lang w:val="hy-AM"/>
        </w:rPr>
      </w:pPr>
    </w:p>
    <w:p w14:paraId="5A4FEA61" w14:textId="77777777" w:rsidR="000E20A1" w:rsidRDefault="000E20A1" w:rsidP="004405A2">
      <w:pPr>
        <w:pStyle w:val="31"/>
        <w:spacing w:line="240" w:lineRule="auto"/>
        <w:ind w:firstLine="0"/>
        <w:jc w:val="left"/>
        <w:rPr>
          <w:rFonts w:ascii="GHEA Grapalat" w:hAnsi="GHEA Grapalat"/>
          <w:i/>
          <w:sz w:val="16"/>
          <w:szCs w:val="16"/>
          <w:lang w:val="hy-AM"/>
        </w:rPr>
      </w:pPr>
    </w:p>
    <w:p w14:paraId="46DF787C" w14:textId="77777777" w:rsidR="000E20A1" w:rsidRDefault="000E20A1" w:rsidP="004405A2">
      <w:pPr>
        <w:pStyle w:val="31"/>
        <w:spacing w:line="240" w:lineRule="auto"/>
        <w:ind w:firstLine="0"/>
        <w:jc w:val="left"/>
        <w:rPr>
          <w:rFonts w:ascii="GHEA Grapalat" w:hAnsi="GHEA Grapalat"/>
          <w:b/>
          <w:lang w:val="hy-AM"/>
        </w:rPr>
      </w:pPr>
    </w:p>
    <w:p w14:paraId="061E0072" w14:textId="77777777" w:rsidR="000E20A1" w:rsidRDefault="000E20A1" w:rsidP="004405A2">
      <w:pPr>
        <w:pStyle w:val="31"/>
        <w:spacing w:line="240" w:lineRule="auto"/>
        <w:ind w:firstLine="0"/>
        <w:jc w:val="left"/>
        <w:rPr>
          <w:rFonts w:ascii="GHEA Grapalat" w:hAnsi="GHEA Grapalat"/>
          <w:b/>
          <w:lang w:val="hy-AM"/>
        </w:rPr>
      </w:pPr>
    </w:p>
    <w:p w14:paraId="4803CF42" w14:textId="21D729E8" w:rsidR="000E20A1" w:rsidRDefault="000E20A1" w:rsidP="004405A2">
      <w:pPr>
        <w:pStyle w:val="31"/>
        <w:spacing w:line="240" w:lineRule="auto"/>
        <w:ind w:firstLine="0"/>
        <w:jc w:val="left"/>
        <w:rPr>
          <w:rFonts w:ascii="GHEA Grapalat" w:hAnsi="GHEA Grapalat"/>
          <w:b/>
          <w:lang w:val="hy-AM"/>
        </w:rPr>
      </w:pPr>
    </w:p>
    <w:p w14:paraId="566F6D17" w14:textId="77777777" w:rsidR="00CD2A5D" w:rsidRDefault="00CD2A5D" w:rsidP="004405A2">
      <w:pPr>
        <w:pStyle w:val="31"/>
        <w:spacing w:line="240" w:lineRule="auto"/>
        <w:ind w:firstLine="0"/>
        <w:jc w:val="left"/>
        <w:rPr>
          <w:rFonts w:ascii="GHEA Grapalat" w:hAnsi="GHEA Grapalat"/>
          <w:b/>
          <w:lang w:val="hy-AM"/>
        </w:rPr>
      </w:pPr>
    </w:p>
    <w:p w14:paraId="5532F982" w14:textId="77777777" w:rsidR="000E20A1" w:rsidRDefault="000E20A1" w:rsidP="004405A2">
      <w:pPr>
        <w:pStyle w:val="31"/>
        <w:spacing w:line="240" w:lineRule="auto"/>
        <w:ind w:firstLine="0"/>
        <w:jc w:val="left"/>
        <w:rPr>
          <w:rFonts w:ascii="GHEA Grapalat" w:hAnsi="GHEA Grapalat"/>
          <w:b/>
          <w:lang w:val="hy-AM"/>
        </w:rPr>
      </w:pPr>
    </w:p>
    <w:p w14:paraId="1F9AC499" w14:textId="77777777" w:rsidR="000E20A1" w:rsidRDefault="000E20A1" w:rsidP="004405A2">
      <w:pPr>
        <w:jc w:val="center"/>
        <w:rPr>
          <w:rFonts w:ascii="GHEA Grapalat" w:eastAsia="GHEA Grapalat" w:hAnsi="GHEA Grapalat" w:cs="GHEA Grapalat"/>
          <w:b/>
        </w:rPr>
      </w:pPr>
    </w:p>
    <w:p w14:paraId="0F74E94B" w14:textId="77777777" w:rsidR="000E20A1" w:rsidRDefault="000E20A1" w:rsidP="004405A2">
      <w:pPr>
        <w:jc w:val="center"/>
        <w:rPr>
          <w:rFonts w:ascii="GHEA Grapalat" w:eastAsia="GHEA Grapalat" w:hAnsi="GHEA Grapalat" w:cs="GHEA Grapalat"/>
          <w:b/>
        </w:rPr>
      </w:pPr>
    </w:p>
    <w:p w14:paraId="13268F35" w14:textId="77777777" w:rsidR="000E20A1" w:rsidRDefault="000E20A1" w:rsidP="004405A2">
      <w:pPr>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509721" w14:textId="77777777" w:rsidR="000E20A1" w:rsidRDefault="000E20A1" w:rsidP="004405A2">
      <w:pPr>
        <w:pBdr>
          <w:top w:val="nil"/>
          <w:left w:val="nil"/>
          <w:bottom w:val="nil"/>
          <w:right w:val="nil"/>
          <w:between w:val="nil"/>
        </w:pBdr>
        <w:ind w:left="567"/>
        <w:jc w:val="center"/>
        <w:rPr>
          <w:rFonts w:ascii="GHEA Grapalat" w:eastAsia="GHEA Grapalat" w:hAnsi="GHEA Grapalat" w:cs="GHEA Grapalat"/>
          <w:color w:val="000000"/>
        </w:rPr>
      </w:pPr>
    </w:p>
    <w:p w14:paraId="33C2B3A4" w14:textId="77777777"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4405A2">
      <w:pPr>
        <w:numPr>
          <w:ilvl w:val="1"/>
          <w:numId w:val="30"/>
        </w:numPr>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4405A2">
      <w:pPr>
        <w:numPr>
          <w:ilvl w:val="1"/>
          <w:numId w:val="30"/>
        </w:numPr>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4405A2">
      <w:pPr>
        <w:ind w:firstLine="567"/>
        <w:jc w:val="both"/>
        <w:rPr>
          <w:rFonts w:ascii="GHEA Grapalat" w:eastAsia="GHEA Grapalat" w:hAnsi="GHEA Grapalat" w:cs="GHEA Grapalat"/>
        </w:rPr>
      </w:pPr>
    </w:p>
    <w:p w14:paraId="4F7DA824" w14:textId="77777777"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w:t>
      </w:r>
      <w:r>
        <w:rPr>
          <w:rFonts w:ascii="GHEA Grapalat" w:eastAsia="GHEA Grapalat" w:hAnsi="GHEA Grapalat" w:cs="GHEA Grapalat"/>
        </w:rPr>
        <w:lastRenderedPageBreak/>
        <w:t>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4405A2">
      <w:pPr>
        <w:pBdr>
          <w:top w:val="nil"/>
          <w:left w:val="nil"/>
          <w:bottom w:val="nil"/>
          <w:right w:val="nil"/>
          <w:between w:val="nil"/>
        </w:pBdr>
        <w:ind w:firstLine="567"/>
        <w:jc w:val="both"/>
        <w:rPr>
          <w:rFonts w:ascii="GHEA Grapalat" w:eastAsia="GHEA Grapalat" w:hAnsi="GHEA Grapalat" w:cs="GHEA Grapalat"/>
        </w:rPr>
      </w:pPr>
    </w:p>
    <w:p w14:paraId="201627FF" w14:textId="77777777"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4405A2">
      <w:pPr>
        <w:pBdr>
          <w:top w:val="nil"/>
          <w:left w:val="nil"/>
          <w:bottom w:val="nil"/>
          <w:right w:val="nil"/>
          <w:between w:val="nil"/>
        </w:pBdr>
        <w:ind w:left="1789" w:firstLine="567"/>
        <w:jc w:val="both"/>
        <w:rPr>
          <w:rFonts w:ascii="GHEA Grapalat" w:eastAsia="GHEA Grapalat" w:hAnsi="GHEA Grapalat" w:cs="GHEA Grapalat"/>
        </w:rPr>
      </w:pPr>
    </w:p>
    <w:p w14:paraId="11845626" w14:textId="77777777"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համար)» ենթաբաժինը լրացվում է, եթե հայտարարագիրը </w:t>
      </w:r>
      <w:r>
        <w:rPr>
          <w:rFonts w:ascii="GHEA Grapalat" w:eastAsia="GHEA Grapalat" w:hAnsi="GHEA Grapalat" w:cs="GHEA Grapalat"/>
        </w:rPr>
        <w:lastRenderedPageBreak/>
        <w:t>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4405A2">
      <w:pPr>
        <w:pBdr>
          <w:top w:val="nil"/>
          <w:left w:val="nil"/>
          <w:bottom w:val="nil"/>
          <w:right w:val="nil"/>
          <w:between w:val="nil"/>
        </w:pBdr>
        <w:ind w:left="1789" w:firstLine="567"/>
        <w:jc w:val="both"/>
        <w:rPr>
          <w:rFonts w:ascii="GHEA Grapalat" w:eastAsia="GHEA Grapalat" w:hAnsi="GHEA Grapalat" w:cs="GHEA Grapalat"/>
        </w:rPr>
      </w:pPr>
    </w:p>
    <w:p w14:paraId="3855405D" w14:textId="77777777"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4405A2">
      <w:pPr>
        <w:pBdr>
          <w:top w:val="nil"/>
          <w:left w:val="nil"/>
          <w:bottom w:val="nil"/>
          <w:right w:val="nil"/>
          <w:between w:val="nil"/>
        </w:pBdr>
        <w:ind w:left="1789" w:firstLine="567"/>
        <w:jc w:val="both"/>
        <w:rPr>
          <w:rFonts w:ascii="GHEA Grapalat" w:eastAsia="GHEA Grapalat" w:hAnsi="GHEA Grapalat" w:cs="GHEA Grapalat"/>
        </w:rPr>
      </w:pPr>
    </w:p>
    <w:p w14:paraId="773203B8" w14:textId="77777777" w:rsidR="000E20A1" w:rsidRPr="00230356"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4405A2">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4405A2">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4405A2">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4405A2">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4405A2">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4405A2">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4405A2">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4405A2">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4405A2">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4405A2">
      <w:pPr>
        <w:pStyle w:val="31"/>
        <w:spacing w:line="240" w:lineRule="auto"/>
        <w:ind w:firstLine="0"/>
        <w:jc w:val="left"/>
        <w:rPr>
          <w:rFonts w:ascii="GHEA Grapalat" w:hAnsi="GHEA Grapalat" w:cs="Sylfaen"/>
          <w:b/>
          <w:lang w:val="hy-AM"/>
        </w:rPr>
      </w:pPr>
    </w:p>
    <w:p w14:paraId="51C6C951" w14:textId="77777777" w:rsidR="000E20A1" w:rsidRDefault="000E20A1" w:rsidP="004405A2">
      <w:pPr>
        <w:pStyle w:val="31"/>
        <w:spacing w:line="240" w:lineRule="auto"/>
        <w:ind w:firstLine="0"/>
        <w:jc w:val="left"/>
        <w:rPr>
          <w:rFonts w:ascii="GHEA Grapalat" w:hAnsi="GHEA Grapalat" w:cs="Sylfaen"/>
          <w:b/>
          <w:lang w:val="hy-AM"/>
        </w:rPr>
      </w:pPr>
    </w:p>
    <w:p w14:paraId="5225FF1E" w14:textId="77777777" w:rsidR="000E20A1" w:rsidRDefault="000E20A1" w:rsidP="004405A2">
      <w:pPr>
        <w:pStyle w:val="31"/>
        <w:spacing w:line="240" w:lineRule="auto"/>
        <w:ind w:firstLine="0"/>
        <w:jc w:val="left"/>
        <w:rPr>
          <w:rFonts w:ascii="GHEA Grapalat" w:hAnsi="GHEA Grapalat" w:cs="Sylfaen"/>
          <w:b/>
          <w:lang w:val="hy-AM"/>
        </w:rPr>
      </w:pPr>
    </w:p>
    <w:p w14:paraId="16B901CF" w14:textId="77777777" w:rsidR="000E20A1" w:rsidRDefault="000E20A1" w:rsidP="004405A2">
      <w:pPr>
        <w:pStyle w:val="31"/>
        <w:spacing w:line="240" w:lineRule="auto"/>
        <w:ind w:firstLine="0"/>
        <w:jc w:val="left"/>
        <w:rPr>
          <w:rFonts w:ascii="GHEA Grapalat" w:hAnsi="GHEA Grapalat" w:cs="Sylfaen"/>
          <w:b/>
          <w:lang w:val="hy-AM"/>
        </w:rPr>
      </w:pPr>
    </w:p>
    <w:p w14:paraId="528728DB" w14:textId="77777777" w:rsidR="000E20A1" w:rsidRDefault="000E20A1" w:rsidP="004405A2">
      <w:pPr>
        <w:pStyle w:val="31"/>
        <w:spacing w:line="240" w:lineRule="auto"/>
        <w:ind w:firstLine="0"/>
        <w:jc w:val="left"/>
        <w:rPr>
          <w:rFonts w:ascii="GHEA Grapalat" w:hAnsi="GHEA Grapalat" w:cs="Sylfaen"/>
          <w:b/>
          <w:lang w:val="hy-AM"/>
        </w:rPr>
      </w:pPr>
    </w:p>
    <w:p w14:paraId="26373E6A" w14:textId="77777777" w:rsidR="000E20A1" w:rsidRDefault="000E20A1" w:rsidP="004405A2">
      <w:pPr>
        <w:pStyle w:val="31"/>
        <w:spacing w:line="240" w:lineRule="auto"/>
        <w:ind w:firstLine="0"/>
        <w:jc w:val="left"/>
        <w:rPr>
          <w:rFonts w:ascii="GHEA Grapalat" w:hAnsi="GHEA Grapalat" w:cs="Sylfaen"/>
          <w:b/>
          <w:lang w:val="hy-AM"/>
        </w:rPr>
      </w:pPr>
    </w:p>
    <w:p w14:paraId="30622EB8" w14:textId="77777777" w:rsidR="000E20A1" w:rsidRDefault="000E20A1" w:rsidP="004405A2">
      <w:pPr>
        <w:pStyle w:val="31"/>
        <w:spacing w:line="240" w:lineRule="auto"/>
        <w:ind w:firstLine="0"/>
        <w:jc w:val="left"/>
        <w:rPr>
          <w:rFonts w:ascii="GHEA Grapalat" w:hAnsi="GHEA Grapalat" w:cs="Sylfaen"/>
          <w:b/>
          <w:lang w:val="hy-AM"/>
        </w:rPr>
      </w:pPr>
    </w:p>
    <w:p w14:paraId="41A703E3" w14:textId="77777777" w:rsidR="000E20A1" w:rsidRDefault="000E20A1" w:rsidP="004405A2">
      <w:pPr>
        <w:pStyle w:val="31"/>
        <w:spacing w:line="240" w:lineRule="auto"/>
        <w:ind w:firstLine="0"/>
        <w:jc w:val="left"/>
        <w:rPr>
          <w:rFonts w:ascii="GHEA Grapalat" w:hAnsi="GHEA Grapalat" w:cs="Sylfaen"/>
          <w:b/>
          <w:lang w:val="hy-AM"/>
        </w:rPr>
      </w:pPr>
    </w:p>
    <w:p w14:paraId="3F4CFA66" w14:textId="77777777" w:rsidR="000E20A1" w:rsidRDefault="000E20A1" w:rsidP="004405A2">
      <w:pPr>
        <w:pStyle w:val="31"/>
        <w:spacing w:line="240" w:lineRule="auto"/>
        <w:ind w:firstLine="0"/>
        <w:jc w:val="left"/>
        <w:rPr>
          <w:rFonts w:ascii="GHEA Grapalat" w:hAnsi="GHEA Grapalat" w:cs="Sylfaen"/>
          <w:b/>
          <w:lang w:val="hy-AM"/>
        </w:rPr>
      </w:pPr>
    </w:p>
    <w:p w14:paraId="072EFA38" w14:textId="77777777" w:rsidR="000E20A1" w:rsidRDefault="000E20A1" w:rsidP="004405A2">
      <w:pPr>
        <w:pStyle w:val="31"/>
        <w:spacing w:line="240" w:lineRule="auto"/>
        <w:ind w:firstLine="0"/>
        <w:jc w:val="left"/>
        <w:rPr>
          <w:rFonts w:ascii="GHEA Grapalat" w:hAnsi="GHEA Grapalat"/>
          <w:b/>
          <w:lang w:val="hy-AM"/>
        </w:rPr>
      </w:pPr>
    </w:p>
    <w:p w14:paraId="76E117AF" w14:textId="77777777" w:rsidR="00614AC6" w:rsidRDefault="00614AC6" w:rsidP="004405A2">
      <w:pPr>
        <w:pStyle w:val="31"/>
        <w:spacing w:line="240" w:lineRule="auto"/>
        <w:ind w:firstLine="0"/>
        <w:jc w:val="right"/>
        <w:rPr>
          <w:rFonts w:ascii="GHEA Grapalat" w:hAnsi="GHEA Grapalat"/>
          <w:b/>
          <w:lang w:val="hy-AM"/>
        </w:rPr>
      </w:pPr>
    </w:p>
    <w:p w14:paraId="05D52595" w14:textId="77777777" w:rsidR="004405A2" w:rsidRDefault="004405A2" w:rsidP="004405A2">
      <w:pPr>
        <w:pStyle w:val="31"/>
        <w:spacing w:line="240" w:lineRule="auto"/>
        <w:ind w:firstLine="0"/>
        <w:jc w:val="right"/>
        <w:rPr>
          <w:rFonts w:ascii="GHEA Grapalat" w:hAnsi="GHEA Grapalat" w:cs="Sylfaen"/>
          <w:b/>
          <w:lang w:val="hy-AM"/>
        </w:rPr>
      </w:pPr>
    </w:p>
    <w:p w14:paraId="36A69791" w14:textId="77777777" w:rsidR="004405A2" w:rsidRDefault="004405A2" w:rsidP="004405A2">
      <w:pPr>
        <w:pStyle w:val="31"/>
        <w:spacing w:line="240" w:lineRule="auto"/>
        <w:ind w:firstLine="0"/>
        <w:jc w:val="right"/>
        <w:rPr>
          <w:rFonts w:ascii="GHEA Grapalat" w:hAnsi="GHEA Grapalat" w:cs="Sylfaen"/>
          <w:b/>
          <w:lang w:val="hy-AM"/>
        </w:rPr>
      </w:pPr>
    </w:p>
    <w:p w14:paraId="2612C218" w14:textId="77777777" w:rsidR="004405A2" w:rsidRDefault="004405A2" w:rsidP="004405A2">
      <w:pPr>
        <w:pStyle w:val="31"/>
        <w:spacing w:line="240" w:lineRule="auto"/>
        <w:ind w:firstLine="0"/>
        <w:jc w:val="right"/>
        <w:rPr>
          <w:rFonts w:ascii="GHEA Grapalat" w:hAnsi="GHEA Grapalat" w:cs="Sylfaen"/>
          <w:b/>
          <w:lang w:val="hy-AM"/>
        </w:rPr>
      </w:pPr>
    </w:p>
    <w:p w14:paraId="4E3B3AC8" w14:textId="77777777" w:rsidR="0098550D" w:rsidRPr="00980619" w:rsidRDefault="0098550D" w:rsidP="0098550D">
      <w:pPr>
        <w:pStyle w:val="31"/>
        <w:spacing w:line="240" w:lineRule="auto"/>
        <w:jc w:val="right"/>
        <w:rPr>
          <w:rFonts w:ascii="GHEA Grapalat" w:hAnsi="GHEA Grapalat" w:cs="Arial"/>
          <w:b/>
          <w:lang w:val="hy-AM"/>
        </w:rPr>
      </w:pPr>
      <w:r w:rsidRPr="007C2AEA">
        <w:rPr>
          <w:rFonts w:ascii="GHEA Grapalat" w:hAnsi="GHEA Grapalat" w:cs="Sylfaen"/>
          <w:b/>
          <w:lang w:val="hy-AM"/>
        </w:rPr>
        <w:lastRenderedPageBreak/>
        <w:t>Հավելված</w:t>
      </w:r>
      <w:r w:rsidRPr="007C2AEA">
        <w:rPr>
          <w:rFonts w:ascii="GHEA Grapalat" w:hAnsi="GHEA Grapalat" w:cs="Arial"/>
          <w:b/>
          <w:lang w:val="hy-AM"/>
        </w:rPr>
        <w:t xml:space="preserve"> </w:t>
      </w:r>
      <w:r w:rsidRPr="00980619">
        <w:rPr>
          <w:rFonts w:ascii="GHEA Grapalat" w:hAnsi="GHEA Grapalat" w:cs="Arial"/>
          <w:b/>
          <w:lang w:val="hy-AM"/>
        </w:rPr>
        <w:t>1.1</w:t>
      </w:r>
    </w:p>
    <w:p w14:paraId="514AF6ED" w14:textId="3F5648B3" w:rsidR="0098550D" w:rsidRPr="00C434DE" w:rsidRDefault="0098550D" w:rsidP="0098550D">
      <w:pPr>
        <w:pStyle w:val="31"/>
        <w:spacing w:line="240" w:lineRule="auto"/>
        <w:jc w:val="right"/>
        <w:rPr>
          <w:rFonts w:ascii="GHEA Grapalat" w:hAnsi="GHEA Grapalat" w:cs="Sylfaen"/>
          <w:b/>
          <w:lang w:val="hy-AM"/>
        </w:rPr>
      </w:pPr>
      <w:r w:rsidRPr="00C434DE">
        <w:rPr>
          <w:rFonts w:ascii="GHEA Grapalat" w:hAnsi="GHEA Grapalat" w:cs="Sylfaen"/>
          <w:b/>
          <w:lang w:val="hy-AM"/>
        </w:rPr>
        <w:t>«</w:t>
      </w:r>
      <w:r>
        <w:rPr>
          <w:rFonts w:ascii="GHEA Grapalat" w:hAnsi="GHEA Grapalat" w:cs="Sylfaen"/>
          <w:b/>
          <w:lang w:val="hy-AM"/>
        </w:rPr>
        <w:t>ՀՀ ԼՄՏՀ-ԳՀԱՇՁԲ-</w:t>
      </w:r>
      <w:r w:rsidR="000450BA">
        <w:rPr>
          <w:rFonts w:ascii="GHEA Grapalat" w:hAnsi="GHEA Grapalat" w:cs="Sylfaen"/>
          <w:b/>
          <w:lang w:val="hy-AM"/>
        </w:rPr>
        <w:t>22/16</w:t>
      </w:r>
      <w:r w:rsidRPr="00C434DE">
        <w:rPr>
          <w:rFonts w:ascii="GHEA Grapalat" w:hAnsi="GHEA Grapalat" w:cs="Sylfaen"/>
          <w:b/>
          <w:lang w:val="hy-AM"/>
        </w:rPr>
        <w:t xml:space="preserve">» </w:t>
      </w:r>
      <w:r w:rsidRPr="00F566BF">
        <w:rPr>
          <w:rFonts w:ascii="GHEA Grapalat" w:hAnsi="GHEA Grapalat" w:cs="Sylfaen"/>
          <w:b/>
          <w:lang w:val="hy-AM"/>
        </w:rPr>
        <w:t>ծածկագրով</w:t>
      </w:r>
    </w:p>
    <w:p w14:paraId="43EFCDFF" w14:textId="77777777" w:rsidR="0098550D" w:rsidRPr="00F566BF" w:rsidRDefault="0098550D" w:rsidP="0098550D">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F1CEA">
        <w:rPr>
          <w:rFonts w:ascii="GHEA Grapalat" w:hAnsi="GHEA Grapalat" w:cs="Sylfaen"/>
          <w:b/>
          <w:lang w:val="hy-AM"/>
        </w:rPr>
        <w:t xml:space="preserve"> </w:t>
      </w:r>
      <w:r w:rsidRPr="00F566BF">
        <w:rPr>
          <w:rFonts w:ascii="GHEA Grapalat" w:hAnsi="GHEA Grapalat" w:cs="Sylfaen"/>
          <w:b/>
          <w:lang w:val="hy-AM"/>
        </w:rPr>
        <w:t>հրավերի</w:t>
      </w:r>
    </w:p>
    <w:p w14:paraId="61BE78B1" w14:textId="77777777" w:rsidR="0098550D" w:rsidRPr="007C2AEA" w:rsidRDefault="0098550D" w:rsidP="0098550D">
      <w:pPr>
        <w:pStyle w:val="31"/>
        <w:spacing w:line="240" w:lineRule="auto"/>
        <w:jc w:val="right"/>
        <w:rPr>
          <w:rFonts w:ascii="GHEA Grapalat" w:hAnsi="GHEA Grapalat"/>
          <w:b/>
          <w:lang w:val="hy-AM"/>
        </w:rPr>
      </w:pPr>
    </w:p>
    <w:p w14:paraId="6328FBF6" w14:textId="77777777" w:rsidR="0098550D" w:rsidRPr="007C2AEA" w:rsidRDefault="0098550D" w:rsidP="0098550D">
      <w:pPr>
        <w:ind w:left="-66"/>
        <w:jc w:val="right"/>
        <w:rPr>
          <w:rFonts w:ascii="GHEA Grapalat" w:hAnsi="GHEA Grapalat"/>
          <w:sz w:val="20"/>
          <w:lang w:val="hy-AM"/>
        </w:rPr>
      </w:pPr>
    </w:p>
    <w:p w14:paraId="3656E828" w14:textId="77777777" w:rsidR="0098550D" w:rsidRPr="007C2AEA" w:rsidRDefault="0098550D" w:rsidP="0098550D">
      <w:pPr>
        <w:ind w:left="-66"/>
        <w:jc w:val="center"/>
        <w:rPr>
          <w:rFonts w:ascii="GHEA Grapalat" w:hAnsi="GHEA Grapalat" w:cs="Sylfaen"/>
          <w:b/>
          <w:lang w:val="hy-AM"/>
        </w:rPr>
      </w:pPr>
      <w:r w:rsidRPr="007C2AEA">
        <w:rPr>
          <w:rFonts w:ascii="GHEA Grapalat" w:hAnsi="GHEA Grapalat" w:cs="Sylfaen"/>
          <w:b/>
          <w:lang w:val="hy-AM"/>
        </w:rPr>
        <w:t>Տ Ե Ղ Ե Կ Ա Ն Ք</w:t>
      </w:r>
    </w:p>
    <w:p w14:paraId="3F150D90" w14:textId="77777777" w:rsidR="0098550D" w:rsidRPr="007C2AEA" w:rsidRDefault="0098550D" w:rsidP="0098550D">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98550D" w:rsidRPr="007C2AEA" w14:paraId="795B728F" w14:textId="77777777" w:rsidTr="00E14145">
        <w:trPr>
          <w:cantSplit/>
        </w:trPr>
        <w:tc>
          <w:tcPr>
            <w:tcW w:w="377" w:type="dxa"/>
            <w:vMerge w:val="restart"/>
            <w:vAlign w:val="center"/>
          </w:tcPr>
          <w:p w14:paraId="25B62EA5" w14:textId="77777777" w:rsidR="0098550D" w:rsidRPr="007C2AEA" w:rsidRDefault="0098550D" w:rsidP="00E14145">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14:paraId="592847E8" w14:textId="77777777" w:rsidR="0098550D" w:rsidRPr="007C2AEA" w:rsidRDefault="0098550D" w:rsidP="00E14145">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98550D" w:rsidRPr="007C2AEA" w14:paraId="0D07E385" w14:textId="77777777" w:rsidTr="00E14145">
        <w:trPr>
          <w:cantSplit/>
          <w:trHeight w:val="1073"/>
        </w:trPr>
        <w:tc>
          <w:tcPr>
            <w:tcW w:w="377" w:type="dxa"/>
            <w:vMerge/>
            <w:vAlign w:val="center"/>
          </w:tcPr>
          <w:p w14:paraId="4446CBA3" w14:textId="77777777" w:rsidR="0098550D" w:rsidRPr="007C2AEA" w:rsidRDefault="0098550D" w:rsidP="00E14145">
            <w:pPr>
              <w:jc w:val="center"/>
              <w:rPr>
                <w:rFonts w:ascii="GHEA Grapalat" w:hAnsi="GHEA Grapalat"/>
                <w:sz w:val="20"/>
                <w:lang w:val="hy-AM"/>
              </w:rPr>
            </w:pPr>
          </w:p>
        </w:tc>
        <w:tc>
          <w:tcPr>
            <w:tcW w:w="2881" w:type="dxa"/>
            <w:vMerge w:val="restart"/>
            <w:vAlign w:val="center"/>
          </w:tcPr>
          <w:p w14:paraId="6AFF176F" w14:textId="77777777" w:rsidR="0098550D" w:rsidRPr="007C2AEA" w:rsidRDefault="0098550D" w:rsidP="00E14145">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sidRPr="007C2AEA">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14:paraId="5732FAC1" w14:textId="77777777" w:rsidR="0098550D" w:rsidRPr="007C2AEA" w:rsidRDefault="0098550D" w:rsidP="00E14145">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14:paraId="59CA9AA6" w14:textId="77777777" w:rsidR="0098550D" w:rsidRPr="007C2AEA" w:rsidRDefault="0098550D" w:rsidP="00E14145">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14:paraId="4C9BB8A8" w14:textId="77777777" w:rsidR="0098550D" w:rsidRPr="007C2AEA" w:rsidRDefault="0098550D" w:rsidP="00E14145">
            <w:pPr>
              <w:jc w:val="center"/>
              <w:rPr>
                <w:rFonts w:ascii="GHEA Grapalat" w:hAnsi="GHEA Grapalat" w:cs="Arial"/>
                <w:sz w:val="20"/>
              </w:rPr>
            </w:pPr>
            <w:r w:rsidRPr="007C2AEA">
              <w:rPr>
                <w:rFonts w:ascii="GHEA Grapalat" w:hAnsi="GHEA Grapalat" w:cs="Sylfaen"/>
                <w:sz w:val="20"/>
              </w:rPr>
              <w:t>Գործատուի անվանումը</w:t>
            </w:r>
          </w:p>
        </w:tc>
      </w:tr>
      <w:tr w:rsidR="0098550D" w:rsidRPr="007C2AEA" w14:paraId="222C562F" w14:textId="77777777" w:rsidTr="00E14145">
        <w:trPr>
          <w:cantSplit/>
          <w:trHeight w:val="299"/>
        </w:trPr>
        <w:tc>
          <w:tcPr>
            <w:tcW w:w="377" w:type="dxa"/>
            <w:vMerge/>
            <w:vAlign w:val="center"/>
          </w:tcPr>
          <w:p w14:paraId="02B01AAB" w14:textId="77777777" w:rsidR="0098550D" w:rsidRPr="007C2AEA" w:rsidRDefault="0098550D" w:rsidP="00E14145">
            <w:pPr>
              <w:jc w:val="center"/>
              <w:rPr>
                <w:rFonts w:ascii="GHEA Grapalat" w:hAnsi="GHEA Grapalat"/>
                <w:sz w:val="20"/>
                <w:lang w:val="hy-AM"/>
              </w:rPr>
            </w:pPr>
          </w:p>
        </w:tc>
        <w:tc>
          <w:tcPr>
            <w:tcW w:w="2881" w:type="dxa"/>
            <w:vMerge/>
            <w:vAlign w:val="center"/>
          </w:tcPr>
          <w:p w14:paraId="38FBD22F" w14:textId="77777777" w:rsidR="0098550D" w:rsidRPr="007C2AEA" w:rsidRDefault="0098550D" w:rsidP="00E14145">
            <w:pPr>
              <w:jc w:val="center"/>
              <w:rPr>
                <w:rFonts w:ascii="GHEA Grapalat" w:hAnsi="GHEA Grapalat"/>
                <w:sz w:val="20"/>
                <w:lang w:val="hy-AM"/>
              </w:rPr>
            </w:pPr>
          </w:p>
        </w:tc>
        <w:tc>
          <w:tcPr>
            <w:tcW w:w="1708" w:type="dxa"/>
            <w:vMerge/>
            <w:vAlign w:val="center"/>
          </w:tcPr>
          <w:p w14:paraId="2FBB3A88" w14:textId="77777777" w:rsidR="0098550D" w:rsidRPr="007C2AEA" w:rsidDel="006B374D" w:rsidRDefault="0098550D" w:rsidP="00E14145">
            <w:pPr>
              <w:jc w:val="center"/>
              <w:rPr>
                <w:rFonts w:ascii="GHEA Grapalat" w:hAnsi="GHEA Grapalat"/>
                <w:sz w:val="20"/>
                <w:lang w:val="hy-AM"/>
              </w:rPr>
            </w:pPr>
          </w:p>
        </w:tc>
        <w:tc>
          <w:tcPr>
            <w:tcW w:w="1442" w:type="dxa"/>
            <w:vAlign w:val="center"/>
          </w:tcPr>
          <w:p w14:paraId="3CC13BA3" w14:textId="77777777" w:rsidR="0098550D" w:rsidRPr="007C2AEA" w:rsidDel="00B57526" w:rsidRDefault="0098550D" w:rsidP="00E14145">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14:paraId="5C19B9F3" w14:textId="77777777" w:rsidR="0098550D" w:rsidRPr="007C2AEA" w:rsidDel="00B57526" w:rsidRDefault="0098550D" w:rsidP="00E14145">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14:paraId="61FF8208" w14:textId="77777777" w:rsidR="0098550D" w:rsidRPr="007C2AEA" w:rsidRDefault="0098550D" w:rsidP="00E14145">
            <w:pPr>
              <w:jc w:val="center"/>
              <w:rPr>
                <w:rFonts w:ascii="GHEA Grapalat" w:hAnsi="GHEA Grapalat"/>
                <w:sz w:val="20"/>
                <w:lang w:val="hy-AM"/>
              </w:rPr>
            </w:pPr>
          </w:p>
        </w:tc>
      </w:tr>
      <w:tr w:rsidR="0098550D" w:rsidRPr="007C2AEA" w14:paraId="31F68A88" w14:textId="77777777" w:rsidTr="00E14145">
        <w:trPr>
          <w:cantSplit/>
        </w:trPr>
        <w:tc>
          <w:tcPr>
            <w:tcW w:w="377" w:type="dxa"/>
            <w:shd w:val="clear" w:color="auto" w:fill="D9D9D9"/>
          </w:tcPr>
          <w:p w14:paraId="19F3046C" w14:textId="77777777" w:rsidR="0098550D" w:rsidRPr="007C2AEA" w:rsidRDefault="0098550D" w:rsidP="00E14145">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14:paraId="1AFD5151" w14:textId="77777777" w:rsidR="0098550D" w:rsidRPr="007C2AEA" w:rsidRDefault="0098550D" w:rsidP="00E14145">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14:paraId="03255F1B" w14:textId="77777777" w:rsidR="0098550D" w:rsidRPr="007C2AEA" w:rsidRDefault="0098550D" w:rsidP="00E14145">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14:paraId="4BBE37A5" w14:textId="77777777" w:rsidR="0098550D" w:rsidRPr="007C2AEA" w:rsidRDefault="0098550D" w:rsidP="00E14145">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14:paraId="5B698E8E" w14:textId="77777777" w:rsidR="0098550D" w:rsidRPr="007C2AEA" w:rsidRDefault="0098550D" w:rsidP="00E14145">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14:paraId="7B8ED7B7" w14:textId="77777777" w:rsidR="0098550D" w:rsidRPr="007C2AEA" w:rsidRDefault="0098550D" w:rsidP="00E14145">
            <w:pPr>
              <w:jc w:val="center"/>
              <w:rPr>
                <w:rFonts w:ascii="GHEA Grapalat" w:hAnsi="GHEA Grapalat"/>
                <w:i/>
                <w:sz w:val="18"/>
              </w:rPr>
            </w:pPr>
            <w:r w:rsidRPr="007C2AEA">
              <w:rPr>
                <w:rFonts w:ascii="GHEA Grapalat" w:hAnsi="GHEA Grapalat"/>
                <w:i/>
                <w:sz w:val="18"/>
              </w:rPr>
              <w:t>6</w:t>
            </w:r>
          </w:p>
        </w:tc>
      </w:tr>
      <w:tr w:rsidR="0098550D" w:rsidRPr="007C2AEA" w14:paraId="04F0BAFF" w14:textId="77777777" w:rsidTr="00E14145">
        <w:trPr>
          <w:cantSplit/>
        </w:trPr>
        <w:tc>
          <w:tcPr>
            <w:tcW w:w="377" w:type="dxa"/>
          </w:tcPr>
          <w:p w14:paraId="5A2D5168" w14:textId="77777777" w:rsidR="0098550D" w:rsidRPr="007C2AEA" w:rsidRDefault="0098550D" w:rsidP="00E14145">
            <w:pPr>
              <w:jc w:val="center"/>
              <w:rPr>
                <w:rFonts w:ascii="GHEA Grapalat" w:hAnsi="GHEA Grapalat"/>
                <w:sz w:val="20"/>
              </w:rPr>
            </w:pPr>
            <w:r w:rsidRPr="007C2AEA">
              <w:rPr>
                <w:rFonts w:ascii="GHEA Grapalat" w:hAnsi="GHEA Grapalat"/>
                <w:sz w:val="20"/>
              </w:rPr>
              <w:t>1.</w:t>
            </w:r>
          </w:p>
        </w:tc>
        <w:tc>
          <w:tcPr>
            <w:tcW w:w="2881" w:type="dxa"/>
          </w:tcPr>
          <w:p w14:paraId="1798DFFF" w14:textId="77777777" w:rsidR="0098550D" w:rsidRPr="007C2AEA" w:rsidRDefault="0098550D" w:rsidP="00E14145">
            <w:pPr>
              <w:jc w:val="center"/>
              <w:rPr>
                <w:rFonts w:ascii="GHEA Grapalat" w:hAnsi="GHEA Grapalat"/>
                <w:sz w:val="20"/>
                <w:lang w:val="hy-AM"/>
              </w:rPr>
            </w:pPr>
          </w:p>
        </w:tc>
        <w:tc>
          <w:tcPr>
            <w:tcW w:w="1708" w:type="dxa"/>
          </w:tcPr>
          <w:p w14:paraId="5ED5EB9D" w14:textId="77777777" w:rsidR="0098550D" w:rsidRPr="007C2AEA" w:rsidRDefault="0098550D" w:rsidP="00E14145">
            <w:pPr>
              <w:jc w:val="center"/>
              <w:rPr>
                <w:rFonts w:ascii="GHEA Grapalat" w:hAnsi="GHEA Grapalat"/>
                <w:sz w:val="20"/>
                <w:lang w:val="hy-AM"/>
              </w:rPr>
            </w:pPr>
          </w:p>
        </w:tc>
        <w:tc>
          <w:tcPr>
            <w:tcW w:w="1442" w:type="dxa"/>
          </w:tcPr>
          <w:p w14:paraId="4FBCC5CB" w14:textId="77777777" w:rsidR="0098550D" w:rsidRPr="007C2AEA" w:rsidRDefault="0098550D" w:rsidP="00E14145">
            <w:pPr>
              <w:jc w:val="center"/>
              <w:rPr>
                <w:rFonts w:ascii="GHEA Grapalat" w:hAnsi="GHEA Grapalat"/>
                <w:sz w:val="20"/>
                <w:lang w:val="hy-AM"/>
              </w:rPr>
            </w:pPr>
          </w:p>
        </w:tc>
        <w:tc>
          <w:tcPr>
            <w:tcW w:w="2070" w:type="dxa"/>
          </w:tcPr>
          <w:p w14:paraId="17FCDBD5" w14:textId="77777777" w:rsidR="0098550D" w:rsidRPr="007C2AEA" w:rsidRDefault="0098550D" w:rsidP="00E14145">
            <w:pPr>
              <w:jc w:val="center"/>
              <w:rPr>
                <w:rFonts w:ascii="GHEA Grapalat" w:hAnsi="GHEA Grapalat"/>
                <w:sz w:val="20"/>
                <w:lang w:val="hy-AM"/>
              </w:rPr>
            </w:pPr>
          </w:p>
        </w:tc>
        <w:tc>
          <w:tcPr>
            <w:tcW w:w="1710" w:type="dxa"/>
          </w:tcPr>
          <w:p w14:paraId="5A8A411C" w14:textId="77777777" w:rsidR="0098550D" w:rsidRPr="007C2AEA" w:rsidRDefault="0098550D" w:rsidP="00E14145">
            <w:pPr>
              <w:jc w:val="center"/>
              <w:rPr>
                <w:rFonts w:ascii="GHEA Grapalat" w:hAnsi="GHEA Grapalat"/>
                <w:sz w:val="20"/>
                <w:lang w:val="hy-AM"/>
              </w:rPr>
            </w:pPr>
          </w:p>
        </w:tc>
      </w:tr>
      <w:tr w:rsidR="0098550D" w:rsidRPr="007C2AEA" w14:paraId="4F4E7F16" w14:textId="77777777" w:rsidTr="00E14145">
        <w:trPr>
          <w:cantSplit/>
        </w:trPr>
        <w:tc>
          <w:tcPr>
            <w:tcW w:w="377" w:type="dxa"/>
          </w:tcPr>
          <w:p w14:paraId="22428ABA" w14:textId="77777777" w:rsidR="0098550D" w:rsidRPr="007C2AEA" w:rsidRDefault="0098550D" w:rsidP="00E14145">
            <w:pPr>
              <w:jc w:val="center"/>
              <w:rPr>
                <w:rFonts w:ascii="GHEA Grapalat" w:hAnsi="GHEA Grapalat"/>
                <w:sz w:val="20"/>
              </w:rPr>
            </w:pPr>
            <w:r w:rsidRPr="007C2AEA">
              <w:rPr>
                <w:rFonts w:ascii="GHEA Grapalat" w:hAnsi="GHEA Grapalat"/>
                <w:sz w:val="20"/>
              </w:rPr>
              <w:t>2.</w:t>
            </w:r>
          </w:p>
        </w:tc>
        <w:tc>
          <w:tcPr>
            <w:tcW w:w="2881" w:type="dxa"/>
          </w:tcPr>
          <w:p w14:paraId="6DD0BCFC" w14:textId="77777777" w:rsidR="0098550D" w:rsidRPr="007C2AEA" w:rsidRDefault="0098550D" w:rsidP="00E14145">
            <w:pPr>
              <w:jc w:val="center"/>
              <w:rPr>
                <w:rFonts w:ascii="GHEA Grapalat" w:hAnsi="GHEA Grapalat"/>
                <w:sz w:val="20"/>
                <w:lang w:val="hy-AM"/>
              </w:rPr>
            </w:pPr>
          </w:p>
        </w:tc>
        <w:tc>
          <w:tcPr>
            <w:tcW w:w="1708" w:type="dxa"/>
          </w:tcPr>
          <w:p w14:paraId="7BEF1152" w14:textId="77777777" w:rsidR="0098550D" w:rsidRPr="007C2AEA" w:rsidRDefault="0098550D" w:rsidP="00E14145">
            <w:pPr>
              <w:jc w:val="center"/>
              <w:rPr>
                <w:rFonts w:ascii="GHEA Grapalat" w:hAnsi="GHEA Grapalat"/>
                <w:sz w:val="20"/>
                <w:lang w:val="hy-AM"/>
              </w:rPr>
            </w:pPr>
          </w:p>
        </w:tc>
        <w:tc>
          <w:tcPr>
            <w:tcW w:w="1442" w:type="dxa"/>
          </w:tcPr>
          <w:p w14:paraId="1D7867B5" w14:textId="77777777" w:rsidR="0098550D" w:rsidRPr="007C2AEA" w:rsidRDefault="0098550D" w:rsidP="00E14145">
            <w:pPr>
              <w:jc w:val="center"/>
              <w:rPr>
                <w:rFonts w:ascii="GHEA Grapalat" w:hAnsi="GHEA Grapalat"/>
                <w:sz w:val="20"/>
                <w:lang w:val="hy-AM"/>
              </w:rPr>
            </w:pPr>
          </w:p>
        </w:tc>
        <w:tc>
          <w:tcPr>
            <w:tcW w:w="2070" w:type="dxa"/>
          </w:tcPr>
          <w:p w14:paraId="2F2F5A67" w14:textId="77777777" w:rsidR="0098550D" w:rsidRPr="007C2AEA" w:rsidRDefault="0098550D" w:rsidP="00E14145">
            <w:pPr>
              <w:jc w:val="center"/>
              <w:rPr>
                <w:rFonts w:ascii="GHEA Grapalat" w:hAnsi="GHEA Grapalat"/>
                <w:sz w:val="20"/>
                <w:lang w:val="hy-AM"/>
              </w:rPr>
            </w:pPr>
          </w:p>
        </w:tc>
        <w:tc>
          <w:tcPr>
            <w:tcW w:w="1710" w:type="dxa"/>
          </w:tcPr>
          <w:p w14:paraId="46ABFE7B" w14:textId="77777777" w:rsidR="0098550D" w:rsidRPr="007C2AEA" w:rsidRDefault="0098550D" w:rsidP="00E14145">
            <w:pPr>
              <w:jc w:val="center"/>
              <w:rPr>
                <w:rFonts w:ascii="GHEA Grapalat" w:hAnsi="GHEA Grapalat"/>
                <w:sz w:val="20"/>
                <w:lang w:val="hy-AM"/>
              </w:rPr>
            </w:pPr>
          </w:p>
        </w:tc>
      </w:tr>
      <w:tr w:rsidR="0098550D" w:rsidRPr="007C2AEA" w14:paraId="6BC0123D" w14:textId="77777777" w:rsidTr="00E14145">
        <w:trPr>
          <w:cantSplit/>
        </w:trPr>
        <w:tc>
          <w:tcPr>
            <w:tcW w:w="377" w:type="dxa"/>
          </w:tcPr>
          <w:p w14:paraId="116E56FF" w14:textId="77777777" w:rsidR="0098550D" w:rsidRPr="007C2AEA" w:rsidRDefault="0098550D" w:rsidP="00E14145">
            <w:pPr>
              <w:jc w:val="center"/>
              <w:rPr>
                <w:rFonts w:ascii="GHEA Grapalat" w:hAnsi="GHEA Grapalat"/>
                <w:sz w:val="20"/>
              </w:rPr>
            </w:pPr>
            <w:r w:rsidRPr="007C2AEA">
              <w:rPr>
                <w:rFonts w:ascii="GHEA Grapalat" w:hAnsi="GHEA Grapalat"/>
                <w:sz w:val="20"/>
              </w:rPr>
              <w:t>3.</w:t>
            </w:r>
          </w:p>
        </w:tc>
        <w:tc>
          <w:tcPr>
            <w:tcW w:w="2881" w:type="dxa"/>
          </w:tcPr>
          <w:p w14:paraId="510C2C9C" w14:textId="77777777" w:rsidR="0098550D" w:rsidRPr="007C2AEA" w:rsidRDefault="0098550D" w:rsidP="00E14145">
            <w:pPr>
              <w:jc w:val="center"/>
              <w:rPr>
                <w:rFonts w:ascii="GHEA Grapalat" w:hAnsi="GHEA Grapalat"/>
                <w:sz w:val="20"/>
                <w:lang w:val="hy-AM"/>
              </w:rPr>
            </w:pPr>
          </w:p>
        </w:tc>
        <w:tc>
          <w:tcPr>
            <w:tcW w:w="1708" w:type="dxa"/>
          </w:tcPr>
          <w:p w14:paraId="5B182A72" w14:textId="77777777" w:rsidR="0098550D" w:rsidRPr="007C2AEA" w:rsidRDefault="0098550D" w:rsidP="00E14145">
            <w:pPr>
              <w:jc w:val="center"/>
              <w:rPr>
                <w:rFonts w:ascii="GHEA Grapalat" w:hAnsi="GHEA Grapalat"/>
                <w:sz w:val="20"/>
                <w:lang w:val="hy-AM"/>
              </w:rPr>
            </w:pPr>
          </w:p>
        </w:tc>
        <w:tc>
          <w:tcPr>
            <w:tcW w:w="1442" w:type="dxa"/>
          </w:tcPr>
          <w:p w14:paraId="49214615" w14:textId="77777777" w:rsidR="0098550D" w:rsidRPr="007C2AEA" w:rsidRDefault="0098550D" w:rsidP="00E14145">
            <w:pPr>
              <w:jc w:val="center"/>
              <w:rPr>
                <w:rFonts w:ascii="GHEA Grapalat" w:hAnsi="GHEA Grapalat"/>
                <w:sz w:val="20"/>
                <w:lang w:val="hy-AM"/>
              </w:rPr>
            </w:pPr>
          </w:p>
        </w:tc>
        <w:tc>
          <w:tcPr>
            <w:tcW w:w="2070" w:type="dxa"/>
          </w:tcPr>
          <w:p w14:paraId="1C8A7856" w14:textId="77777777" w:rsidR="0098550D" w:rsidRPr="007C2AEA" w:rsidRDefault="0098550D" w:rsidP="00E14145">
            <w:pPr>
              <w:jc w:val="center"/>
              <w:rPr>
                <w:rFonts w:ascii="GHEA Grapalat" w:hAnsi="GHEA Grapalat"/>
                <w:sz w:val="20"/>
                <w:lang w:val="hy-AM"/>
              </w:rPr>
            </w:pPr>
          </w:p>
        </w:tc>
        <w:tc>
          <w:tcPr>
            <w:tcW w:w="1710" w:type="dxa"/>
          </w:tcPr>
          <w:p w14:paraId="07373384" w14:textId="77777777" w:rsidR="0098550D" w:rsidRPr="007C2AEA" w:rsidRDefault="0098550D" w:rsidP="00E14145">
            <w:pPr>
              <w:jc w:val="center"/>
              <w:rPr>
                <w:rFonts w:ascii="GHEA Grapalat" w:hAnsi="GHEA Grapalat"/>
                <w:sz w:val="20"/>
                <w:lang w:val="hy-AM"/>
              </w:rPr>
            </w:pPr>
          </w:p>
        </w:tc>
      </w:tr>
      <w:tr w:rsidR="0098550D" w:rsidRPr="007C2AEA" w14:paraId="6CC21C1C" w14:textId="77777777" w:rsidTr="00E14145">
        <w:trPr>
          <w:cantSplit/>
        </w:trPr>
        <w:tc>
          <w:tcPr>
            <w:tcW w:w="377" w:type="dxa"/>
          </w:tcPr>
          <w:p w14:paraId="42888C58" w14:textId="77777777" w:rsidR="0098550D" w:rsidRPr="007C2AEA" w:rsidRDefault="0098550D" w:rsidP="00E14145">
            <w:pPr>
              <w:jc w:val="center"/>
              <w:rPr>
                <w:rFonts w:ascii="GHEA Grapalat" w:hAnsi="GHEA Grapalat"/>
                <w:sz w:val="20"/>
              </w:rPr>
            </w:pPr>
            <w:r w:rsidRPr="007C2AEA">
              <w:rPr>
                <w:rFonts w:ascii="GHEA Grapalat" w:hAnsi="GHEA Grapalat"/>
                <w:sz w:val="20"/>
              </w:rPr>
              <w:t>...</w:t>
            </w:r>
          </w:p>
        </w:tc>
        <w:tc>
          <w:tcPr>
            <w:tcW w:w="2881" w:type="dxa"/>
          </w:tcPr>
          <w:p w14:paraId="0B7CF240" w14:textId="77777777" w:rsidR="0098550D" w:rsidRPr="007C2AEA" w:rsidRDefault="0098550D" w:rsidP="00E14145">
            <w:pPr>
              <w:jc w:val="center"/>
              <w:rPr>
                <w:rFonts w:ascii="GHEA Grapalat" w:hAnsi="GHEA Grapalat"/>
                <w:sz w:val="20"/>
                <w:lang w:val="hy-AM"/>
              </w:rPr>
            </w:pPr>
          </w:p>
        </w:tc>
        <w:tc>
          <w:tcPr>
            <w:tcW w:w="1708" w:type="dxa"/>
          </w:tcPr>
          <w:p w14:paraId="53663267" w14:textId="77777777" w:rsidR="0098550D" w:rsidRPr="007C2AEA" w:rsidRDefault="0098550D" w:rsidP="00E14145">
            <w:pPr>
              <w:jc w:val="center"/>
              <w:rPr>
                <w:rFonts w:ascii="GHEA Grapalat" w:hAnsi="GHEA Grapalat"/>
                <w:sz w:val="20"/>
                <w:lang w:val="hy-AM"/>
              </w:rPr>
            </w:pPr>
          </w:p>
        </w:tc>
        <w:tc>
          <w:tcPr>
            <w:tcW w:w="1442" w:type="dxa"/>
          </w:tcPr>
          <w:p w14:paraId="12A87941" w14:textId="77777777" w:rsidR="0098550D" w:rsidRPr="007C2AEA" w:rsidRDefault="0098550D" w:rsidP="00E14145">
            <w:pPr>
              <w:jc w:val="center"/>
              <w:rPr>
                <w:rFonts w:ascii="GHEA Grapalat" w:hAnsi="GHEA Grapalat"/>
                <w:sz w:val="20"/>
                <w:lang w:val="hy-AM"/>
              </w:rPr>
            </w:pPr>
          </w:p>
        </w:tc>
        <w:tc>
          <w:tcPr>
            <w:tcW w:w="2070" w:type="dxa"/>
          </w:tcPr>
          <w:p w14:paraId="6440724D" w14:textId="77777777" w:rsidR="0098550D" w:rsidRPr="007C2AEA" w:rsidRDefault="0098550D" w:rsidP="00E14145">
            <w:pPr>
              <w:jc w:val="center"/>
              <w:rPr>
                <w:rFonts w:ascii="GHEA Grapalat" w:hAnsi="GHEA Grapalat"/>
                <w:sz w:val="20"/>
                <w:lang w:val="hy-AM"/>
              </w:rPr>
            </w:pPr>
          </w:p>
        </w:tc>
        <w:tc>
          <w:tcPr>
            <w:tcW w:w="1710" w:type="dxa"/>
          </w:tcPr>
          <w:p w14:paraId="176DDCF3" w14:textId="77777777" w:rsidR="0098550D" w:rsidRPr="007C2AEA" w:rsidRDefault="0098550D" w:rsidP="00E14145">
            <w:pPr>
              <w:jc w:val="center"/>
              <w:rPr>
                <w:rFonts w:ascii="GHEA Grapalat" w:hAnsi="GHEA Grapalat"/>
                <w:sz w:val="20"/>
                <w:lang w:val="hy-AM"/>
              </w:rPr>
            </w:pPr>
          </w:p>
        </w:tc>
      </w:tr>
      <w:tr w:rsidR="0098550D" w:rsidRPr="007C2AEA" w14:paraId="1568018C" w14:textId="77777777" w:rsidTr="00E14145">
        <w:trPr>
          <w:cantSplit/>
        </w:trPr>
        <w:tc>
          <w:tcPr>
            <w:tcW w:w="377" w:type="dxa"/>
          </w:tcPr>
          <w:p w14:paraId="6DBD4319" w14:textId="77777777" w:rsidR="0098550D" w:rsidRPr="007C2AEA" w:rsidRDefault="0098550D" w:rsidP="00E14145">
            <w:pPr>
              <w:jc w:val="center"/>
              <w:rPr>
                <w:rFonts w:ascii="GHEA Grapalat" w:hAnsi="GHEA Grapalat"/>
                <w:sz w:val="20"/>
              </w:rPr>
            </w:pPr>
            <w:r w:rsidRPr="007C2AEA">
              <w:rPr>
                <w:rFonts w:ascii="GHEA Grapalat" w:hAnsi="GHEA Grapalat"/>
                <w:sz w:val="20"/>
              </w:rPr>
              <w:t>...</w:t>
            </w:r>
          </w:p>
        </w:tc>
        <w:tc>
          <w:tcPr>
            <w:tcW w:w="2881" w:type="dxa"/>
          </w:tcPr>
          <w:p w14:paraId="10C409B3" w14:textId="77777777" w:rsidR="0098550D" w:rsidRPr="007C2AEA" w:rsidRDefault="0098550D" w:rsidP="00E14145">
            <w:pPr>
              <w:jc w:val="center"/>
              <w:rPr>
                <w:rFonts w:ascii="GHEA Grapalat" w:hAnsi="GHEA Grapalat"/>
                <w:sz w:val="20"/>
                <w:lang w:val="hy-AM"/>
              </w:rPr>
            </w:pPr>
          </w:p>
        </w:tc>
        <w:tc>
          <w:tcPr>
            <w:tcW w:w="1708" w:type="dxa"/>
          </w:tcPr>
          <w:p w14:paraId="4BB4D5FE" w14:textId="77777777" w:rsidR="0098550D" w:rsidRPr="007C2AEA" w:rsidRDefault="0098550D" w:rsidP="00E14145">
            <w:pPr>
              <w:jc w:val="center"/>
              <w:rPr>
                <w:rFonts w:ascii="GHEA Grapalat" w:hAnsi="GHEA Grapalat"/>
                <w:sz w:val="20"/>
                <w:lang w:val="hy-AM"/>
              </w:rPr>
            </w:pPr>
          </w:p>
        </w:tc>
        <w:tc>
          <w:tcPr>
            <w:tcW w:w="1442" w:type="dxa"/>
          </w:tcPr>
          <w:p w14:paraId="7382536D" w14:textId="77777777" w:rsidR="0098550D" w:rsidRPr="007C2AEA" w:rsidRDefault="0098550D" w:rsidP="00E14145">
            <w:pPr>
              <w:jc w:val="center"/>
              <w:rPr>
                <w:rFonts w:ascii="GHEA Grapalat" w:hAnsi="GHEA Grapalat"/>
                <w:sz w:val="20"/>
                <w:lang w:val="hy-AM"/>
              </w:rPr>
            </w:pPr>
          </w:p>
        </w:tc>
        <w:tc>
          <w:tcPr>
            <w:tcW w:w="2070" w:type="dxa"/>
          </w:tcPr>
          <w:p w14:paraId="69C77AD9" w14:textId="77777777" w:rsidR="0098550D" w:rsidRPr="007C2AEA" w:rsidRDefault="0098550D" w:rsidP="00E14145">
            <w:pPr>
              <w:jc w:val="center"/>
              <w:rPr>
                <w:rFonts w:ascii="GHEA Grapalat" w:hAnsi="GHEA Grapalat"/>
                <w:sz w:val="20"/>
                <w:lang w:val="hy-AM"/>
              </w:rPr>
            </w:pPr>
          </w:p>
        </w:tc>
        <w:tc>
          <w:tcPr>
            <w:tcW w:w="1710" w:type="dxa"/>
          </w:tcPr>
          <w:p w14:paraId="24C0D995" w14:textId="77777777" w:rsidR="0098550D" w:rsidRPr="007C2AEA" w:rsidRDefault="0098550D" w:rsidP="00E14145">
            <w:pPr>
              <w:jc w:val="center"/>
              <w:rPr>
                <w:rFonts w:ascii="GHEA Grapalat" w:hAnsi="GHEA Grapalat"/>
                <w:sz w:val="20"/>
                <w:lang w:val="hy-AM"/>
              </w:rPr>
            </w:pPr>
          </w:p>
        </w:tc>
      </w:tr>
    </w:tbl>
    <w:p w14:paraId="52101839" w14:textId="77777777" w:rsidR="0098550D" w:rsidRPr="007C2AEA" w:rsidRDefault="0098550D" w:rsidP="0098550D">
      <w:pPr>
        <w:tabs>
          <w:tab w:val="left" w:pos="1134"/>
        </w:tabs>
        <w:ind w:firstLine="720"/>
        <w:jc w:val="both"/>
        <w:rPr>
          <w:rFonts w:ascii="GHEA Grapalat" w:hAnsi="GHEA Grapalat"/>
          <w:sz w:val="20"/>
        </w:rPr>
      </w:pPr>
    </w:p>
    <w:p w14:paraId="4E7E1DAB" w14:textId="77777777" w:rsidR="0098550D" w:rsidRDefault="0098550D" w:rsidP="0098550D">
      <w:pPr>
        <w:tabs>
          <w:tab w:val="left" w:pos="1134"/>
        </w:tabs>
        <w:ind w:firstLine="720"/>
        <w:jc w:val="both"/>
        <w:rPr>
          <w:rFonts w:ascii="GHEA Grapalat" w:hAnsi="GHEA Grapalat"/>
          <w:sz w:val="20"/>
          <w:lang w:val="hy-AM"/>
        </w:rPr>
      </w:pPr>
    </w:p>
    <w:p w14:paraId="57451697" w14:textId="77777777" w:rsidR="0098550D" w:rsidRDefault="0098550D" w:rsidP="0098550D">
      <w:pPr>
        <w:tabs>
          <w:tab w:val="left" w:pos="1134"/>
        </w:tabs>
        <w:ind w:firstLine="720"/>
        <w:jc w:val="both"/>
        <w:rPr>
          <w:rFonts w:ascii="GHEA Grapalat" w:hAnsi="GHEA Grapalat"/>
          <w:sz w:val="20"/>
          <w:lang w:val="hy-AM"/>
        </w:rPr>
      </w:pPr>
    </w:p>
    <w:p w14:paraId="10808729" w14:textId="77777777" w:rsidR="0098550D" w:rsidRPr="00E656AA" w:rsidRDefault="0098550D" w:rsidP="0098550D">
      <w:pPr>
        <w:tabs>
          <w:tab w:val="left" w:pos="1134"/>
        </w:tabs>
        <w:jc w:val="both"/>
        <w:rPr>
          <w:rFonts w:ascii="GHEA Grapalat" w:hAnsi="GHEA Grapalat"/>
          <w:sz w:val="20"/>
          <w:lang w:val="ru-RU"/>
        </w:rPr>
      </w:pPr>
    </w:p>
    <w:p w14:paraId="2DCDDD61" w14:textId="77777777" w:rsidR="0098550D" w:rsidRDefault="0098550D" w:rsidP="0098550D">
      <w:pPr>
        <w:tabs>
          <w:tab w:val="left" w:pos="1134"/>
        </w:tabs>
        <w:ind w:firstLine="720"/>
        <w:jc w:val="both"/>
        <w:rPr>
          <w:rFonts w:ascii="GHEA Grapalat" w:hAnsi="GHEA Grapalat"/>
          <w:sz w:val="20"/>
          <w:lang w:val="hy-AM"/>
        </w:rPr>
      </w:pPr>
    </w:p>
    <w:p w14:paraId="4DB28F87" w14:textId="77777777" w:rsidR="0098550D" w:rsidRDefault="0098550D" w:rsidP="0098550D">
      <w:pPr>
        <w:tabs>
          <w:tab w:val="left" w:pos="1134"/>
        </w:tabs>
        <w:ind w:firstLine="720"/>
        <w:jc w:val="both"/>
        <w:rPr>
          <w:rFonts w:ascii="GHEA Grapalat" w:hAnsi="GHEA Grapalat"/>
          <w:sz w:val="20"/>
          <w:lang w:val="hy-AM"/>
        </w:rPr>
      </w:pPr>
    </w:p>
    <w:p w14:paraId="56391E36" w14:textId="77777777" w:rsidR="0098550D" w:rsidRPr="002F7C4B" w:rsidRDefault="0098550D" w:rsidP="0098550D">
      <w:pPr>
        <w:tabs>
          <w:tab w:val="left" w:pos="1134"/>
        </w:tabs>
        <w:ind w:firstLine="720"/>
        <w:jc w:val="both"/>
        <w:rPr>
          <w:rFonts w:ascii="GHEA Grapalat" w:hAnsi="GHEA Grapalat"/>
          <w:sz w:val="20"/>
          <w:lang w:val="hy-AM"/>
        </w:rPr>
      </w:pPr>
    </w:p>
    <w:p w14:paraId="6848D43B" w14:textId="77777777" w:rsidR="0098550D" w:rsidRPr="007C2AEA" w:rsidRDefault="0098550D" w:rsidP="0098550D">
      <w:pPr>
        <w:tabs>
          <w:tab w:val="left" w:pos="1134"/>
        </w:tabs>
        <w:ind w:firstLine="720"/>
        <w:jc w:val="both"/>
        <w:rPr>
          <w:rFonts w:ascii="GHEA Grapalat" w:hAnsi="GHEA Grapalat"/>
          <w:i/>
          <w:sz w:val="18"/>
          <w:lang w:val="es-ES"/>
        </w:rPr>
      </w:pPr>
    </w:p>
    <w:p w14:paraId="4D02DABC" w14:textId="7FB5F4F5" w:rsidR="0098550D" w:rsidRPr="00CE09CE" w:rsidRDefault="0098550D" w:rsidP="0098550D">
      <w:pPr>
        <w:tabs>
          <w:tab w:val="left" w:pos="1134"/>
        </w:tabs>
        <w:ind w:firstLine="720"/>
        <w:jc w:val="both"/>
        <w:rPr>
          <w:rFonts w:ascii="GHEA Grapalat" w:hAnsi="GHEA Grapalat"/>
          <w:i/>
          <w:sz w:val="18"/>
          <w:lang w:val="es-ES"/>
        </w:rPr>
      </w:pPr>
      <w:r w:rsidRPr="00CE09CE">
        <w:rPr>
          <w:rFonts w:ascii="GHEA Grapalat" w:hAnsi="GHEA Grapalat" w:cs="Sylfaen"/>
          <w:b/>
          <w:sz w:val="22"/>
          <w:lang w:val="hy-AM"/>
        </w:rPr>
        <w:t>«</w:t>
      </w:r>
      <w:r>
        <w:rPr>
          <w:rFonts w:ascii="GHEA Grapalat" w:hAnsi="GHEA Grapalat" w:cs="Sylfaen"/>
          <w:b/>
          <w:sz w:val="22"/>
          <w:lang w:val="hy-AM"/>
        </w:rPr>
        <w:t>ՀՀ ԼՄՏՀ-ԳՀԱՇՁԲ-</w:t>
      </w:r>
      <w:r w:rsidR="000450BA">
        <w:rPr>
          <w:rFonts w:ascii="GHEA Grapalat" w:hAnsi="GHEA Grapalat" w:cs="Sylfaen"/>
          <w:b/>
          <w:sz w:val="22"/>
          <w:lang w:val="es-ES"/>
        </w:rPr>
        <w:t>22/16</w:t>
      </w:r>
      <w:r w:rsidRPr="00CE09CE">
        <w:rPr>
          <w:rFonts w:ascii="GHEA Grapalat" w:hAnsi="GHEA Grapalat" w:cs="Sylfaen"/>
          <w:b/>
          <w:sz w:val="22"/>
          <w:lang w:val="hy-AM"/>
        </w:rPr>
        <w:t xml:space="preserve">» </w:t>
      </w:r>
      <w:r w:rsidRPr="00CE09CE">
        <w:rPr>
          <w:rFonts w:ascii="GHEA Grapalat" w:hAnsi="GHEA Grapalat" w:cs="Sylfaen"/>
          <w:sz w:val="22"/>
          <w:lang w:val="hy-AM"/>
        </w:rPr>
        <w:t>ծածկագրով  ընթացակարգի</w:t>
      </w:r>
      <w:r w:rsidRPr="00CE09CE">
        <w:rPr>
          <w:rFonts w:ascii="GHEA Grapalat" w:hAnsi="GHEA Grapalat" w:cs="Arial"/>
          <w:sz w:val="22"/>
          <w:lang w:val="hy-AM"/>
        </w:rPr>
        <w:t xml:space="preserve"> շրջանակներում </w:t>
      </w:r>
      <w:r w:rsidRPr="00CE09CE">
        <w:rPr>
          <w:rFonts w:ascii="GHEA Grapalat" w:hAnsi="GHEA Grapalat" w:cs="Arial"/>
          <w:sz w:val="22"/>
        </w:rPr>
        <w:t>կ</w:t>
      </w:r>
      <w:r w:rsidRPr="00CE09CE">
        <w:rPr>
          <w:rFonts w:ascii="GHEA Grapalat" w:hAnsi="GHEA Grapalat" w:cs="Sylfaen"/>
          <w:sz w:val="22"/>
          <w:lang w:val="hy-AM"/>
        </w:rPr>
        <w:t>ից</w:t>
      </w:r>
      <w:r w:rsidRPr="00CE09CE">
        <w:rPr>
          <w:rFonts w:ascii="GHEA Grapalat" w:hAnsi="GHEA Grapalat" w:cs="Arial"/>
          <w:sz w:val="22"/>
          <w:lang w:val="hy-AM"/>
        </w:rPr>
        <w:t xml:space="preserve"> </w:t>
      </w:r>
      <w:r w:rsidRPr="00CE09CE">
        <w:rPr>
          <w:rFonts w:ascii="GHEA Grapalat" w:hAnsi="GHEA Grapalat" w:cs="Sylfaen"/>
          <w:sz w:val="22"/>
          <w:lang w:val="hy-AM"/>
        </w:rPr>
        <w:t>ներկայացնում</w:t>
      </w:r>
      <w:r w:rsidRPr="00CE09CE">
        <w:rPr>
          <w:rFonts w:ascii="GHEA Grapalat" w:hAnsi="GHEA Grapalat" w:cs="Arial"/>
          <w:sz w:val="22"/>
          <w:lang w:val="hy-AM"/>
        </w:rPr>
        <w:t xml:space="preserve"> </w:t>
      </w:r>
      <w:r w:rsidRPr="00CE09CE">
        <w:rPr>
          <w:rFonts w:ascii="GHEA Grapalat" w:hAnsi="GHEA Grapalat" w:cs="Sylfaen"/>
          <w:sz w:val="22"/>
          <w:lang w:val="hy-AM"/>
        </w:rPr>
        <w:t>ենք</w:t>
      </w:r>
      <w:r w:rsidRPr="00CE09CE">
        <w:rPr>
          <w:rFonts w:ascii="GHEA Grapalat" w:hAnsi="GHEA Grapalat"/>
          <w:sz w:val="18"/>
          <w:lang w:val="hy-AM"/>
        </w:rPr>
        <w:t xml:space="preserve"> </w:t>
      </w:r>
      <w:r w:rsidRPr="00CE09CE">
        <w:rPr>
          <w:rFonts w:ascii="GHEA Grapalat" w:hAnsi="GHEA Grapalat"/>
          <w:sz w:val="18"/>
          <w:u w:val="single"/>
          <w:lang w:val="hy-AM"/>
        </w:rPr>
        <w:tab/>
      </w:r>
      <w:r w:rsidRPr="00CE09CE">
        <w:rPr>
          <w:rFonts w:ascii="GHEA Grapalat" w:hAnsi="GHEA Grapalat"/>
          <w:sz w:val="18"/>
          <w:u w:val="single"/>
          <w:lang w:val="hy-AM"/>
        </w:rPr>
        <w:tab/>
        <w:t xml:space="preserve">                                                                                   </w:t>
      </w:r>
      <w:r w:rsidRPr="00CE09CE">
        <w:rPr>
          <w:rFonts w:ascii="GHEA Grapalat" w:hAnsi="GHEA Grapalat"/>
          <w:sz w:val="18"/>
          <w:u w:val="single"/>
          <w:lang w:val="hy-AM"/>
        </w:rPr>
        <w:tab/>
      </w:r>
    </w:p>
    <w:p w14:paraId="018E4F71" w14:textId="77777777" w:rsidR="0098550D" w:rsidRPr="00CE09CE" w:rsidRDefault="0098550D" w:rsidP="0098550D">
      <w:pPr>
        <w:ind w:left="-66"/>
        <w:jc w:val="both"/>
        <w:rPr>
          <w:rFonts w:ascii="GHEA Grapalat" w:hAnsi="GHEA Grapalat"/>
          <w:sz w:val="18"/>
          <w:lang w:val="es-ES"/>
        </w:rPr>
      </w:pPr>
      <w:r w:rsidRPr="00CE09CE">
        <w:rPr>
          <w:rFonts w:ascii="GHEA Grapalat" w:hAnsi="GHEA Grapalat"/>
          <w:i/>
          <w:sz w:val="16"/>
          <w:lang w:val="es-ES"/>
        </w:rPr>
        <w:t>(</w:t>
      </w:r>
      <w:r w:rsidRPr="00CE09CE">
        <w:rPr>
          <w:rFonts w:ascii="GHEA Grapalat" w:hAnsi="GHEA Grapalat" w:cs="Sylfaen"/>
          <w:i/>
          <w:sz w:val="16"/>
          <w:lang w:val="es-ES"/>
        </w:rPr>
        <w:t>հիմնական</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աշխատակազմում</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ներգրավված</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հաստատած</w:t>
      </w:r>
      <w:r w:rsidRPr="00CE09CE">
        <w:rPr>
          <w:rFonts w:ascii="GHEA Grapalat" w:hAnsi="GHEA Grapalat" w:cs="Arial"/>
          <w:i/>
          <w:sz w:val="16"/>
          <w:lang w:val="es-ES"/>
        </w:rPr>
        <w:t xml:space="preserve"> </w:t>
      </w:r>
      <w:r w:rsidRPr="00CE09CE">
        <w:rPr>
          <w:rFonts w:ascii="GHEA Grapalat" w:hAnsi="GHEA Grapalat" w:cs="Sylfaen"/>
          <w:i/>
          <w:sz w:val="16"/>
          <w:lang w:val="es-ES"/>
        </w:rPr>
        <w:t>գրավոր</w:t>
      </w:r>
      <w:r w:rsidRPr="00CE09CE">
        <w:rPr>
          <w:rFonts w:ascii="GHEA Grapalat" w:hAnsi="GHEA Grapalat" w:cs="Arial"/>
          <w:i/>
          <w:sz w:val="16"/>
          <w:lang w:val="es-ES"/>
        </w:rPr>
        <w:t xml:space="preserve"> </w:t>
      </w:r>
      <w:r w:rsidRPr="00CE09CE">
        <w:rPr>
          <w:rFonts w:ascii="GHEA Grapalat" w:hAnsi="GHEA Grapalat" w:cs="Sylfaen"/>
          <w:i/>
          <w:sz w:val="16"/>
          <w:lang w:val="es-ES"/>
        </w:rPr>
        <w:t>համաձայնությունները</w:t>
      </w:r>
      <w:r w:rsidRPr="00CE09CE">
        <w:rPr>
          <w:rFonts w:ascii="GHEA Grapalat" w:hAnsi="GHEA Grapalat" w:cs="Arial"/>
          <w:i/>
          <w:sz w:val="16"/>
          <w:lang w:val="es-ES"/>
        </w:rPr>
        <w:t xml:space="preserve">` </w:t>
      </w:r>
      <w:r w:rsidRPr="00CE09CE">
        <w:rPr>
          <w:rFonts w:ascii="GHEA Grapalat" w:hAnsi="GHEA Grapalat" w:cs="Sylfaen"/>
          <w:i/>
          <w:sz w:val="16"/>
          <w:lang w:val="es-ES"/>
        </w:rPr>
        <w:t>իրականացվելիք</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աշխատանքներում</w:t>
      </w:r>
      <w:r w:rsidRPr="00CE09CE">
        <w:rPr>
          <w:rFonts w:ascii="GHEA Grapalat" w:hAnsi="GHEA Grapalat" w:cs="Arial"/>
          <w:i/>
          <w:sz w:val="16"/>
          <w:lang w:val="es-ES"/>
        </w:rPr>
        <w:t xml:space="preserve"> </w:t>
      </w:r>
      <w:r w:rsidRPr="00CE09CE">
        <w:rPr>
          <w:rFonts w:ascii="GHEA Grapalat" w:hAnsi="GHEA Grapalat" w:cs="Sylfaen"/>
          <w:i/>
          <w:sz w:val="16"/>
          <w:lang w:val="es-ES"/>
        </w:rPr>
        <w:t>վերջիններիս</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ներգրավվելու</w:t>
      </w:r>
      <w:r w:rsidRPr="00CE09CE">
        <w:rPr>
          <w:rFonts w:ascii="GHEA Grapalat" w:hAnsi="GHEA Grapalat" w:cs="Arial"/>
          <w:i/>
          <w:sz w:val="16"/>
          <w:lang w:val="es-ES"/>
        </w:rPr>
        <w:t xml:space="preserve"> </w:t>
      </w:r>
      <w:r w:rsidRPr="00CE09CE">
        <w:rPr>
          <w:rFonts w:ascii="GHEA Grapalat" w:hAnsi="GHEA Grapalat" w:cs="Sylfaen"/>
          <w:i/>
          <w:sz w:val="16"/>
          <w:lang w:val="es-ES"/>
        </w:rPr>
        <w:t>մասին</w:t>
      </w:r>
      <w:r w:rsidRPr="00CE09CE">
        <w:rPr>
          <w:rFonts w:ascii="GHEA Grapalat" w:hAnsi="GHEA Grapalat" w:cs="Arial"/>
          <w:i/>
          <w:sz w:val="16"/>
          <w:lang w:val="es-ES"/>
        </w:rPr>
        <w:t xml:space="preserve">, </w:t>
      </w:r>
      <w:r w:rsidRPr="00CE09CE">
        <w:rPr>
          <w:rFonts w:ascii="GHEA Grapalat" w:hAnsi="GHEA Grapalat" w:cs="Sylfaen"/>
          <w:i/>
          <w:sz w:val="16"/>
          <w:lang w:val="es-ES"/>
        </w:rPr>
        <w:t>ինչպես</w:t>
      </w:r>
      <w:r w:rsidRPr="00CE09CE">
        <w:rPr>
          <w:rFonts w:ascii="GHEA Grapalat" w:hAnsi="GHEA Grapalat" w:cs="Arial"/>
          <w:i/>
          <w:sz w:val="16"/>
          <w:lang w:val="es-ES"/>
        </w:rPr>
        <w:t xml:space="preserve"> </w:t>
      </w:r>
      <w:r w:rsidRPr="00CE09CE">
        <w:rPr>
          <w:rFonts w:ascii="GHEA Grapalat" w:hAnsi="GHEA Grapalat" w:cs="Sylfaen"/>
          <w:i/>
          <w:sz w:val="16"/>
          <w:lang w:val="es-ES"/>
        </w:rPr>
        <w:t>նաև</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անձնագրերի</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որակավորումը</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հավաստող</w:t>
      </w:r>
      <w:r w:rsidRPr="00CE09CE">
        <w:rPr>
          <w:rFonts w:ascii="GHEA Grapalat" w:hAnsi="GHEA Grapalat" w:cs="Arial"/>
          <w:i/>
          <w:sz w:val="16"/>
          <w:lang w:val="es-ES"/>
        </w:rPr>
        <w:t xml:space="preserve"> </w:t>
      </w:r>
      <w:r w:rsidRPr="00CE09CE">
        <w:rPr>
          <w:rFonts w:ascii="GHEA Grapalat" w:hAnsi="GHEA Grapalat" w:cs="Sylfaen"/>
          <w:i/>
          <w:sz w:val="16"/>
          <w:lang w:val="es-ES"/>
        </w:rPr>
        <w:t>փաստաթղթերի</w:t>
      </w:r>
      <w:r w:rsidRPr="00CE09CE">
        <w:rPr>
          <w:rFonts w:ascii="GHEA Grapalat" w:hAnsi="GHEA Grapalat" w:cs="Arial"/>
          <w:i/>
          <w:sz w:val="16"/>
          <w:lang w:val="es-ES"/>
        </w:rPr>
        <w:t xml:space="preserve"> (</w:t>
      </w:r>
      <w:r w:rsidRPr="00CE09CE">
        <w:rPr>
          <w:rFonts w:ascii="GHEA Grapalat" w:hAnsi="GHEA Grapalat" w:cs="Sylfaen"/>
          <w:i/>
          <w:sz w:val="16"/>
          <w:lang w:val="es-ES"/>
        </w:rPr>
        <w:t>դիպլոմ</w:t>
      </w:r>
      <w:r w:rsidRPr="00CE09CE">
        <w:rPr>
          <w:rFonts w:ascii="GHEA Grapalat" w:hAnsi="GHEA Grapalat" w:cs="Arial"/>
          <w:i/>
          <w:sz w:val="16"/>
          <w:lang w:val="es-ES"/>
        </w:rPr>
        <w:t xml:space="preserve">, </w:t>
      </w:r>
      <w:r w:rsidRPr="00CE09CE">
        <w:rPr>
          <w:rFonts w:ascii="GHEA Grapalat" w:hAnsi="GHEA Grapalat" w:cs="Sylfaen"/>
          <w:i/>
          <w:sz w:val="16"/>
          <w:lang w:val="es-ES"/>
        </w:rPr>
        <w:t>վկայագիր</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հավաստագիր</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այլն</w:t>
      </w:r>
      <w:r w:rsidRPr="00CE09CE">
        <w:rPr>
          <w:rFonts w:ascii="GHEA Grapalat" w:hAnsi="GHEA Grapalat" w:cs="Arial"/>
          <w:i/>
          <w:sz w:val="16"/>
          <w:lang w:val="es-ES"/>
        </w:rPr>
        <w:t xml:space="preserve">) </w:t>
      </w:r>
      <w:r w:rsidRPr="00CE09CE">
        <w:rPr>
          <w:rFonts w:ascii="GHEA Grapalat" w:hAnsi="GHEA Grapalat" w:cs="Sylfaen"/>
          <w:i/>
          <w:sz w:val="16"/>
          <w:lang w:val="es-ES"/>
        </w:rPr>
        <w:t>պատճենները</w:t>
      </w:r>
      <w:r w:rsidRPr="00CE09CE">
        <w:rPr>
          <w:rFonts w:ascii="GHEA Grapalat" w:hAnsi="GHEA Grapalat" w:cs="Tahoma"/>
          <w:i/>
          <w:sz w:val="16"/>
          <w:lang w:val="es-ES"/>
        </w:rPr>
        <w:t>։</w:t>
      </w:r>
      <w:r w:rsidRPr="00CE09CE">
        <w:rPr>
          <w:rFonts w:ascii="GHEA Grapalat" w:hAnsi="GHEA Grapalat"/>
          <w:i/>
          <w:sz w:val="16"/>
          <w:lang w:val="es-ES"/>
        </w:rPr>
        <w:t>)</w:t>
      </w:r>
    </w:p>
    <w:p w14:paraId="4B8A602A" w14:textId="77777777" w:rsidR="0098550D" w:rsidRPr="007C2AEA" w:rsidRDefault="0098550D" w:rsidP="0098550D">
      <w:pPr>
        <w:ind w:left="-66"/>
        <w:jc w:val="right"/>
        <w:rPr>
          <w:rFonts w:ascii="GHEA Grapalat" w:hAnsi="GHEA Grapalat"/>
          <w:sz w:val="20"/>
          <w:lang w:val="es-ES"/>
        </w:rPr>
      </w:pPr>
    </w:p>
    <w:p w14:paraId="16981B5B" w14:textId="77777777" w:rsidR="0098550D" w:rsidRPr="007C2AEA" w:rsidRDefault="0098550D" w:rsidP="0098550D">
      <w:pPr>
        <w:ind w:left="-66"/>
        <w:jc w:val="right"/>
        <w:rPr>
          <w:rFonts w:ascii="GHEA Grapalat" w:hAnsi="GHEA Grapalat"/>
          <w:sz w:val="20"/>
          <w:lang w:val="es-ES"/>
        </w:rPr>
      </w:pPr>
    </w:p>
    <w:p w14:paraId="645E26CE" w14:textId="77777777" w:rsidR="0098550D" w:rsidRPr="007C2AEA" w:rsidRDefault="0098550D" w:rsidP="0098550D">
      <w:pPr>
        <w:rPr>
          <w:rFonts w:ascii="GHEA Grapalat" w:hAnsi="GHEA Grapalat"/>
          <w:sz w:val="20"/>
          <w:lang w:val="es-ES"/>
        </w:rPr>
      </w:pPr>
    </w:p>
    <w:p w14:paraId="0B03A83F" w14:textId="77777777" w:rsidR="0098550D" w:rsidRPr="007C2AEA" w:rsidRDefault="0098550D" w:rsidP="0098550D">
      <w:pPr>
        <w:ind w:left="720" w:firstLine="720"/>
        <w:jc w:val="both"/>
        <w:rPr>
          <w:rFonts w:ascii="GHEA Grapalat" w:hAnsi="GHEA Grapalat"/>
          <w:sz w:val="20"/>
          <w:lang w:val="hy-AM"/>
        </w:rPr>
      </w:pPr>
      <w:r w:rsidRPr="007C2AEA">
        <w:rPr>
          <w:rFonts w:ascii="GHEA Grapalat" w:hAnsi="GHEA Grapalat"/>
          <w:sz w:val="20"/>
          <w:lang w:val="hy-AM"/>
        </w:rPr>
        <w:t xml:space="preserve">__________________________________________ </w:t>
      </w:r>
      <w:r w:rsidRPr="007C2AEA">
        <w:rPr>
          <w:rFonts w:ascii="GHEA Grapalat" w:hAnsi="GHEA Grapalat"/>
          <w:sz w:val="20"/>
          <w:lang w:val="hy-AM"/>
        </w:rPr>
        <w:tab/>
        <w:t xml:space="preserve">                _____________ </w:t>
      </w:r>
    </w:p>
    <w:p w14:paraId="265A3295" w14:textId="77777777" w:rsidR="0098550D" w:rsidRPr="007C2AEA" w:rsidRDefault="0098550D" w:rsidP="0098550D">
      <w:pPr>
        <w:jc w:val="both"/>
        <w:rPr>
          <w:rFonts w:ascii="GHEA Grapalat" w:hAnsi="GHEA Grapalat" w:cs="Arial"/>
          <w:sz w:val="20"/>
          <w:vertAlign w:val="superscript"/>
          <w:lang w:val="hy-AM"/>
        </w:rPr>
      </w:pPr>
      <w:r w:rsidRPr="007C2AEA">
        <w:rPr>
          <w:rFonts w:ascii="GHEA Grapalat" w:hAnsi="GHEA Grapalat"/>
          <w:sz w:val="20"/>
          <w:lang w:val="hy-AM"/>
        </w:rPr>
        <w:t xml:space="preserve">                            </w:t>
      </w:r>
      <w:r w:rsidRPr="007C2AEA">
        <w:rPr>
          <w:rFonts w:ascii="GHEA Grapalat" w:hAnsi="GHEA Grapalat" w:cs="Sylfaen"/>
          <w:sz w:val="20"/>
          <w:vertAlign w:val="superscript"/>
          <w:lang w:val="hy-AM"/>
        </w:rPr>
        <w:t>Մասնակցի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անվանումը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անունը</w:t>
      </w:r>
      <w:r w:rsidRPr="007C2AEA">
        <w:rPr>
          <w:rFonts w:ascii="GHEA Grapalat" w:hAnsi="GHEA Grapalat"/>
          <w:sz w:val="20"/>
          <w:vertAlign w:val="superscript"/>
          <w:lang w:val="es-ES"/>
        </w:rPr>
        <w:t>)</w:t>
      </w:r>
      <w:r w:rsidRPr="007C2AEA">
        <w:rPr>
          <w:rFonts w:ascii="GHEA Grapalat" w:hAnsi="GHEA Grapalat"/>
          <w:sz w:val="20"/>
          <w:vertAlign w:val="superscript"/>
          <w:lang w:val="hy-AM"/>
        </w:rPr>
        <w:t xml:space="preserve"> (</w:t>
      </w:r>
      <w:r w:rsidRPr="007C2AEA">
        <w:rPr>
          <w:rFonts w:ascii="GHEA Grapalat" w:hAnsi="GHEA Grapalat" w:cs="Sylfaen"/>
          <w:sz w:val="20"/>
          <w:vertAlign w:val="superscript"/>
          <w:lang w:val="hy-AM"/>
        </w:rPr>
        <w:t>ղեկավարի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պաշտոնը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Ազգանունը</w:t>
      </w:r>
      <w:r w:rsidRPr="007C2AEA">
        <w:rPr>
          <w:rFonts w:ascii="GHEA Grapalat" w:hAnsi="GHEA Grapalat" w:cs="Arial"/>
          <w:sz w:val="20"/>
          <w:vertAlign w:val="superscript"/>
          <w:lang w:val="hy-AM"/>
        </w:rPr>
        <w:t>)                                             (</w:t>
      </w:r>
      <w:r w:rsidRPr="007C2AEA">
        <w:rPr>
          <w:rFonts w:ascii="GHEA Grapalat" w:hAnsi="GHEA Grapalat" w:cs="Sylfaen"/>
          <w:sz w:val="20"/>
          <w:vertAlign w:val="superscript"/>
          <w:lang w:val="hy-AM"/>
        </w:rPr>
        <w:t>ստորագրությունը</w:t>
      </w:r>
      <w:r w:rsidRPr="007C2AEA">
        <w:rPr>
          <w:rFonts w:ascii="GHEA Grapalat" w:hAnsi="GHEA Grapalat" w:cs="Arial"/>
          <w:sz w:val="20"/>
          <w:vertAlign w:val="superscript"/>
          <w:lang w:val="hy-AM"/>
        </w:rPr>
        <w:t>)</w:t>
      </w:r>
      <w:r w:rsidRPr="007C2AEA">
        <w:rPr>
          <w:rFonts w:ascii="GHEA Grapalat" w:hAnsi="GHEA Grapalat" w:cs="Arial"/>
          <w:sz w:val="20"/>
          <w:vertAlign w:val="superscript"/>
          <w:lang w:val="hy-AM"/>
        </w:rPr>
        <w:tab/>
      </w:r>
    </w:p>
    <w:p w14:paraId="6D5352B8" w14:textId="77777777" w:rsidR="0098550D" w:rsidRPr="007C2AEA" w:rsidRDefault="0098550D" w:rsidP="0098550D">
      <w:pPr>
        <w:jc w:val="right"/>
        <w:rPr>
          <w:rFonts w:ascii="GHEA Grapalat" w:hAnsi="GHEA Grapalat"/>
          <w:sz w:val="20"/>
          <w:lang w:val="hy-AM"/>
        </w:rPr>
      </w:pPr>
      <w:r w:rsidRPr="007C2AEA">
        <w:rPr>
          <w:rFonts w:ascii="GHEA Grapalat" w:hAnsi="GHEA Grapalat"/>
          <w:sz w:val="20"/>
          <w:lang w:val="hy-AM"/>
        </w:rPr>
        <w:t xml:space="preserve">    </w:t>
      </w:r>
    </w:p>
    <w:p w14:paraId="30995FD2" w14:textId="77777777" w:rsidR="0098550D" w:rsidRPr="005E1F72" w:rsidRDefault="0098550D" w:rsidP="0098550D">
      <w:pPr>
        <w:pStyle w:val="31"/>
        <w:spacing w:line="240" w:lineRule="auto"/>
        <w:jc w:val="right"/>
        <w:rPr>
          <w:rFonts w:ascii="GHEA Grapalat" w:hAnsi="GHEA Grapalat"/>
          <w:i/>
          <w:lang w:val="hy-AM"/>
        </w:rPr>
      </w:pPr>
      <w:r w:rsidRPr="007C2AEA">
        <w:rPr>
          <w:rFonts w:ascii="GHEA Grapalat" w:hAnsi="GHEA Grapalat" w:cs="Sylfaen"/>
          <w:lang w:val="hy-AM"/>
        </w:rPr>
        <w:t>Կ</w:t>
      </w:r>
      <w:r w:rsidRPr="007C2AEA">
        <w:rPr>
          <w:rFonts w:ascii="GHEA Grapalat" w:hAnsi="GHEA Grapalat" w:cs="Arial"/>
          <w:lang w:val="hy-AM"/>
        </w:rPr>
        <w:t xml:space="preserve">. </w:t>
      </w:r>
      <w:r w:rsidRPr="007C2AEA">
        <w:rPr>
          <w:rFonts w:ascii="GHEA Grapalat" w:hAnsi="GHEA Grapalat" w:cs="Sylfaen"/>
          <w:lang w:val="hy-AM"/>
        </w:rPr>
        <w:t>Տ</w:t>
      </w:r>
      <w:r w:rsidRPr="007C2AEA">
        <w:rPr>
          <w:rFonts w:ascii="GHEA Grapalat" w:hAnsi="GHEA Grapalat" w:cs="Arial"/>
          <w:lang w:val="hy-AM"/>
        </w:rPr>
        <w:t>.</w:t>
      </w:r>
    </w:p>
    <w:p w14:paraId="06FDC240" w14:textId="77777777" w:rsidR="0098550D" w:rsidRPr="005E1F72" w:rsidRDefault="0098550D" w:rsidP="0098550D">
      <w:pPr>
        <w:pStyle w:val="31"/>
        <w:spacing w:line="240" w:lineRule="auto"/>
        <w:jc w:val="right"/>
        <w:rPr>
          <w:rFonts w:ascii="GHEA Grapalat" w:hAnsi="GHEA Grapalat"/>
          <w:i/>
          <w:lang w:val="hy-AM"/>
        </w:rPr>
      </w:pPr>
    </w:p>
    <w:p w14:paraId="7BE2FE1B" w14:textId="5011C540" w:rsidR="0098550D" w:rsidRDefault="0098550D" w:rsidP="004405A2">
      <w:pPr>
        <w:pStyle w:val="31"/>
        <w:spacing w:line="240" w:lineRule="auto"/>
        <w:ind w:firstLine="0"/>
        <w:jc w:val="right"/>
        <w:rPr>
          <w:rFonts w:ascii="GHEA Grapalat" w:hAnsi="GHEA Grapalat" w:cs="Sylfaen"/>
          <w:b/>
          <w:lang w:val="hy-AM"/>
        </w:rPr>
      </w:pPr>
    </w:p>
    <w:p w14:paraId="54C90456" w14:textId="3EB83A26" w:rsidR="0098550D" w:rsidRDefault="0098550D" w:rsidP="004405A2">
      <w:pPr>
        <w:pStyle w:val="31"/>
        <w:spacing w:line="240" w:lineRule="auto"/>
        <w:ind w:firstLine="0"/>
        <w:jc w:val="right"/>
        <w:rPr>
          <w:rFonts w:ascii="GHEA Grapalat" w:hAnsi="GHEA Grapalat" w:cs="Sylfaen"/>
          <w:b/>
          <w:lang w:val="hy-AM"/>
        </w:rPr>
      </w:pPr>
    </w:p>
    <w:p w14:paraId="3C9B94A7" w14:textId="37A2A422" w:rsidR="0098550D" w:rsidRDefault="0098550D" w:rsidP="004405A2">
      <w:pPr>
        <w:pStyle w:val="31"/>
        <w:spacing w:line="240" w:lineRule="auto"/>
        <w:ind w:firstLine="0"/>
        <w:jc w:val="right"/>
        <w:rPr>
          <w:rFonts w:ascii="GHEA Grapalat" w:hAnsi="GHEA Grapalat" w:cs="Sylfaen"/>
          <w:b/>
          <w:lang w:val="hy-AM"/>
        </w:rPr>
      </w:pPr>
    </w:p>
    <w:p w14:paraId="757F818B" w14:textId="37999F7E" w:rsidR="0098550D" w:rsidRDefault="0098550D" w:rsidP="004405A2">
      <w:pPr>
        <w:pStyle w:val="31"/>
        <w:spacing w:line="240" w:lineRule="auto"/>
        <w:ind w:firstLine="0"/>
        <w:jc w:val="right"/>
        <w:rPr>
          <w:rFonts w:ascii="GHEA Grapalat" w:hAnsi="GHEA Grapalat" w:cs="Sylfaen"/>
          <w:b/>
          <w:lang w:val="hy-AM"/>
        </w:rPr>
      </w:pPr>
    </w:p>
    <w:p w14:paraId="1B887121" w14:textId="5C68B5FC" w:rsidR="0098550D" w:rsidRDefault="0098550D" w:rsidP="004405A2">
      <w:pPr>
        <w:pStyle w:val="31"/>
        <w:spacing w:line="240" w:lineRule="auto"/>
        <w:ind w:firstLine="0"/>
        <w:jc w:val="right"/>
        <w:rPr>
          <w:rFonts w:ascii="GHEA Grapalat" w:hAnsi="GHEA Grapalat" w:cs="Sylfaen"/>
          <w:b/>
          <w:lang w:val="hy-AM"/>
        </w:rPr>
      </w:pPr>
    </w:p>
    <w:p w14:paraId="381A6AD3" w14:textId="6880F82B" w:rsidR="0098550D" w:rsidRDefault="0098550D" w:rsidP="004405A2">
      <w:pPr>
        <w:pStyle w:val="31"/>
        <w:spacing w:line="240" w:lineRule="auto"/>
        <w:ind w:firstLine="0"/>
        <w:jc w:val="right"/>
        <w:rPr>
          <w:rFonts w:ascii="GHEA Grapalat" w:hAnsi="GHEA Grapalat" w:cs="Sylfaen"/>
          <w:b/>
          <w:lang w:val="hy-AM"/>
        </w:rPr>
      </w:pPr>
    </w:p>
    <w:p w14:paraId="36BD6975" w14:textId="1B836D32" w:rsidR="0098550D" w:rsidRDefault="0098550D" w:rsidP="004405A2">
      <w:pPr>
        <w:pStyle w:val="31"/>
        <w:spacing w:line="240" w:lineRule="auto"/>
        <w:ind w:firstLine="0"/>
        <w:jc w:val="right"/>
        <w:rPr>
          <w:rFonts w:ascii="GHEA Grapalat" w:hAnsi="GHEA Grapalat" w:cs="Sylfaen"/>
          <w:b/>
          <w:lang w:val="hy-AM"/>
        </w:rPr>
      </w:pPr>
    </w:p>
    <w:p w14:paraId="1C00D9C7" w14:textId="67AF6D20" w:rsidR="0098550D" w:rsidRDefault="0098550D" w:rsidP="004405A2">
      <w:pPr>
        <w:pStyle w:val="31"/>
        <w:spacing w:line="240" w:lineRule="auto"/>
        <w:ind w:firstLine="0"/>
        <w:jc w:val="right"/>
        <w:rPr>
          <w:rFonts w:ascii="GHEA Grapalat" w:hAnsi="GHEA Grapalat" w:cs="Sylfaen"/>
          <w:b/>
          <w:lang w:val="hy-AM"/>
        </w:rPr>
      </w:pPr>
    </w:p>
    <w:p w14:paraId="4FFA498E" w14:textId="77777777" w:rsidR="0098550D" w:rsidRDefault="0098550D" w:rsidP="004405A2">
      <w:pPr>
        <w:pStyle w:val="31"/>
        <w:spacing w:line="240" w:lineRule="auto"/>
        <w:ind w:firstLine="0"/>
        <w:jc w:val="right"/>
        <w:rPr>
          <w:rFonts w:ascii="GHEA Grapalat" w:hAnsi="GHEA Grapalat" w:cs="Sylfaen"/>
          <w:b/>
          <w:lang w:val="hy-AM"/>
        </w:rPr>
      </w:pPr>
    </w:p>
    <w:p w14:paraId="34568BF0" w14:textId="2DF71B67" w:rsidR="00B2572B" w:rsidRPr="004B2068" w:rsidRDefault="00B2572B" w:rsidP="004405A2">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04FB4A3F" w:rsidR="00B2572B" w:rsidRPr="007320DA" w:rsidRDefault="00B2572B" w:rsidP="004405A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4D7152">
        <w:rPr>
          <w:rFonts w:ascii="GHEA Grapalat" w:hAnsi="GHEA Grapalat"/>
          <w:b/>
          <w:lang w:val="hy-AM"/>
        </w:rPr>
        <w:t>ՀՀ ԼՄՏՀ-ԳՀԱՇՁԲ-</w:t>
      </w:r>
      <w:r w:rsidR="000450BA">
        <w:rPr>
          <w:rFonts w:ascii="GHEA Grapalat" w:hAnsi="GHEA Grapalat"/>
          <w:b/>
          <w:lang w:val="hy-AM"/>
        </w:rPr>
        <w:t>22/16</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11FD9137" w:rsidR="00B2572B" w:rsidRPr="007320DA" w:rsidRDefault="004405A2" w:rsidP="004405A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320DA">
        <w:rPr>
          <w:rFonts w:ascii="GHEA Grapalat" w:hAnsi="GHEA Grapalat" w:cs="Arial"/>
          <w:b/>
          <w:lang w:val="hy-AM"/>
        </w:rPr>
        <w:t xml:space="preserve"> </w:t>
      </w:r>
      <w:r w:rsidRPr="007320DA">
        <w:rPr>
          <w:rFonts w:ascii="GHEA Grapalat" w:hAnsi="GHEA Grapalat" w:cs="Sylfaen"/>
          <w:b/>
          <w:lang w:val="hy-AM"/>
        </w:rPr>
        <w:t>հրավերի</w:t>
      </w:r>
    </w:p>
    <w:p w14:paraId="5D380D73" w14:textId="77777777" w:rsidR="00B2572B" w:rsidRPr="007320DA" w:rsidRDefault="00B2572B" w:rsidP="004405A2">
      <w:pPr>
        <w:rPr>
          <w:rFonts w:ascii="GHEA Grapalat" w:hAnsi="GHEA Grapalat"/>
          <w:lang w:val="hy-AM"/>
        </w:rPr>
      </w:pPr>
    </w:p>
    <w:p w14:paraId="4A68E0D3" w14:textId="77777777" w:rsidR="00B2572B" w:rsidRPr="007320DA" w:rsidRDefault="00B2572B" w:rsidP="004405A2">
      <w:pPr>
        <w:ind w:firstLine="567"/>
        <w:jc w:val="center"/>
        <w:rPr>
          <w:rFonts w:ascii="GHEA Grapalat" w:hAnsi="GHEA Grapalat"/>
          <w:sz w:val="20"/>
          <w:lang w:val="hy-AM"/>
        </w:rPr>
      </w:pPr>
    </w:p>
    <w:p w14:paraId="3485D5A5" w14:textId="77777777" w:rsidR="00B2572B" w:rsidRPr="007320DA" w:rsidRDefault="00B2572B" w:rsidP="004405A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4405A2">
      <w:pPr>
        <w:ind w:firstLine="567"/>
        <w:rPr>
          <w:rFonts w:ascii="GHEA Grapalat" w:hAnsi="GHEA Grapalat"/>
          <w:lang w:val="hy-AM"/>
        </w:rPr>
      </w:pPr>
    </w:p>
    <w:p w14:paraId="014ED5F6" w14:textId="5ED7B8AF" w:rsidR="00B2572B" w:rsidRPr="007320DA" w:rsidRDefault="00B2572B" w:rsidP="004405A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4D7152">
        <w:rPr>
          <w:rFonts w:ascii="GHEA Grapalat" w:hAnsi="GHEA Grapalat" w:cs="Arial"/>
          <w:sz w:val="20"/>
          <w:szCs w:val="20"/>
          <w:lang w:val="es-ES"/>
        </w:rPr>
        <w:t>ՀՀ ԼՄՏՀ-ԳՀԱՇՁԲ-</w:t>
      </w:r>
      <w:r w:rsidR="000450BA">
        <w:rPr>
          <w:rFonts w:ascii="GHEA Grapalat" w:hAnsi="GHEA Grapalat" w:cs="Arial"/>
          <w:sz w:val="20"/>
          <w:szCs w:val="20"/>
          <w:lang w:val="es-ES"/>
        </w:rPr>
        <w:t>22/16</w:t>
      </w:r>
      <w:r w:rsidRPr="007320DA">
        <w:rPr>
          <w:rFonts w:ascii="GHEA Grapalat" w:hAnsi="GHEA Grapalat" w:cs="Arial"/>
          <w:sz w:val="20"/>
          <w:szCs w:val="20"/>
          <w:lang w:val="es-ES"/>
        </w:rPr>
        <w:t xml:space="preserve">»* ծածկագրով </w:t>
      </w:r>
      <w:r w:rsidR="0030157B">
        <w:rPr>
          <w:rFonts w:ascii="GHEA Grapalat" w:hAnsi="GHEA Grapalat" w:cs="Arial"/>
          <w:sz w:val="20"/>
          <w:szCs w:val="20"/>
          <w:lang w:val="es-ES"/>
        </w:rPr>
        <w:t>գնանշման հարցման</w:t>
      </w:r>
      <w:r w:rsidR="0030157B" w:rsidRPr="007320DA">
        <w:rPr>
          <w:rFonts w:ascii="GHEA Grapalat" w:hAnsi="GHEA Grapalat" w:cs="Arial"/>
          <w:sz w:val="20"/>
          <w:szCs w:val="20"/>
          <w:lang w:val="es-ES"/>
        </w:rPr>
        <w:t xml:space="preserve"> </w:t>
      </w:r>
      <w:r w:rsidRPr="007320DA">
        <w:rPr>
          <w:rFonts w:ascii="GHEA Grapalat" w:hAnsi="GHEA Grapalat" w:cs="Arial"/>
          <w:sz w:val="20"/>
          <w:szCs w:val="20"/>
          <w:lang w:val="es-ES"/>
        </w:rPr>
        <w:t>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4405A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14:paraId="7E94C78A" w14:textId="77777777" w:rsidR="00B2572B" w:rsidRPr="007320DA" w:rsidRDefault="00B2572B" w:rsidP="004405A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4405A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4671"/>
        <w:gridCol w:w="1701"/>
        <w:gridCol w:w="1418"/>
        <w:gridCol w:w="1417"/>
      </w:tblGrid>
      <w:tr w:rsidR="003343B0" w:rsidRPr="00ED0196" w14:paraId="2EAB4A92" w14:textId="77777777" w:rsidTr="0098550D">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4405A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4671"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1701" w:type="dxa"/>
            <w:tcBorders>
              <w:top w:val="single" w:sz="4" w:space="0" w:color="auto"/>
              <w:left w:val="single" w:sz="4" w:space="0" w:color="auto"/>
              <w:right w:val="single" w:sz="4" w:space="0" w:color="auto"/>
            </w:tcBorders>
            <w:vAlign w:val="center"/>
          </w:tcPr>
          <w:p w14:paraId="2CBA87CB" w14:textId="77777777" w:rsidR="0064799A" w:rsidRDefault="003343B0" w:rsidP="004405A2">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4405A2">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98550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4405A2">
            <w:pPr>
              <w:jc w:val="center"/>
              <w:rPr>
                <w:rFonts w:ascii="GHEA Grapalat" w:hAnsi="GHEA Grapalat"/>
                <w:b/>
                <w:i/>
                <w:sz w:val="16"/>
                <w:lang w:val="es-ES"/>
              </w:rPr>
            </w:pPr>
            <w:r w:rsidRPr="007320DA">
              <w:rPr>
                <w:rFonts w:ascii="GHEA Grapalat" w:hAnsi="GHEA Grapalat"/>
                <w:b/>
                <w:i/>
                <w:sz w:val="16"/>
                <w:lang w:val="es-ES"/>
              </w:rPr>
              <w:t>1</w:t>
            </w:r>
          </w:p>
        </w:tc>
        <w:tc>
          <w:tcPr>
            <w:tcW w:w="4671"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4405A2">
            <w:pPr>
              <w:jc w:val="center"/>
              <w:rPr>
                <w:rFonts w:ascii="GHEA Grapalat" w:hAnsi="GHEA Grapalat"/>
                <w:b/>
                <w:i/>
                <w:sz w:val="16"/>
                <w:lang w:val="es-ES"/>
              </w:rPr>
            </w:pPr>
            <w:r w:rsidRPr="007320DA">
              <w:rPr>
                <w:rFonts w:ascii="GHEA Grapalat" w:hAnsi="GHEA Grapalat"/>
                <w:b/>
                <w:i/>
                <w:sz w:val="16"/>
                <w:lang w:val="es-ES"/>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4405A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4405A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4405A2">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ED0196" w14:paraId="5E2D7255" w14:textId="77777777" w:rsidTr="0098550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4405A2">
            <w:pPr>
              <w:jc w:val="center"/>
              <w:rPr>
                <w:rFonts w:ascii="GHEA Grapalat" w:hAnsi="GHEA Grapalat"/>
                <w:b/>
                <w:bCs/>
                <w:sz w:val="18"/>
                <w:lang w:val="es-ES"/>
              </w:rPr>
            </w:pPr>
            <w:r w:rsidRPr="007320DA">
              <w:rPr>
                <w:rFonts w:ascii="GHEA Grapalat" w:hAnsi="GHEA Grapalat"/>
                <w:b/>
                <w:bCs/>
                <w:sz w:val="18"/>
                <w:lang w:val="es-ES"/>
              </w:rPr>
              <w:t>1</w:t>
            </w:r>
          </w:p>
        </w:tc>
        <w:tc>
          <w:tcPr>
            <w:tcW w:w="4671" w:type="dxa"/>
            <w:tcBorders>
              <w:top w:val="single" w:sz="4" w:space="0" w:color="auto"/>
              <w:left w:val="single" w:sz="4" w:space="0" w:color="auto"/>
              <w:bottom w:val="single" w:sz="4" w:space="0" w:color="auto"/>
              <w:right w:val="single" w:sz="4" w:space="0" w:color="auto"/>
            </w:tcBorders>
            <w:vAlign w:val="center"/>
          </w:tcPr>
          <w:p w14:paraId="6FEF011A" w14:textId="3D7155A2" w:rsidR="003343B0" w:rsidRPr="004405A2" w:rsidRDefault="007B3C3D" w:rsidP="004405A2">
            <w:pPr>
              <w:jc w:val="center"/>
              <w:rPr>
                <w:rFonts w:ascii="GHEA Grapalat" w:hAnsi="GHEA Grapalat"/>
                <w:sz w:val="18"/>
                <w:lang w:val="es-ES"/>
              </w:rPr>
            </w:pPr>
            <w:r>
              <w:rPr>
                <w:rFonts w:ascii="GHEA Grapalat" w:hAnsi="GHEA Grapalat" w:cs="Sylfaen"/>
                <w:color w:val="000000"/>
                <w:sz w:val="20"/>
                <w:szCs w:val="20"/>
                <w:lang w:val="ru-RU"/>
              </w:rPr>
              <w:t>Կաթնառատ</w:t>
            </w:r>
            <w:r w:rsidRPr="007B3C3D">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և</w:t>
            </w:r>
            <w:r w:rsidRPr="007B3C3D">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Բլագոդարնոյե</w:t>
            </w:r>
            <w:r w:rsidRPr="007B3C3D">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բնակավայրերի</w:t>
            </w:r>
            <w:r w:rsidRPr="007B3C3D">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խմելու</w:t>
            </w:r>
            <w:r w:rsidRPr="007B3C3D">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ջրի</w:t>
            </w:r>
            <w:r w:rsidRPr="007B3C3D">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ջրագծերի</w:t>
            </w:r>
            <w:r w:rsidRPr="007B3C3D">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անցկացման</w:t>
            </w:r>
            <w:r w:rsidR="004405A2" w:rsidRPr="004405A2">
              <w:rPr>
                <w:rFonts w:ascii="GHEA Grapalat" w:hAnsi="GHEA Grapalat"/>
                <w:sz w:val="20"/>
                <w:szCs w:val="20"/>
                <w:lang w:val="es-ES"/>
              </w:rPr>
              <w:t xml:space="preserve"> </w:t>
            </w:r>
            <w:r w:rsidR="004405A2" w:rsidRPr="004405A2">
              <w:rPr>
                <w:rFonts w:ascii="GHEA Grapalat" w:hAnsi="GHEA Grapalat"/>
                <w:sz w:val="20"/>
                <w:lang w:val="ru-RU"/>
              </w:rPr>
              <w:t>նախագծանախահաշվային</w:t>
            </w:r>
            <w:r w:rsidR="004405A2" w:rsidRPr="004405A2">
              <w:rPr>
                <w:rFonts w:ascii="GHEA Grapalat" w:hAnsi="GHEA Grapalat"/>
                <w:sz w:val="20"/>
                <w:lang w:val="es-ES"/>
              </w:rPr>
              <w:t xml:space="preserve"> </w:t>
            </w:r>
            <w:r w:rsidR="004405A2" w:rsidRPr="004405A2">
              <w:rPr>
                <w:rFonts w:ascii="GHEA Grapalat" w:hAnsi="GHEA Grapalat"/>
                <w:sz w:val="20"/>
              </w:rPr>
              <w:t>փաստաթղթերի</w:t>
            </w:r>
            <w:r w:rsidR="004405A2" w:rsidRPr="004405A2">
              <w:rPr>
                <w:rFonts w:ascii="GHEA Grapalat" w:hAnsi="GHEA Grapalat"/>
                <w:sz w:val="20"/>
                <w:lang w:val="es-ES"/>
              </w:rPr>
              <w:t xml:space="preserve"> </w:t>
            </w:r>
            <w:r w:rsidR="004405A2" w:rsidRPr="004405A2">
              <w:rPr>
                <w:rFonts w:ascii="GHEA Grapalat" w:hAnsi="GHEA Grapalat"/>
                <w:sz w:val="20"/>
              </w:rPr>
              <w:t>կազմման</w:t>
            </w:r>
            <w:r w:rsidR="004405A2" w:rsidRPr="004405A2">
              <w:rPr>
                <w:rFonts w:ascii="GHEA Grapalat" w:hAnsi="GHEA Grapalat"/>
                <w:sz w:val="20"/>
                <w:lang w:val="es-ES"/>
              </w:rPr>
              <w:t xml:space="preserve"> </w:t>
            </w:r>
            <w:r w:rsidR="004405A2" w:rsidRPr="004405A2">
              <w:rPr>
                <w:rFonts w:ascii="GHEA Grapalat" w:hAnsi="GHEA Grapalat"/>
                <w:sz w:val="20"/>
                <w:lang w:val="ru-RU"/>
              </w:rPr>
              <w:t>աշխատանքներ</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4405A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4405A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4405A2">
            <w:pPr>
              <w:jc w:val="center"/>
              <w:rPr>
                <w:rFonts w:ascii="GHEA Grapalat" w:hAnsi="GHEA Grapalat"/>
                <w:lang w:val="es-ES"/>
              </w:rPr>
            </w:pPr>
          </w:p>
        </w:tc>
      </w:tr>
    </w:tbl>
    <w:p w14:paraId="58A3C98B" w14:textId="77777777" w:rsidR="00B2572B" w:rsidRPr="005E1F72" w:rsidRDefault="00B2572B" w:rsidP="004405A2">
      <w:pPr>
        <w:rPr>
          <w:rFonts w:ascii="GHEA Grapalat" w:hAnsi="GHEA Grapalat"/>
          <w:sz w:val="18"/>
          <w:szCs w:val="18"/>
          <w:lang w:val="es-ES"/>
        </w:rPr>
      </w:pPr>
    </w:p>
    <w:p w14:paraId="1E77BC84" w14:textId="77777777" w:rsidR="00B2572B" w:rsidRPr="005E1F72" w:rsidRDefault="00B2572B" w:rsidP="004405A2">
      <w:pPr>
        <w:rPr>
          <w:rFonts w:ascii="GHEA Grapalat" w:hAnsi="GHEA Grapalat"/>
          <w:sz w:val="18"/>
          <w:szCs w:val="18"/>
          <w:lang w:val="es-ES"/>
        </w:rPr>
      </w:pPr>
    </w:p>
    <w:p w14:paraId="7287DC08" w14:textId="77777777" w:rsidR="00B2572B" w:rsidRPr="005E1F72" w:rsidRDefault="00B2572B" w:rsidP="004405A2">
      <w:pPr>
        <w:rPr>
          <w:rFonts w:ascii="GHEA Grapalat" w:hAnsi="GHEA Grapalat"/>
          <w:sz w:val="18"/>
          <w:szCs w:val="18"/>
          <w:lang w:val="hy-AM"/>
        </w:rPr>
      </w:pPr>
    </w:p>
    <w:p w14:paraId="61111511" w14:textId="77777777" w:rsidR="00B2572B" w:rsidRPr="005E1F72" w:rsidRDefault="00B2572B" w:rsidP="004405A2">
      <w:pPr>
        <w:ind w:left="720" w:firstLine="720"/>
        <w:jc w:val="both"/>
        <w:rPr>
          <w:rFonts w:ascii="GHEA Grapalat" w:hAnsi="GHEA Grapalat"/>
          <w:sz w:val="20"/>
          <w:lang w:val="hy-AM"/>
        </w:rPr>
      </w:pPr>
      <w:r w:rsidRPr="00522FD0">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22FD0">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4405A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4405A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4405A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4"/>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4405A2">
      <w:pPr>
        <w:jc w:val="right"/>
        <w:rPr>
          <w:rFonts w:ascii="GHEA Grapalat" w:hAnsi="GHEA Grapalat"/>
          <w:sz w:val="20"/>
          <w:lang w:val="hy-AM"/>
        </w:rPr>
      </w:pPr>
    </w:p>
    <w:p w14:paraId="2F3023D5" w14:textId="77777777" w:rsidR="00B2572B" w:rsidRPr="005E1F72" w:rsidRDefault="00B2572B" w:rsidP="004405A2">
      <w:pPr>
        <w:rPr>
          <w:rFonts w:ascii="GHEA Grapalat" w:hAnsi="GHEA Grapalat" w:cs="Sylfaen"/>
          <w:i/>
          <w:sz w:val="16"/>
          <w:szCs w:val="16"/>
          <w:lang w:val="hy-AM" w:eastAsia="ru-RU"/>
        </w:rPr>
      </w:pPr>
    </w:p>
    <w:p w14:paraId="64DB8030" w14:textId="77777777" w:rsidR="00B2572B" w:rsidRPr="005E1F72" w:rsidRDefault="00B2572B" w:rsidP="004405A2">
      <w:pPr>
        <w:rPr>
          <w:rFonts w:ascii="GHEA Grapalat" w:hAnsi="GHEA Grapalat" w:cs="Sylfaen"/>
          <w:i/>
          <w:sz w:val="16"/>
          <w:szCs w:val="16"/>
          <w:lang w:val="hy-AM" w:eastAsia="ru-RU"/>
        </w:rPr>
      </w:pPr>
    </w:p>
    <w:p w14:paraId="53D19B29" w14:textId="77777777" w:rsidR="00B2572B" w:rsidRPr="005E1F72" w:rsidRDefault="00B2572B" w:rsidP="004405A2">
      <w:pPr>
        <w:rPr>
          <w:rFonts w:ascii="GHEA Grapalat" w:hAnsi="GHEA Grapalat" w:cs="Sylfaen"/>
          <w:i/>
          <w:sz w:val="16"/>
          <w:szCs w:val="16"/>
          <w:lang w:val="hy-AM" w:eastAsia="ru-RU"/>
        </w:rPr>
      </w:pPr>
    </w:p>
    <w:p w14:paraId="2B3A590D" w14:textId="77777777" w:rsidR="00B2572B" w:rsidRPr="005E1F72" w:rsidRDefault="00B2572B" w:rsidP="004405A2">
      <w:pPr>
        <w:rPr>
          <w:rFonts w:ascii="GHEA Grapalat" w:hAnsi="GHEA Grapalat" w:cs="Sylfaen"/>
          <w:i/>
          <w:sz w:val="16"/>
          <w:szCs w:val="16"/>
          <w:lang w:val="hy-AM" w:eastAsia="ru-RU"/>
        </w:rPr>
      </w:pPr>
    </w:p>
    <w:p w14:paraId="78770370" w14:textId="77777777" w:rsidR="00B2572B" w:rsidRPr="005E1F72" w:rsidRDefault="00B2572B" w:rsidP="004405A2">
      <w:pPr>
        <w:rPr>
          <w:rFonts w:ascii="GHEA Grapalat" w:hAnsi="GHEA Grapalat" w:cs="Sylfaen"/>
          <w:i/>
          <w:sz w:val="16"/>
          <w:szCs w:val="16"/>
          <w:lang w:val="hy-AM" w:eastAsia="ru-RU"/>
        </w:rPr>
      </w:pPr>
    </w:p>
    <w:p w14:paraId="08CBD6FA" w14:textId="77777777" w:rsidR="00B2572B" w:rsidRPr="005E1F72" w:rsidRDefault="00B2572B" w:rsidP="004405A2">
      <w:pPr>
        <w:rPr>
          <w:rFonts w:ascii="GHEA Grapalat" w:hAnsi="GHEA Grapalat" w:cs="Sylfaen"/>
          <w:i/>
          <w:sz w:val="16"/>
          <w:szCs w:val="16"/>
          <w:lang w:val="hy-AM" w:eastAsia="ru-RU"/>
        </w:rPr>
      </w:pPr>
    </w:p>
    <w:p w14:paraId="0F02EEE5" w14:textId="77777777" w:rsidR="00B2572B" w:rsidRPr="005E1F72" w:rsidRDefault="00B2572B" w:rsidP="004405A2">
      <w:pPr>
        <w:rPr>
          <w:rFonts w:ascii="GHEA Grapalat" w:hAnsi="GHEA Grapalat" w:cs="Sylfaen"/>
          <w:i/>
          <w:sz w:val="16"/>
          <w:szCs w:val="16"/>
          <w:lang w:val="hy-AM" w:eastAsia="ru-RU"/>
        </w:rPr>
      </w:pPr>
    </w:p>
    <w:p w14:paraId="7E9371E6" w14:textId="77777777" w:rsidR="00B2572B" w:rsidRPr="005E1F72" w:rsidRDefault="00B2572B" w:rsidP="004405A2">
      <w:pPr>
        <w:rPr>
          <w:rFonts w:ascii="GHEA Grapalat" w:hAnsi="GHEA Grapalat" w:cs="Sylfaen"/>
          <w:i/>
          <w:sz w:val="16"/>
          <w:szCs w:val="16"/>
          <w:lang w:val="hy-AM" w:eastAsia="ru-RU"/>
        </w:rPr>
      </w:pPr>
    </w:p>
    <w:p w14:paraId="798572EC" w14:textId="77777777" w:rsidR="00B2572B" w:rsidRPr="005E1F72" w:rsidRDefault="00B2572B" w:rsidP="004405A2">
      <w:pPr>
        <w:rPr>
          <w:rFonts w:ascii="GHEA Grapalat" w:hAnsi="GHEA Grapalat" w:cs="Sylfaen"/>
          <w:i/>
          <w:sz w:val="16"/>
          <w:szCs w:val="16"/>
          <w:lang w:val="hy-AM" w:eastAsia="ru-RU"/>
        </w:rPr>
      </w:pPr>
    </w:p>
    <w:p w14:paraId="0F96B702" w14:textId="77777777" w:rsidR="00B2572B" w:rsidRPr="005E1F72" w:rsidRDefault="00B2572B" w:rsidP="004405A2">
      <w:pPr>
        <w:rPr>
          <w:rFonts w:ascii="GHEA Grapalat" w:hAnsi="GHEA Grapalat" w:cs="Sylfaen"/>
          <w:i/>
          <w:sz w:val="16"/>
          <w:szCs w:val="16"/>
          <w:lang w:val="hy-AM" w:eastAsia="ru-RU"/>
        </w:rPr>
      </w:pPr>
    </w:p>
    <w:p w14:paraId="23F7712A" w14:textId="77777777" w:rsidR="00B2572B" w:rsidRPr="005E1F72" w:rsidRDefault="00B2572B" w:rsidP="004405A2">
      <w:pPr>
        <w:rPr>
          <w:rFonts w:ascii="GHEA Grapalat" w:hAnsi="GHEA Grapalat" w:cs="Sylfaen"/>
          <w:i/>
          <w:sz w:val="16"/>
          <w:szCs w:val="16"/>
          <w:lang w:val="hy-AM" w:eastAsia="ru-RU"/>
        </w:rPr>
      </w:pPr>
    </w:p>
    <w:p w14:paraId="66BD1CE4" w14:textId="77777777" w:rsidR="00B2572B" w:rsidRPr="005E1F72" w:rsidRDefault="00B2572B" w:rsidP="004405A2">
      <w:pPr>
        <w:rPr>
          <w:rFonts w:ascii="GHEA Grapalat" w:hAnsi="GHEA Grapalat" w:cs="Sylfaen"/>
          <w:i/>
          <w:sz w:val="16"/>
          <w:szCs w:val="16"/>
          <w:lang w:val="hy-AM" w:eastAsia="ru-RU"/>
        </w:rPr>
      </w:pPr>
    </w:p>
    <w:p w14:paraId="000A3F5B" w14:textId="77777777" w:rsidR="00B2572B" w:rsidRPr="005E1F72" w:rsidRDefault="00B2572B" w:rsidP="004405A2">
      <w:pPr>
        <w:pStyle w:val="31"/>
        <w:spacing w:line="240" w:lineRule="auto"/>
        <w:jc w:val="right"/>
        <w:rPr>
          <w:rFonts w:ascii="GHEA Grapalat" w:hAnsi="GHEA Grapalat"/>
          <w:i/>
          <w:lang w:val="hy-AM"/>
        </w:rPr>
      </w:pPr>
    </w:p>
    <w:p w14:paraId="242D4872" w14:textId="77777777" w:rsidR="00B2572B" w:rsidRPr="005E1F72" w:rsidRDefault="00B2572B" w:rsidP="004405A2">
      <w:pPr>
        <w:pStyle w:val="31"/>
        <w:spacing w:line="240" w:lineRule="auto"/>
        <w:jc w:val="right"/>
        <w:rPr>
          <w:rFonts w:ascii="GHEA Grapalat" w:hAnsi="GHEA Grapalat"/>
          <w:i/>
          <w:lang w:val="hy-AM"/>
        </w:rPr>
      </w:pPr>
    </w:p>
    <w:p w14:paraId="784114B4" w14:textId="77777777" w:rsidR="00B2572B" w:rsidRPr="005E1F72" w:rsidRDefault="00B2572B" w:rsidP="004405A2">
      <w:pPr>
        <w:pStyle w:val="31"/>
        <w:spacing w:line="240" w:lineRule="auto"/>
        <w:jc w:val="right"/>
        <w:rPr>
          <w:rFonts w:ascii="GHEA Grapalat" w:hAnsi="GHEA Grapalat"/>
          <w:i/>
          <w:lang w:val="hy-AM"/>
        </w:rPr>
      </w:pPr>
    </w:p>
    <w:p w14:paraId="73C43C51" w14:textId="77777777" w:rsidR="00B2572B" w:rsidRPr="005E1F72" w:rsidRDefault="00B2572B" w:rsidP="004405A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4405A2">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45B77AFB" w14:textId="55D67B0F" w:rsidR="009C370D" w:rsidRPr="004B2068" w:rsidRDefault="009C370D" w:rsidP="004405A2">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p>
    <w:p w14:paraId="2AF5C67A" w14:textId="4A37F212" w:rsidR="009C370D" w:rsidRPr="005E1F72" w:rsidRDefault="009C370D" w:rsidP="004405A2">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4D7152">
        <w:rPr>
          <w:rFonts w:ascii="GHEA Grapalat" w:hAnsi="GHEA Grapalat"/>
          <w:b/>
          <w:lang w:val="hy-AM"/>
        </w:rPr>
        <w:t>ՀՀ ԼՄՏՀ-ԳՀԱՇՁԲ-</w:t>
      </w:r>
      <w:r w:rsidR="000450BA">
        <w:rPr>
          <w:rFonts w:ascii="GHEA Grapalat" w:hAnsi="GHEA Grapalat"/>
          <w:b/>
          <w:lang w:val="hy-AM"/>
        </w:rPr>
        <w:t>22/16</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31CC0140" w14:textId="1DD96DFB" w:rsidR="009C370D" w:rsidRDefault="006846CD" w:rsidP="004405A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9C370D" w:rsidRPr="005E1F72">
        <w:rPr>
          <w:rFonts w:ascii="GHEA Grapalat" w:hAnsi="GHEA Grapalat" w:cs="Arial"/>
          <w:b/>
          <w:lang w:val="hy-AM"/>
        </w:rPr>
        <w:t xml:space="preserve"> </w:t>
      </w:r>
      <w:r w:rsidR="009C370D" w:rsidRPr="005E1F72">
        <w:rPr>
          <w:rFonts w:ascii="GHEA Grapalat" w:hAnsi="GHEA Grapalat" w:cs="Sylfaen"/>
          <w:b/>
          <w:lang w:val="hy-AM"/>
        </w:rPr>
        <w:t>հրավերի</w:t>
      </w:r>
    </w:p>
    <w:p w14:paraId="7A58C04D" w14:textId="77777777" w:rsidR="00091EBC" w:rsidRPr="004B2068" w:rsidRDefault="00091EBC" w:rsidP="004405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4405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4405A2">
      <w:pPr>
        <w:pStyle w:val="af4"/>
        <w:shd w:val="clear" w:color="auto" w:fill="FFFFFF"/>
        <w:spacing w:before="0" w:beforeAutospacing="0" w:after="0" w:afterAutospacing="0"/>
        <w:ind w:firstLine="375"/>
        <w:rPr>
          <w:rStyle w:val="af5"/>
          <w:lang w:val="hy-AM"/>
        </w:rPr>
      </w:pPr>
    </w:p>
    <w:p w14:paraId="2D0C547C" w14:textId="77777777"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11D85C" w14:textId="77777777" w:rsidR="00091EBC" w:rsidRPr="004B2068" w:rsidRDefault="00091EBC" w:rsidP="004405A2">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14:paraId="22DA6A42" w14:textId="77777777" w:rsidR="00F27778" w:rsidRPr="00F27778" w:rsidRDefault="00F27778" w:rsidP="004405A2">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4405A2">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4405A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77777777" w:rsidR="00091EBC" w:rsidRPr="004B2068" w:rsidRDefault="00F5285F" w:rsidP="004405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4405A2">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7777777" w:rsidR="006E4901"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14:paraId="33C3F0EB" w14:textId="77777777" w:rsidR="006E4901" w:rsidRPr="004B2068" w:rsidRDefault="006E4901" w:rsidP="004405A2">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4405A2">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4405A2">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4405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4405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4405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4405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4405A2">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0522FA3D" w:rsidR="00C41FA2" w:rsidRPr="005E1F72" w:rsidRDefault="009C370D" w:rsidP="00C41FA2">
      <w:pPr>
        <w:pStyle w:val="31"/>
        <w:spacing w:line="240" w:lineRule="auto"/>
        <w:jc w:val="right"/>
        <w:rPr>
          <w:rFonts w:ascii="GHEA Grapalat" w:hAnsi="GHEA Grapalat" w:cs="Sylfaen"/>
          <w:b/>
          <w:lang w:val="hy-AM"/>
        </w:rPr>
      </w:pPr>
      <w:r>
        <w:rPr>
          <w:rFonts w:ascii="GHEA Grapalat" w:hAnsi="GHEA Grapalat"/>
          <w:b/>
          <w:lang w:val="hy-AM"/>
        </w:rPr>
        <w:br w:type="page"/>
      </w:r>
    </w:p>
    <w:p w14:paraId="24258978" w14:textId="1EB5EF4C" w:rsidR="00091EBC" w:rsidRPr="004B2068" w:rsidRDefault="00091EBC" w:rsidP="004405A2">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62EED894" w:rsidR="00091EBC" w:rsidRPr="005E1F72" w:rsidRDefault="00091EBC" w:rsidP="004405A2">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4D7152">
        <w:rPr>
          <w:rFonts w:ascii="GHEA Grapalat" w:hAnsi="GHEA Grapalat"/>
          <w:b/>
          <w:lang w:val="hy-AM"/>
        </w:rPr>
        <w:t>ՀՀ ԼՄՏՀ-ԳՀԱՇՁԲ-</w:t>
      </w:r>
      <w:r w:rsidR="000450BA">
        <w:rPr>
          <w:rFonts w:ascii="GHEA Grapalat" w:hAnsi="GHEA Grapalat"/>
          <w:b/>
          <w:lang w:val="hy-AM"/>
        </w:rPr>
        <w:t>22/16</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350B6C0" w14:textId="1D703CFF" w:rsidR="00091EBC" w:rsidRDefault="00C77F72" w:rsidP="004405A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00091EBC" w:rsidRPr="005E1F72">
        <w:rPr>
          <w:rFonts w:ascii="GHEA Grapalat" w:hAnsi="GHEA Grapalat" w:cs="Sylfaen"/>
          <w:b/>
          <w:lang w:val="hy-AM"/>
        </w:rPr>
        <w:t>հրավերի</w:t>
      </w:r>
    </w:p>
    <w:p w14:paraId="5A7FD03F" w14:textId="77777777" w:rsidR="00091EBC" w:rsidRDefault="00091EBC" w:rsidP="004405A2">
      <w:pPr>
        <w:pStyle w:val="31"/>
        <w:spacing w:line="240" w:lineRule="auto"/>
        <w:jc w:val="right"/>
        <w:rPr>
          <w:rFonts w:ascii="GHEA Grapalat" w:hAnsi="GHEA Grapalat" w:cs="Sylfaen"/>
          <w:b/>
          <w:lang w:val="hy-AM"/>
        </w:rPr>
      </w:pPr>
    </w:p>
    <w:p w14:paraId="7464DB53" w14:textId="77777777" w:rsidR="00091EBC" w:rsidRPr="004B2068" w:rsidRDefault="00091EBC" w:rsidP="004405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4405A2">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4405A2">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4405A2">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4405A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4405A2">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7777777"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4405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4405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4405A2">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lastRenderedPageBreak/>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4405A2">
      <w:pPr>
        <w:pStyle w:val="31"/>
        <w:spacing w:line="240" w:lineRule="auto"/>
        <w:jc w:val="center"/>
        <w:rPr>
          <w:rFonts w:ascii="GHEA Grapalat" w:hAnsi="GHEA Grapalat" w:cs="Arial"/>
          <w:b/>
          <w:lang w:val="hy-AM"/>
        </w:rPr>
      </w:pPr>
    </w:p>
    <w:p w14:paraId="4537787E" w14:textId="77777777" w:rsidR="00091EBC" w:rsidRPr="005E1F72" w:rsidRDefault="00091EBC" w:rsidP="004405A2">
      <w:pPr>
        <w:pStyle w:val="31"/>
        <w:spacing w:line="240" w:lineRule="auto"/>
        <w:jc w:val="right"/>
        <w:rPr>
          <w:rFonts w:ascii="GHEA Grapalat" w:hAnsi="GHEA Grapalat"/>
          <w:szCs w:val="24"/>
          <w:lang w:val="hy-AM"/>
        </w:rPr>
      </w:pPr>
    </w:p>
    <w:p w14:paraId="7C165D5A" w14:textId="77777777" w:rsidR="00631658" w:rsidRPr="00631658" w:rsidRDefault="00631658" w:rsidP="004405A2">
      <w:pPr>
        <w:jc w:val="right"/>
        <w:rPr>
          <w:rFonts w:ascii="GHEA Grapalat" w:hAnsi="GHEA Grapalat" w:cs="GHEA Grapalat"/>
          <w:i/>
          <w:sz w:val="18"/>
          <w:szCs w:val="18"/>
          <w:lang w:val="hy-AM"/>
        </w:rPr>
      </w:pPr>
    </w:p>
    <w:p w14:paraId="425FFD92" w14:textId="29E6B254" w:rsidR="00F5285F" w:rsidRDefault="00F5285F" w:rsidP="004405A2">
      <w:pPr>
        <w:rPr>
          <w:lang w:val="hy-AM"/>
        </w:rPr>
      </w:pPr>
    </w:p>
    <w:p w14:paraId="125414E3" w14:textId="3EB2102C" w:rsidR="009D40C5" w:rsidRDefault="009D40C5" w:rsidP="004405A2">
      <w:pPr>
        <w:rPr>
          <w:lang w:val="hy-AM"/>
        </w:rPr>
      </w:pPr>
    </w:p>
    <w:p w14:paraId="50233B4E" w14:textId="72A6F893" w:rsidR="009D40C5" w:rsidRDefault="009D40C5" w:rsidP="004405A2">
      <w:pPr>
        <w:rPr>
          <w:lang w:val="hy-AM"/>
        </w:rPr>
      </w:pPr>
    </w:p>
    <w:p w14:paraId="0A9B060F" w14:textId="78441B3A" w:rsidR="009D40C5" w:rsidRDefault="009D40C5" w:rsidP="004405A2">
      <w:pPr>
        <w:rPr>
          <w:lang w:val="hy-AM"/>
        </w:rPr>
      </w:pPr>
    </w:p>
    <w:p w14:paraId="67D57F99" w14:textId="048CF06B" w:rsidR="009D40C5" w:rsidRDefault="009D40C5" w:rsidP="004405A2">
      <w:pPr>
        <w:rPr>
          <w:lang w:val="hy-AM"/>
        </w:rPr>
      </w:pPr>
    </w:p>
    <w:p w14:paraId="2DEFF890" w14:textId="6A1F6EEC" w:rsidR="009D40C5" w:rsidRDefault="009D40C5" w:rsidP="004405A2">
      <w:pPr>
        <w:rPr>
          <w:lang w:val="hy-AM"/>
        </w:rPr>
      </w:pPr>
    </w:p>
    <w:p w14:paraId="52EF3FEE" w14:textId="3F747264" w:rsidR="009D40C5" w:rsidRDefault="009D40C5" w:rsidP="004405A2">
      <w:pPr>
        <w:rPr>
          <w:lang w:val="hy-AM"/>
        </w:rPr>
      </w:pPr>
    </w:p>
    <w:p w14:paraId="71553380" w14:textId="6CA5B926" w:rsidR="009D40C5" w:rsidRDefault="009D40C5" w:rsidP="004405A2">
      <w:pPr>
        <w:rPr>
          <w:lang w:val="hy-AM"/>
        </w:rPr>
      </w:pPr>
    </w:p>
    <w:p w14:paraId="2CBCC631" w14:textId="610C021E" w:rsidR="009D40C5" w:rsidRDefault="009D40C5" w:rsidP="004405A2">
      <w:pPr>
        <w:rPr>
          <w:lang w:val="hy-AM"/>
        </w:rPr>
      </w:pPr>
    </w:p>
    <w:p w14:paraId="24BA1B35" w14:textId="12B27FB9" w:rsidR="009D40C5" w:rsidRDefault="009D40C5" w:rsidP="004405A2">
      <w:pPr>
        <w:rPr>
          <w:lang w:val="hy-AM"/>
        </w:rPr>
      </w:pPr>
    </w:p>
    <w:p w14:paraId="64DA89E9" w14:textId="2EE9A835" w:rsidR="009D40C5" w:rsidRDefault="009D40C5" w:rsidP="004405A2">
      <w:pPr>
        <w:rPr>
          <w:lang w:val="hy-AM"/>
        </w:rPr>
      </w:pPr>
    </w:p>
    <w:p w14:paraId="54E6B6B2" w14:textId="31FBA268" w:rsidR="009D40C5" w:rsidRDefault="009D40C5" w:rsidP="004405A2">
      <w:pPr>
        <w:rPr>
          <w:lang w:val="hy-AM"/>
        </w:rPr>
      </w:pPr>
    </w:p>
    <w:p w14:paraId="1D923E29" w14:textId="0E675E39" w:rsidR="009D40C5" w:rsidRDefault="009D40C5" w:rsidP="004405A2">
      <w:pPr>
        <w:rPr>
          <w:lang w:val="hy-AM"/>
        </w:rPr>
      </w:pPr>
    </w:p>
    <w:p w14:paraId="2E967472" w14:textId="5CFDF4AE" w:rsidR="009D40C5" w:rsidRDefault="009D40C5" w:rsidP="004405A2">
      <w:pPr>
        <w:rPr>
          <w:lang w:val="hy-AM"/>
        </w:rPr>
      </w:pPr>
    </w:p>
    <w:p w14:paraId="15A0AB0E" w14:textId="4FCEE485" w:rsidR="009D40C5" w:rsidRDefault="009D40C5" w:rsidP="004405A2">
      <w:pPr>
        <w:rPr>
          <w:lang w:val="hy-AM"/>
        </w:rPr>
      </w:pPr>
    </w:p>
    <w:p w14:paraId="4F219124" w14:textId="55C9EF37" w:rsidR="009D40C5" w:rsidRDefault="009D40C5" w:rsidP="004405A2">
      <w:pPr>
        <w:rPr>
          <w:lang w:val="hy-AM"/>
        </w:rPr>
      </w:pPr>
    </w:p>
    <w:p w14:paraId="3EEAE25A" w14:textId="53FA7A93" w:rsidR="009D40C5" w:rsidRDefault="009D40C5" w:rsidP="004405A2">
      <w:pPr>
        <w:rPr>
          <w:lang w:val="hy-AM"/>
        </w:rPr>
      </w:pPr>
    </w:p>
    <w:p w14:paraId="4B3D381D" w14:textId="069E7ACB" w:rsidR="009D40C5" w:rsidRDefault="009D40C5" w:rsidP="004405A2">
      <w:pPr>
        <w:rPr>
          <w:lang w:val="hy-AM"/>
        </w:rPr>
      </w:pPr>
    </w:p>
    <w:p w14:paraId="08D97173" w14:textId="18E208FE" w:rsidR="009D40C5" w:rsidRDefault="009D40C5" w:rsidP="004405A2">
      <w:pPr>
        <w:rPr>
          <w:lang w:val="hy-AM"/>
        </w:rPr>
      </w:pPr>
    </w:p>
    <w:p w14:paraId="327FC54D" w14:textId="6AC0EA52" w:rsidR="009D40C5" w:rsidRDefault="009D40C5" w:rsidP="004405A2">
      <w:pPr>
        <w:rPr>
          <w:lang w:val="hy-AM"/>
        </w:rPr>
      </w:pPr>
    </w:p>
    <w:p w14:paraId="05EA3358" w14:textId="04C06B7F" w:rsidR="009D40C5" w:rsidRDefault="009D40C5" w:rsidP="004405A2">
      <w:pPr>
        <w:rPr>
          <w:lang w:val="hy-AM"/>
        </w:rPr>
      </w:pPr>
    </w:p>
    <w:p w14:paraId="64E8A746" w14:textId="4C6614DA" w:rsidR="009D40C5" w:rsidRDefault="009D40C5" w:rsidP="004405A2">
      <w:pPr>
        <w:rPr>
          <w:lang w:val="hy-AM"/>
        </w:rPr>
      </w:pPr>
    </w:p>
    <w:p w14:paraId="033AC2AB" w14:textId="004ADAF0" w:rsidR="009D40C5" w:rsidRDefault="009D40C5" w:rsidP="004405A2">
      <w:pPr>
        <w:rPr>
          <w:lang w:val="hy-AM"/>
        </w:rPr>
      </w:pPr>
    </w:p>
    <w:p w14:paraId="52BDE13C" w14:textId="5976A689" w:rsidR="009D40C5" w:rsidRDefault="009D40C5" w:rsidP="004405A2">
      <w:pPr>
        <w:rPr>
          <w:lang w:val="hy-AM"/>
        </w:rPr>
      </w:pPr>
    </w:p>
    <w:p w14:paraId="37DFCD5B" w14:textId="1FD5F201" w:rsidR="009D40C5" w:rsidRDefault="009D40C5" w:rsidP="004405A2">
      <w:pPr>
        <w:rPr>
          <w:lang w:val="hy-AM"/>
        </w:rPr>
      </w:pPr>
    </w:p>
    <w:p w14:paraId="6DB1D0F3" w14:textId="59A9EA25" w:rsidR="009D40C5" w:rsidRDefault="009D40C5" w:rsidP="004405A2">
      <w:pPr>
        <w:rPr>
          <w:lang w:val="hy-AM"/>
        </w:rPr>
      </w:pPr>
    </w:p>
    <w:p w14:paraId="66886E9F" w14:textId="1B08BA28" w:rsidR="009D40C5" w:rsidRDefault="009D40C5" w:rsidP="004405A2">
      <w:pPr>
        <w:rPr>
          <w:lang w:val="hy-AM"/>
        </w:rPr>
      </w:pPr>
    </w:p>
    <w:p w14:paraId="38DA55B1" w14:textId="2B1633E1" w:rsidR="009D40C5" w:rsidRDefault="009D40C5" w:rsidP="004405A2">
      <w:pPr>
        <w:rPr>
          <w:lang w:val="hy-AM"/>
        </w:rPr>
      </w:pPr>
    </w:p>
    <w:p w14:paraId="0DD10AA5" w14:textId="27920F7E" w:rsidR="009D40C5" w:rsidRDefault="009D40C5" w:rsidP="004405A2">
      <w:pPr>
        <w:rPr>
          <w:lang w:val="hy-AM"/>
        </w:rPr>
      </w:pPr>
    </w:p>
    <w:p w14:paraId="29692D6A" w14:textId="430010C7" w:rsidR="009D40C5" w:rsidRDefault="009D40C5" w:rsidP="004405A2">
      <w:pPr>
        <w:rPr>
          <w:lang w:val="hy-AM"/>
        </w:rPr>
      </w:pPr>
    </w:p>
    <w:p w14:paraId="749070E4" w14:textId="6447C96C" w:rsidR="009D40C5" w:rsidRDefault="009D40C5" w:rsidP="004405A2">
      <w:pPr>
        <w:rPr>
          <w:lang w:val="hy-AM"/>
        </w:rPr>
      </w:pPr>
    </w:p>
    <w:p w14:paraId="310711F9" w14:textId="774939D9" w:rsidR="009D40C5" w:rsidRDefault="009D40C5" w:rsidP="004405A2">
      <w:pPr>
        <w:rPr>
          <w:lang w:val="hy-AM"/>
        </w:rPr>
      </w:pPr>
    </w:p>
    <w:p w14:paraId="4F3D231B" w14:textId="7778A496" w:rsidR="009D40C5" w:rsidRDefault="009D40C5" w:rsidP="004405A2">
      <w:pPr>
        <w:rPr>
          <w:lang w:val="hy-AM"/>
        </w:rPr>
      </w:pPr>
    </w:p>
    <w:p w14:paraId="6A4F1044" w14:textId="762FF19E" w:rsidR="009D40C5" w:rsidRDefault="009D40C5" w:rsidP="004405A2">
      <w:pPr>
        <w:rPr>
          <w:lang w:val="hy-AM"/>
        </w:rPr>
      </w:pPr>
    </w:p>
    <w:p w14:paraId="28553056" w14:textId="672C297C" w:rsidR="009D40C5" w:rsidRDefault="009D40C5" w:rsidP="004405A2">
      <w:pPr>
        <w:rPr>
          <w:lang w:val="hy-AM"/>
        </w:rPr>
      </w:pPr>
    </w:p>
    <w:p w14:paraId="24405683" w14:textId="5343989C" w:rsidR="009D40C5" w:rsidRDefault="009D40C5" w:rsidP="004405A2">
      <w:pPr>
        <w:rPr>
          <w:lang w:val="hy-AM"/>
        </w:rPr>
      </w:pPr>
    </w:p>
    <w:p w14:paraId="63427B47" w14:textId="08802E22" w:rsidR="009D40C5" w:rsidRDefault="009D40C5" w:rsidP="004405A2">
      <w:pPr>
        <w:rPr>
          <w:lang w:val="hy-AM"/>
        </w:rPr>
      </w:pPr>
    </w:p>
    <w:p w14:paraId="387691F0" w14:textId="37C977E2" w:rsidR="009D40C5" w:rsidRDefault="009D40C5" w:rsidP="004405A2">
      <w:pPr>
        <w:rPr>
          <w:lang w:val="hy-AM"/>
        </w:rPr>
      </w:pPr>
    </w:p>
    <w:p w14:paraId="4708EED2" w14:textId="3CBEC056" w:rsidR="009D40C5" w:rsidRDefault="009D40C5" w:rsidP="004405A2">
      <w:pPr>
        <w:rPr>
          <w:lang w:val="hy-AM"/>
        </w:rPr>
      </w:pPr>
    </w:p>
    <w:p w14:paraId="7CE5791B" w14:textId="0A640729" w:rsidR="009D40C5" w:rsidRDefault="009D40C5" w:rsidP="004405A2">
      <w:pPr>
        <w:rPr>
          <w:lang w:val="hy-AM"/>
        </w:rPr>
      </w:pPr>
    </w:p>
    <w:p w14:paraId="3A73573C" w14:textId="75E65A22" w:rsidR="009D40C5" w:rsidRDefault="009D40C5" w:rsidP="004405A2">
      <w:pPr>
        <w:rPr>
          <w:lang w:val="hy-AM"/>
        </w:rPr>
      </w:pPr>
    </w:p>
    <w:p w14:paraId="211CB32E" w14:textId="6512A3AE" w:rsidR="009D40C5" w:rsidRDefault="009D40C5" w:rsidP="004405A2">
      <w:pPr>
        <w:rPr>
          <w:lang w:val="hy-AM"/>
        </w:rPr>
      </w:pPr>
    </w:p>
    <w:p w14:paraId="171E3E5A" w14:textId="7E4ACAFF" w:rsidR="009D40C5" w:rsidRDefault="009D40C5" w:rsidP="004405A2">
      <w:pPr>
        <w:rPr>
          <w:lang w:val="hy-AM"/>
        </w:rPr>
      </w:pPr>
    </w:p>
    <w:p w14:paraId="165AA3B5" w14:textId="2E470F07" w:rsidR="009D40C5" w:rsidRDefault="009D40C5" w:rsidP="004405A2">
      <w:pPr>
        <w:rPr>
          <w:lang w:val="hy-AM"/>
        </w:rPr>
      </w:pPr>
    </w:p>
    <w:p w14:paraId="771842D3" w14:textId="78C89D33" w:rsidR="009D40C5" w:rsidRDefault="009D40C5" w:rsidP="004405A2">
      <w:pPr>
        <w:rPr>
          <w:lang w:val="hy-AM"/>
        </w:rPr>
      </w:pPr>
    </w:p>
    <w:p w14:paraId="434393CE" w14:textId="128A1D6E" w:rsidR="009D40C5" w:rsidRDefault="009D40C5" w:rsidP="004405A2">
      <w:pPr>
        <w:rPr>
          <w:lang w:val="hy-AM"/>
        </w:rPr>
      </w:pPr>
    </w:p>
    <w:p w14:paraId="5797C566" w14:textId="747CBBFC" w:rsidR="009D40C5" w:rsidRDefault="009D40C5" w:rsidP="004405A2">
      <w:pPr>
        <w:rPr>
          <w:lang w:val="hy-AM"/>
        </w:rPr>
      </w:pPr>
    </w:p>
    <w:p w14:paraId="70449BE5" w14:textId="77777777" w:rsidR="009D40C5" w:rsidRPr="00180349" w:rsidRDefault="009D40C5" w:rsidP="004405A2">
      <w:pPr>
        <w:rPr>
          <w:lang w:val="hy-AM"/>
        </w:rPr>
      </w:pPr>
    </w:p>
    <w:p w14:paraId="778F926B" w14:textId="77777777" w:rsidR="00B93472" w:rsidRPr="005E1F72" w:rsidRDefault="00B93472" w:rsidP="004405A2">
      <w:pPr>
        <w:rPr>
          <w:lang w:val="hy-AM"/>
        </w:rPr>
      </w:pPr>
    </w:p>
    <w:p w14:paraId="59F0FE8B" w14:textId="77777777" w:rsidR="00071D1C" w:rsidRPr="004B2068" w:rsidRDefault="00071D1C" w:rsidP="004405A2">
      <w:pPr>
        <w:pStyle w:val="31"/>
        <w:spacing w:line="240" w:lineRule="auto"/>
        <w:jc w:val="right"/>
        <w:rPr>
          <w:rFonts w:ascii="GHEA Grapalat" w:hAnsi="GHEA Grapalat" w:cs="Sylfaen"/>
          <w:b/>
          <w:lang w:val="hy-AM"/>
        </w:rPr>
      </w:pPr>
      <w:r w:rsidRPr="00EF1E0E">
        <w:rPr>
          <w:rFonts w:ascii="GHEA Grapalat" w:hAnsi="GHEA Grapalat" w:cs="Sylfaen"/>
          <w:b/>
          <w:lang w:val="hy-AM"/>
        </w:rPr>
        <w:lastRenderedPageBreak/>
        <w:t xml:space="preserve">Հավելված </w:t>
      </w:r>
      <w:r w:rsidR="00177245" w:rsidRPr="004B2068">
        <w:rPr>
          <w:rFonts w:ascii="GHEA Grapalat" w:hAnsi="GHEA Grapalat" w:cs="Sylfaen"/>
          <w:b/>
          <w:lang w:val="hy-AM"/>
        </w:rPr>
        <w:t>6</w:t>
      </w:r>
    </w:p>
    <w:p w14:paraId="0D61F516" w14:textId="55AAA62F" w:rsidR="00071D1C" w:rsidRPr="00EF1E0E" w:rsidRDefault="00071D1C" w:rsidP="004405A2">
      <w:pPr>
        <w:pStyle w:val="31"/>
        <w:spacing w:line="240" w:lineRule="auto"/>
        <w:jc w:val="right"/>
        <w:rPr>
          <w:rFonts w:ascii="GHEA Grapalat" w:hAnsi="GHEA Grapalat" w:cs="Sylfaen"/>
          <w:b/>
          <w:lang w:val="hy-AM"/>
        </w:rPr>
      </w:pPr>
      <w:r w:rsidRPr="00EF1E0E">
        <w:rPr>
          <w:rFonts w:ascii="GHEA Grapalat" w:hAnsi="GHEA Grapalat" w:cs="Sylfaen"/>
          <w:b/>
          <w:lang w:val="hy-AM"/>
        </w:rPr>
        <w:t>«</w:t>
      </w:r>
      <w:r w:rsidR="004D7152">
        <w:rPr>
          <w:rFonts w:ascii="GHEA Grapalat" w:hAnsi="GHEA Grapalat" w:cs="Sylfaen"/>
          <w:b/>
          <w:lang w:val="hy-AM"/>
        </w:rPr>
        <w:t>ՀՀ ԼՄՏՀ-ԳՀԱՇՁԲ-</w:t>
      </w:r>
      <w:r w:rsidR="000450BA">
        <w:rPr>
          <w:rFonts w:ascii="GHEA Grapalat" w:hAnsi="GHEA Grapalat" w:cs="Sylfaen"/>
          <w:b/>
          <w:lang w:val="hy-AM"/>
        </w:rPr>
        <w:t>22/16</w:t>
      </w:r>
      <w:r w:rsidRPr="00EF1E0E">
        <w:rPr>
          <w:rFonts w:ascii="GHEA Grapalat" w:hAnsi="GHEA Grapalat" w:cs="Sylfaen"/>
          <w:b/>
          <w:lang w:val="hy-AM"/>
        </w:rPr>
        <w:t>»</w:t>
      </w:r>
      <w:r w:rsidR="00130202" w:rsidRPr="00EF1E0E">
        <w:rPr>
          <w:rFonts w:ascii="GHEA Grapalat" w:hAnsi="GHEA Grapalat" w:cs="Sylfaen"/>
          <w:b/>
          <w:lang w:val="hy-AM"/>
        </w:rPr>
        <w:t>*</w:t>
      </w:r>
      <w:r w:rsidRPr="00EF1E0E">
        <w:rPr>
          <w:rFonts w:ascii="GHEA Grapalat" w:hAnsi="GHEA Grapalat" w:cs="Sylfaen"/>
          <w:b/>
          <w:lang w:val="hy-AM"/>
        </w:rPr>
        <w:t xml:space="preserve">  ծածկագրով</w:t>
      </w:r>
    </w:p>
    <w:p w14:paraId="020417A0" w14:textId="5BE66FF5" w:rsidR="00071D1C" w:rsidRDefault="007F35D1" w:rsidP="004405A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Sylfaen"/>
          <w:b/>
          <w:lang w:val="hy-AM"/>
        </w:rPr>
        <w:t xml:space="preserve"> հրավերի</w:t>
      </w:r>
    </w:p>
    <w:p w14:paraId="720B054D" w14:textId="77777777" w:rsidR="00EF1E0E" w:rsidRDefault="00EF1E0E" w:rsidP="004405A2">
      <w:pPr>
        <w:pStyle w:val="31"/>
        <w:spacing w:line="240" w:lineRule="auto"/>
        <w:jc w:val="right"/>
        <w:rPr>
          <w:rFonts w:ascii="GHEA Grapalat" w:hAnsi="GHEA Grapalat" w:cs="Sylfaen"/>
          <w:b/>
          <w:lang w:val="hy-AM"/>
        </w:rPr>
      </w:pPr>
    </w:p>
    <w:p w14:paraId="5D7515AE" w14:textId="77777777" w:rsidR="009D40C5" w:rsidRDefault="009D40C5" w:rsidP="009D40C5">
      <w:pPr>
        <w:ind w:left="-142" w:firstLine="142"/>
        <w:jc w:val="center"/>
        <w:rPr>
          <w:rFonts w:ascii="GHEA Grapalat" w:hAnsi="GHEA Grapalat" w:cs="Times Armenian"/>
          <w:b/>
          <w:lang w:val="hy-AM"/>
        </w:rPr>
      </w:pPr>
      <w:r w:rsidRPr="009D40C5">
        <w:rPr>
          <w:rFonts w:ascii="GHEA Grapalat" w:hAnsi="GHEA Grapalat" w:cs="Sylfaen"/>
          <w:b/>
          <w:lang w:val="hy-AM"/>
        </w:rPr>
        <w:t xml:space="preserve">ՀՀ ԼՈՌՈՒ ՄԱՐԶԻ ՏԱՇԻՐԻ ՀԱՄԱՅՆՔԱՊԵՏԱՐԱՆԻ </w:t>
      </w:r>
      <w:r w:rsidRPr="009D40C5">
        <w:rPr>
          <w:rFonts w:ascii="GHEA Grapalat" w:hAnsi="GHEA Grapalat" w:cs="Times Armenian"/>
          <w:b/>
          <w:lang w:val="hy-AM"/>
        </w:rPr>
        <w:t xml:space="preserve"> </w:t>
      </w:r>
      <w:r w:rsidRPr="009D40C5">
        <w:rPr>
          <w:rFonts w:ascii="GHEA Grapalat" w:hAnsi="GHEA Grapalat" w:cs="Sylfaen"/>
          <w:b/>
          <w:lang w:val="hy-AM"/>
        </w:rPr>
        <w:t>ԿԱՐԻՔՆԵՐԻ</w:t>
      </w:r>
      <w:r w:rsidRPr="009D40C5">
        <w:rPr>
          <w:rFonts w:ascii="GHEA Grapalat" w:hAnsi="GHEA Grapalat" w:cs="Times Armenian"/>
          <w:b/>
          <w:lang w:val="hy-AM"/>
        </w:rPr>
        <w:t xml:space="preserve"> </w:t>
      </w:r>
      <w:r w:rsidRPr="009D40C5">
        <w:rPr>
          <w:rFonts w:ascii="GHEA Grapalat" w:hAnsi="GHEA Grapalat" w:cs="Sylfaen"/>
          <w:b/>
          <w:lang w:val="hy-AM"/>
        </w:rPr>
        <w:t>ՀԱՄԱՐ</w:t>
      </w:r>
      <w:r w:rsidRPr="009D40C5">
        <w:rPr>
          <w:rFonts w:ascii="GHEA Grapalat" w:hAnsi="GHEA Grapalat" w:cs="Times Armenian"/>
          <w:b/>
          <w:lang w:val="hy-AM"/>
        </w:rPr>
        <w:t xml:space="preserve"> </w:t>
      </w:r>
    </w:p>
    <w:p w14:paraId="43185187" w14:textId="214872D0" w:rsidR="009D40C5" w:rsidRPr="009D40C5" w:rsidRDefault="007B3C3D" w:rsidP="009D40C5">
      <w:pPr>
        <w:ind w:left="-142" w:firstLine="142"/>
        <w:jc w:val="center"/>
        <w:rPr>
          <w:rFonts w:ascii="GHEA Grapalat" w:hAnsi="GHEA Grapalat"/>
          <w:b/>
          <w:lang w:val="hy-AM"/>
        </w:rPr>
      </w:pPr>
      <w:r>
        <w:rPr>
          <w:rFonts w:ascii="GHEA Grapalat" w:hAnsi="GHEA Grapalat" w:cs="Sylfaen"/>
          <w:b/>
          <w:color w:val="000000"/>
          <w:lang w:val="hy-AM"/>
        </w:rPr>
        <w:t xml:space="preserve">ԿԱԹՆԱՌԱՏ </w:t>
      </w:r>
      <w:r w:rsidR="00232809" w:rsidRPr="00232809">
        <w:rPr>
          <w:rFonts w:ascii="GHEA Grapalat" w:hAnsi="GHEA Grapalat" w:cs="Sylfaen"/>
          <w:b/>
          <w:color w:val="000000"/>
          <w:lang w:val="hy-AM"/>
        </w:rPr>
        <w:t>ԵՎ</w:t>
      </w:r>
      <w:r>
        <w:rPr>
          <w:rFonts w:ascii="GHEA Grapalat" w:hAnsi="GHEA Grapalat" w:cs="Sylfaen"/>
          <w:b/>
          <w:color w:val="000000"/>
          <w:lang w:val="hy-AM"/>
        </w:rPr>
        <w:t xml:space="preserve"> ԲԼԱԳՈԴԱՐՆՈՅԵ ԲՆԱԿԱՎԱՅՐԵՐԻ ԽՄԵԼՈՒ ՋՐԻ ՋՐԱԳԾԵՐԻ ԱՆՑԿԱՑՄԱՆ</w:t>
      </w:r>
      <w:r w:rsidR="009D40C5" w:rsidRPr="009D40C5">
        <w:rPr>
          <w:rFonts w:ascii="GHEA Grapalat" w:hAnsi="GHEA Grapalat" w:cs="Sylfaen"/>
          <w:b/>
          <w:lang w:val="hy-AM"/>
        </w:rPr>
        <w:t xml:space="preserve"> ՆԱԽԱԳԾԱՆԱԽԱՀԱՇՎԱՅԻՆ ՓԱՍՏԱԹՂԹԵՐԻ ԿԱԶՄՄԱՆ ԱՇԽԱՏԱՆՔՆԵՐԻ ԿԱՏԱՐՄԱՆ</w:t>
      </w:r>
    </w:p>
    <w:p w14:paraId="16FC74EC" w14:textId="77777777" w:rsidR="009D40C5" w:rsidRPr="009D40C5" w:rsidRDefault="009D40C5" w:rsidP="009D40C5">
      <w:pPr>
        <w:ind w:left="-142" w:firstLine="142"/>
        <w:jc w:val="center"/>
        <w:rPr>
          <w:rFonts w:ascii="GHEA Grapalat" w:hAnsi="GHEA Grapalat" w:cs="Times Armenian"/>
          <w:b/>
          <w:lang w:val="hy-AM"/>
        </w:rPr>
      </w:pPr>
      <w:r w:rsidRPr="009D40C5">
        <w:rPr>
          <w:rFonts w:ascii="GHEA Grapalat" w:hAnsi="GHEA Grapalat" w:cs="Sylfaen"/>
          <w:b/>
          <w:lang w:val="hy-AM"/>
        </w:rPr>
        <w:t>ՊԵՏԱԿԱՆ</w:t>
      </w:r>
      <w:r w:rsidRPr="009D40C5">
        <w:rPr>
          <w:rFonts w:ascii="GHEA Grapalat" w:hAnsi="GHEA Grapalat" w:cs="Times Armenian"/>
          <w:b/>
          <w:lang w:val="hy-AM"/>
        </w:rPr>
        <w:t xml:space="preserve">  </w:t>
      </w:r>
      <w:r w:rsidRPr="009D40C5">
        <w:rPr>
          <w:rFonts w:ascii="GHEA Grapalat" w:hAnsi="GHEA Grapalat" w:cs="Sylfaen"/>
          <w:b/>
          <w:lang w:val="hy-AM"/>
        </w:rPr>
        <w:t>ԳՆՄԱՆ</w:t>
      </w:r>
      <w:r w:rsidRPr="009D40C5">
        <w:rPr>
          <w:rFonts w:ascii="GHEA Grapalat" w:hAnsi="GHEA Grapalat" w:cs="Times Armenian"/>
          <w:b/>
          <w:lang w:val="hy-AM"/>
        </w:rPr>
        <w:t xml:space="preserve">  </w:t>
      </w:r>
      <w:r w:rsidRPr="009D40C5">
        <w:rPr>
          <w:rFonts w:ascii="GHEA Grapalat" w:hAnsi="GHEA Grapalat" w:cs="Sylfaen"/>
          <w:b/>
          <w:lang w:val="hy-AM"/>
        </w:rPr>
        <w:t>ՊԱՅՄԱՆԱԳԻՐ</w:t>
      </w:r>
      <w:r w:rsidRPr="009D40C5">
        <w:rPr>
          <w:rFonts w:ascii="GHEA Grapalat" w:hAnsi="GHEA Grapalat" w:cs="Times Armenian"/>
          <w:b/>
          <w:lang w:val="hy-AM"/>
        </w:rPr>
        <w:t xml:space="preserve">   </w:t>
      </w:r>
    </w:p>
    <w:p w14:paraId="6E1E4325" w14:textId="77777777" w:rsidR="009D40C5" w:rsidRPr="00FB1EC7" w:rsidRDefault="009D40C5" w:rsidP="009D40C5">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p>
    <w:p w14:paraId="1A02D23D" w14:textId="77777777" w:rsidR="009D40C5" w:rsidRPr="00FB1EC7" w:rsidRDefault="009D40C5" w:rsidP="009D40C5">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hy-AM"/>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794821EF" w14:textId="77777777" w:rsidR="009D40C5" w:rsidRPr="00FB1EC7" w:rsidRDefault="009D40C5" w:rsidP="009D40C5">
      <w:pPr>
        <w:autoSpaceDE w:val="0"/>
        <w:autoSpaceDN w:val="0"/>
        <w:adjustRightInd w:val="0"/>
        <w:rPr>
          <w:rFonts w:ascii="GHEA Grapalat" w:hAnsi="GHEA Grapalat" w:cs="TimesArmenianPSMT"/>
          <w:sz w:val="18"/>
          <w:szCs w:val="18"/>
          <w:lang w:val="hy-AM"/>
        </w:rPr>
      </w:pPr>
    </w:p>
    <w:p w14:paraId="5F4ABB5E" w14:textId="77777777" w:rsidR="009D40C5" w:rsidRPr="00FB1EC7" w:rsidRDefault="009D40C5" w:rsidP="009D40C5">
      <w:pPr>
        <w:ind w:firstLine="720"/>
        <w:jc w:val="both"/>
        <w:rPr>
          <w:rFonts w:ascii="GHEA Grapalat" w:hAnsi="GHEA Grapalat"/>
          <w:sz w:val="20"/>
          <w:lang w:val="hy-AM"/>
        </w:rPr>
      </w:pPr>
      <w:r w:rsidRPr="00FB1EC7">
        <w:rPr>
          <w:rFonts w:ascii="GHEA Grapalat" w:hAnsi="GHEA Grapalat"/>
          <w:lang w:val="hy-AM"/>
        </w:rPr>
        <w:t>«</w:t>
      </w:r>
      <w:r w:rsidRPr="00E13880">
        <w:rPr>
          <w:rFonts w:ascii="GHEA Grapalat" w:hAnsi="GHEA Grapalat" w:cs="Sylfaen"/>
          <w:sz w:val="20"/>
          <w:lang w:val="hy-AM"/>
        </w:rPr>
        <w:t>ՀՀ Լոռու մարզի Տաշիրի համայնքապետարանը</w:t>
      </w:r>
      <w:r w:rsidRPr="00FB1EC7">
        <w:rPr>
          <w:rFonts w:ascii="GHEA Grapalat" w:hAnsi="GHEA Grapalat"/>
          <w:lang w:val="hy-AM"/>
        </w:rPr>
        <w:t>»</w:t>
      </w:r>
      <w:r w:rsidRPr="00FB1EC7">
        <w:rPr>
          <w:rFonts w:ascii="GHEA Grapalat" w:hAnsi="GHEA Grapalat" w:cs="Times Armenian"/>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Pr>
          <w:rFonts w:ascii="GHEA Grapalat" w:hAnsi="GHEA Grapalat" w:cs="Times Armenian"/>
          <w:sz w:val="20"/>
          <w:lang w:val="hy-AM"/>
        </w:rPr>
        <w:t xml:space="preserve"> համայնքի ղեկավար Է.</w:t>
      </w:r>
      <w:r w:rsidRPr="00E13880">
        <w:rPr>
          <w:rFonts w:ascii="GHEA Grapalat" w:hAnsi="GHEA Grapalat" w:cs="Times Armenian"/>
          <w:sz w:val="20"/>
          <w:lang w:val="hy-AM"/>
        </w:rPr>
        <w:t xml:space="preserve"> Արշակյանի</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lang w:val="hy-AM"/>
        </w:rPr>
        <w:t>«</w:t>
      </w:r>
      <w:r w:rsidRPr="00E13880">
        <w:rPr>
          <w:rFonts w:ascii="GHEA Grapalat" w:hAnsi="GHEA Grapalat" w:cs="Sylfaen"/>
          <w:sz w:val="20"/>
          <w:lang w:val="hy-AM"/>
        </w:rPr>
        <w:t>ՀՀ Լոռու մարզի Տաշիրի համայնքապետարան</w:t>
      </w:r>
      <w:r>
        <w:rPr>
          <w:rFonts w:ascii="GHEA Grapalat" w:hAnsi="GHEA Grapalat" w:cs="Sylfaen"/>
          <w:sz w:val="20"/>
          <w:lang w:val="hy-AM"/>
        </w:rPr>
        <w:t>ի</w:t>
      </w:r>
      <w:r w:rsidRPr="00FB1EC7">
        <w:rPr>
          <w:rFonts w:ascii="GHEA Grapalat" w:hAnsi="GHEA Grapalat"/>
          <w:lang w:val="hy-AM"/>
        </w:rPr>
        <w:t>»</w:t>
      </w:r>
      <w:r w:rsidRPr="00B87ABC">
        <w:rPr>
          <w:rFonts w:ascii="GHEA Grapalat" w:hAnsi="GHEA Grapalat"/>
          <w:lang w:val="hy-AM"/>
        </w:rPr>
        <w:t xml:space="preserve">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Պատվիրատու</w:t>
      </w:r>
      <w:r w:rsidRPr="00FB1EC7">
        <w:rPr>
          <w:rFonts w:ascii="GHEA Grapalat" w:hAnsi="GHEA Grapalat" w:cs="Times Armenian"/>
          <w:sz w:val="20"/>
          <w:lang w:val="hy-AM"/>
        </w:rPr>
        <w:t xml:space="preserve">), </w:t>
      </w:r>
      <w:r w:rsidRPr="00FB1EC7">
        <w:rPr>
          <w:rFonts w:ascii="GHEA Grapalat" w:hAnsi="GHEA Grapalat" w:cs="Sylfaen"/>
          <w:sz w:val="20"/>
          <w:lang w:val="hy-AM"/>
        </w:rPr>
        <w:t>մի</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ն</w:t>
      </w:r>
      <w:r w:rsidRPr="00FB1EC7">
        <w:rPr>
          <w:rFonts w:ascii="GHEA Grapalat" w:hAnsi="GHEA Grapalat" w:cs="Times Armenian"/>
          <w:sz w:val="20"/>
          <w:lang w:val="hy-AM"/>
        </w:rPr>
        <w:t>,</w:t>
      </w:r>
      <w:r w:rsidRPr="00FB1EC7">
        <w:rPr>
          <w:rFonts w:ascii="GHEA Grapalat" w:hAnsi="GHEA Grapalat"/>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sidRPr="00FB1EC7">
        <w:rPr>
          <w:rFonts w:ascii="GHEA Grapalat" w:hAnsi="GHEA Grapalat" w:cs="Times Armenian"/>
          <w:sz w:val="20"/>
          <w:lang w:val="hy-AM"/>
        </w:rPr>
        <w:t xml:space="preserve"> </w:t>
      </w:r>
      <w:r w:rsidRPr="00FB1EC7">
        <w:rPr>
          <w:rFonts w:ascii="GHEA Grapalat" w:hAnsi="GHEA Grapalat" w:cs="Sylfaen"/>
          <w:sz w:val="20"/>
          <w:lang w:val="hy-AM"/>
        </w:rPr>
        <w:t>տնօրեն</w:t>
      </w:r>
      <w:r w:rsidRPr="00FB1EC7">
        <w:rPr>
          <w:rFonts w:ascii="GHEA Grapalat" w:hAnsi="GHEA Grapalat" w:cs="Times Armenian"/>
          <w:sz w:val="20"/>
          <w:lang w:val="hy-AM"/>
        </w:rPr>
        <w:t xml:space="preserve"> ------------------------</w:t>
      </w:r>
      <w:r w:rsidRPr="00FB1EC7">
        <w:rPr>
          <w:rFonts w:ascii="GHEA Grapalat" w:hAnsi="GHEA Grapalat" w:cs="Sylfaen"/>
          <w:sz w:val="20"/>
          <w:lang w:val="hy-AM"/>
        </w:rPr>
        <w:t>ի, 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կնքեցին</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հետևյալի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w:t>
      </w:r>
    </w:p>
    <w:p w14:paraId="5102F491" w14:textId="77777777" w:rsidR="009D40C5" w:rsidRPr="00FB1EC7" w:rsidRDefault="009D40C5" w:rsidP="009D40C5">
      <w:pPr>
        <w:jc w:val="both"/>
        <w:rPr>
          <w:rFonts w:ascii="GHEA Grapalat" w:hAnsi="GHEA Grapalat"/>
          <w:i/>
          <w:sz w:val="20"/>
          <w:lang w:val="hy-AM" w:eastAsia="zh-CN"/>
        </w:rPr>
      </w:pPr>
    </w:p>
    <w:p w14:paraId="796D3C55" w14:textId="77777777" w:rsidR="009D40C5" w:rsidRPr="00FB1EC7" w:rsidRDefault="009D40C5" w:rsidP="009D40C5">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14:paraId="6EB08B07" w14:textId="1E87CE75" w:rsidR="009D40C5" w:rsidRPr="00FB1EC7" w:rsidRDefault="009D40C5" w:rsidP="009D40C5">
      <w:pPr>
        <w:ind w:firstLine="720"/>
        <w:jc w:val="both"/>
        <w:rPr>
          <w:rFonts w:ascii="GHEA Grapalat" w:hAnsi="GHEA Grapalat" w:cs="Sylfaen"/>
          <w:sz w:val="20"/>
          <w:lang w:val="hy-AM"/>
        </w:rPr>
      </w:pPr>
      <w:r w:rsidRPr="00FB1EC7">
        <w:rPr>
          <w:rFonts w:ascii="GHEA Grapalat" w:hAnsi="GHEA Grapalat" w:cs="Sylfaen"/>
          <w:sz w:val="20"/>
          <w:lang w:val="hy-AM"/>
        </w:rPr>
        <w:t xml:space="preserve">1.1 Պատվիրատուն հանձնարարում է, իսկ Կատարողը ստանձնում է </w:t>
      </w:r>
      <w:r w:rsidR="007B3C3D">
        <w:rPr>
          <w:rFonts w:ascii="GHEA Grapalat" w:hAnsi="GHEA Grapalat" w:cs="Sylfaen"/>
          <w:b/>
          <w:color w:val="000000"/>
          <w:sz w:val="20"/>
          <w:szCs w:val="20"/>
          <w:lang w:val="hy-AM"/>
        </w:rPr>
        <w:t>Կաթնառատ և Բլագոդարնոյե բնակավայրերի խմելու ջրի ջրագծերի անցկացման</w:t>
      </w:r>
      <w:r w:rsidRPr="009D40C5">
        <w:rPr>
          <w:rFonts w:ascii="GHEA Grapalat" w:hAnsi="GHEA Grapalat" w:cs="Sylfaen"/>
          <w:b/>
          <w:color w:val="000000"/>
          <w:sz w:val="20"/>
          <w:szCs w:val="20"/>
          <w:lang w:val="hy-AM"/>
        </w:rPr>
        <w:t xml:space="preserve"> </w:t>
      </w:r>
      <w:r w:rsidRPr="0066188F">
        <w:rPr>
          <w:rFonts w:ascii="GHEA Grapalat" w:hAnsi="GHEA Grapalat" w:cs="Sylfaen"/>
          <w:b/>
          <w:sz w:val="20"/>
          <w:szCs w:val="20"/>
          <w:lang w:val="hy-AM"/>
        </w:rPr>
        <w:t>նախագծանախահաշվային փաստաթղթերի կազմման</w:t>
      </w:r>
      <w:r w:rsidRPr="00E13880">
        <w:rPr>
          <w:rFonts w:ascii="GHEA Grapalat" w:hAnsi="GHEA Grapalat" w:cs="Sylfaen"/>
          <w:b/>
          <w:lang w:val="hy-AM"/>
        </w:rPr>
        <w:t xml:space="preserve"> </w:t>
      </w:r>
      <w:r w:rsidRPr="00FB1EC7">
        <w:rPr>
          <w:rFonts w:ascii="GHEA Grapalat" w:hAnsi="GHEA Grapalat" w:cs="Sylfaen"/>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14:paraId="05D27904" w14:textId="77777777" w:rsidR="009D40C5" w:rsidRPr="00FB1EC7" w:rsidRDefault="009D40C5" w:rsidP="009D40C5">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14:paraId="1CB2BF3C" w14:textId="77777777" w:rsidR="00F02279" w:rsidRPr="00FB1EC7" w:rsidRDefault="00F02279" w:rsidP="004405A2">
      <w:pPr>
        <w:ind w:firstLine="720"/>
        <w:jc w:val="both"/>
        <w:rPr>
          <w:rFonts w:ascii="GHEA Grapalat" w:hAnsi="GHEA Grapalat" w:cs="Sylfaen"/>
          <w:sz w:val="20"/>
          <w:lang w:val="hy-AM"/>
        </w:rPr>
      </w:pPr>
    </w:p>
    <w:p w14:paraId="105F28A8" w14:textId="77777777" w:rsidR="00F02279" w:rsidRPr="00FB1EC7" w:rsidRDefault="00F02279" w:rsidP="004405A2">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14:paraId="2DA76FED" w14:textId="77777777"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14:paraId="0B7DA819"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77777777"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14:paraId="05C0DA38" w14:textId="77777777"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280386F" w14:textId="77777777" w:rsidR="00F02279" w:rsidRPr="00FB1EC7" w:rsidRDefault="00F02279" w:rsidP="004405A2">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1C01ECF8" w14:textId="77777777"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14:paraId="10EC9620" w14:textId="77777777"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14:paraId="5F480DA9" w14:textId="77777777"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14:paraId="6A40E389" w14:textId="77777777" w:rsidR="00F02279" w:rsidRPr="00FB1EC7" w:rsidRDefault="00F02279" w:rsidP="004405A2">
      <w:pPr>
        <w:ind w:firstLine="720"/>
        <w:jc w:val="both"/>
        <w:rPr>
          <w:rFonts w:ascii="GHEA Grapalat" w:hAnsi="GHEA Grapalat" w:cs="Sylfaen"/>
          <w:sz w:val="20"/>
          <w:lang w:val="hy-AM"/>
        </w:rPr>
      </w:pPr>
    </w:p>
    <w:p w14:paraId="5665E220" w14:textId="77777777"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14:paraId="1DA0B9EC"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A095379"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12D42067" w14:textId="77777777" w:rsidR="00F02279" w:rsidRPr="00FB1EC7" w:rsidRDefault="00F02279" w:rsidP="004405A2">
      <w:pPr>
        <w:ind w:firstLine="720"/>
        <w:jc w:val="both"/>
        <w:rPr>
          <w:rFonts w:ascii="GHEA Grapalat" w:hAnsi="GHEA Grapalat" w:cs="Sylfaen"/>
          <w:sz w:val="20"/>
          <w:lang w:val="hy-AM"/>
        </w:rPr>
      </w:pPr>
    </w:p>
    <w:p w14:paraId="6EEBC1EB" w14:textId="77777777"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14:paraId="657B3E8B"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441B432C" w14:textId="77777777" w:rsidR="00F02279" w:rsidRPr="00FB1EC7" w:rsidRDefault="00F02279" w:rsidP="004405A2">
      <w:pPr>
        <w:ind w:firstLine="720"/>
        <w:jc w:val="both"/>
        <w:rPr>
          <w:rFonts w:ascii="GHEA Grapalat" w:hAnsi="GHEA Grapalat"/>
          <w:sz w:val="20"/>
          <w:lang w:val="hy-AM"/>
        </w:rPr>
      </w:pPr>
    </w:p>
    <w:p w14:paraId="64ECBF4E" w14:textId="77777777"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2.4 Կատարողը պարտավոր է`</w:t>
      </w:r>
    </w:p>
    <w:p w14:paraId="5471C13C"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14:paraId="2B0EFA7B"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77777777" w:rsidR="00F02279" w:rsidRDefault="00F02279" w:rsidP="004405A2">
      <w:pPr>
        <w:ind w:firstLine="720"/>
        <w:jc w:val="both"/>
        <w:rPr>
          <w:rFonts w:ascii="GHEA Grapalat" w:hAnsi="GHEA Grapalat"/>
          <w:sz w:val="20"/>
          <w:lang w:val="hy-AM"/>
        </w:rPr>
      </w:pPr>
      <w:r w:rsidRPr="00FB1EC7">
        <w:rPr>
          <w:rFonts w:ascii="GHEA Grapalat" w:hAnsi="GHEA Grapalat"/>
          <w:sz w:val="20"/>
          <w:lang w:val="hy-AM"/>
        </w:rPr>
        <w:t xml:space="preserve">2.4.3 </w:t>
      </w:r>
      <w:r w:rsidR="003D1BB7"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2D5758C4" w14:textId="77777777" w:rsidR="005D1E54" w:rsidRDefault="005D1E54" w:rsidP="004405A2">
      <w:pPr>
        <w:ind w:firstLine="720"/>
        <w:jc w:val="both"/>
        <w:rPr>
          <w:rFonts w:ascii="GHEA Grapalat" w:hAnsi="GHEA Grapalat" w:cs="Sylfaen"/>
          <w:b/>
          <w:sz w:val="20"/>
          <w:lang w:val="hy-AM"/>
        </w:rPr>
      </w:pPr>
    </w:p>
    <w:p w14:paraId="75A1A274" w14:textId="23FFF499"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14:paraId="54E22317" w14:textId="77777777" w:rsidR="00F02279" w:rsidRPr="00FB1EC7" w:rsidRDefault="00F02279" w:rsidP="004405A2">
      <w:pPr>
        <w:ind w:firstLine="720"/>
        <w:jc w:val="both"/>
        <w:rPr>
          <w:rFonts w:ascii="GHEA Grapalat" w:hAnsi="GHEA Grapalat" w:cs="Sylfaen"/>
          <w:b/>
          <w:sz w:val="20"/>
          <w:lang w:val="hy-AM"/>
        </w:rPr>
      </w:pPr>
    </w:p>
    <w:p w14:paraId="02691961"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77777777" w:rsidR="00F02279" w:rsidRPr="00FB1EC7" w:rsidRDefault="00F02279" w:rsidP="004405A2">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77777777" w:rsidR="00F02279" w:rsidRPr="00FB1EC7" w:rsidRDefault="00F02279" w:rsidP="004405A2">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B1EC7">
        <w:rPr>
          <w:rFonts w:ascii="GHEA Grapalat" w:hAnsi="GHEA Grapalat" w:cs="Sylfaen"/>
          <w:sz w:val="20"/>
          <w:szCs w:val="20"/>
          <w:u w:val="single"/>
          <w:lang w:val="hy-AM"/>
        </w:rPr>
        <w:t xml:space="preserve">     </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14:paraId="4C8C1607" w14:textId="77777777" w:rsidR="00F02279" w:rsidRPr="00FB1EC7" w:rsidRDefault="00F02279" w:rsidP="004405A2">
      <w:pPr>
        <w:ind w:firstLine="720"/>
        <w:jc w:val="both"/>
        <w:rPr>
          <w:rFonts w:ascii="GHEA Grapalat" w:hAnsi="GHEA Grapalat" w:cs="Sylfaen"/>
          <w:b/>
          <w:sz w:val="20"/>
          <w:lang w:val="hy-AM"/>
        </w:rPr>
      </w:pPr>
    </w:p>
    <w:p w14:paraId="3535E74F" w14:textId="77777777"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14:paraId="6FF77E9D" w14:textId="77777777" w:rsidR="00F02279" w:rsidRPr="004B2068"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5"/>
      </w:r>
    </w:p>
    <w:p w14:paraId="04C140BA"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50CA13EE" w14:textId="77777777" w:rsidR="00F02279" w:rsidRDefault="00F02279" w:rsidP="004405A2">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w:t>
      </w:r>
      <w:r w:rsidRPr="00FB1EC7">
        <w:rPr>
          <w:rFonts w:ascii="GHEA Grapalat" w:hAnsi="GHEA Grapalat"/>
          <w:sz w:val="20"/>
          <w:lang w:val="hy-AM"/>
        </w:rPr>
        <w:lastRenderedPageBreak/>
        <w:t xml:space="preserve">իրականացվում է մինչև 30 աշխատանքային օրվա ընթացքում, բայց ոչ ուշ, քան մինչև տվյալ տարվա դեկտեմբերի </w:t>
      </w:r>
      <w:r w:rsidRPr="004B2068">
        <w:rPr>
          <w:rFonts w:ascii="GHEA Grapalat" w:hAnsi="GHEA Grapalat"/>
          <w:sz w:val="20"/>
          <w:lang w:val="hy-AM"/>
        </w:rPr>
        <w:t>3</w:t>
      </w:r>
      <w:r w:rsidRPr="00FB1EC7">
        <w:rPr>
          <w:rFonts w:ascii="GHEA Grapalat" w:hAnsi="GHEA Grapalat"/>
          <w:sz w:val="20"/>
          <w:lang w:val="hy-AM"/>
        </w:rPr>
        <w:t xml:space="preserve">0-ը: </w:t>
      </w:r>
    </w:p>
    <w:p w14:paraId="7AC99D19" w14:textId="77777777" w:rsidR="00F02279" w:rsidRPr="00FB1EC7" w:rsidRDefault="00F02279" w:rsidP="004405A2">
      <w:pPr>
        <w:ind w:firstLine="720"/>
        <w:jc w:val="both"/>
        <w:rPr>
          <w:rFonts w:ascii="GHEA Grapalat" w:hAnsi="GHEA Grapalat" w:cs="Sylfaen"/>
          <w:sz w:val="20"/>
          <w:lang w:val="hy-AM"/>
        </w:rPr>
      </w:pPr>
    </w:p>
    <w:p w14:paraId="239CC97C" w14:textId="77777777"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14:paraId="50EA6832"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14:paraId="4BAC3150" w14:textId="77777777" w:rsidR="00F02279" w:rsidRPr="004B2068" w:rsidRDefault="00F02279" w:rsidP="004405A2">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00A37C26"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1</w:t>
      </w:r>
      <w:r w:rsidRPr="0085441B">
        <w:rPr>
          <w:rStyle w:val="af6"/>
          <w:rFonts w:ascii="GHEA Grapalat" w:hAnsi="GHEA Grapalat" w:cs="Sylfaen"/>
          <w:color w:val="FFFFFF"/>
          <w:sz w:val="20"/>
          <w:lang w:val="hy-AM"/>
        </w:rPr>
        <w:footnoteReference w:id="6"/>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27EC9A2A"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14:paraId="3AE2F767"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14:paraId="303A0276"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3C7D2CC1"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92AB152"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5E15C05" w14:textId="77777777" w:rsidR="00F02279" w:rsidRPr="00FB1EC7" w:rsidRDefault="00F02279" w:rsidP="004405A2">
      <w:pPr>
        <w:ind w:firstLine="720"/>
        <w:jc w:val="both"/>
        <w:rPr>
          <w:rFonts w:ascii="GHEA Grapalat" w:hAnsi="GHEA Grapalat" w:cs="Sylfaen"/>
          <w:sz w:val="20"/>
          <w:lang w:val="hy-AM"/>
        </w:rPr>
      </w:pPr>
    </w:p>
    <w:p w14:paraId="7B781859" w14:textId="77777777" w:rsidR="00F02279" w:rsidRPr="00FB1EC7" w:rsidRDefault="00F02279" w:rsidP="004405A2">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14:paraId="494B0EFC" w14:textId="77777777" w:rsidR="00F02279" w:rsidRPr="00FB1EC7" w:rsidRDefault="00F02279" w:rsidP="004405A2">
      <w:pPr>
        <w:ind w:firstLine="720"/>
        <w:jc w:val="both"/>
        <w:rPr>
          <w:rFonts w:ascii="GHEA Grapalat" w:hAnsi="GHEA Grapalat" w:cs="Sylfaen"/>
          <w:sz w:val="20"/>
          <w:lang w:val="hy-AM"/>
        </w:rPr>
      </w:pPr>
    </w:p>
    <w:p w14:paraId="5F8AAEBD" w14:textId="77777777" w:rsidR="00F02279" w:rsidRPr="00FB1EC7" w:rsidRDefault="00F02279" w:rsidP="004405A2">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14:paraId="665E76A7" w14:textId="77777777" w:rsidR="00F02279" w:rsidRPr="00FB1EC7" w:rsidRDefault="00F02279" w:rsidP="004405A2">
      <w:pPr>
        <w:ind w:firstLine="720"/>
        <w:jc w:val="both"/>
        <w:rPr>
          <w:rFonts w:ascii="GHEA Grapalat" w:hAnsi="GHEA Grapalat" w:cs="Sylfaen"/>
          <w:sz w:val="20"/>
          <w:lang w:val="hy-AM"/>
        </w:rPr>
      </w:pPr>
    </w:p>
    <w:p w14:paraId="50FAD762" w14:textId="77777777"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14:paraId="4225A7F6" w14:textId="77777777" w:rsidR="00F02279" w:rsidRPr="00FB1EC7" w:rsidRDefault="00F02279" w:rsidP="004405A2">
      <w:pPr>
        <w:ind w:firstLine="720"/>
        <w:jc w:val="both"/>
        <w:rPr>
          <w:rFonts w:ascii="GHEA Grapalat" w:hAnsi="GHEA Grapalat" w:cs="Sylfaen"/>
          <w:b/>
          <w:sz w:val="20"/>
          <w:lang w:val="hy-AM"/>
        </w:rPr>
      </w:pPr>
    </w:p>
    <w:p w14:paraId="39A96EA5" w14:textId="77777777" w:rsidR="00F02279" w:rsidRPr="00FB1EC7" w:rsidRDefault="00F02279" w:rsidP="004405A2">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79877356" w14:textId="77777777" w:rsidR="00F02279" w:rsidRPr="00FB1EC7" w:rsidRDefault="00F02279" w:rsidP="004405A2">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C60904B" w14:textId="77777777" w:rsidR="00F02279" w:rsidRPr="00FB1EC7" w:rsidRDefault="00F02279" w:rsidP="004405A2">
      <w:pPr>
        <w:tabs>
          <w:tab w:val="left" w:pos="720"/>
        </w:tabs>
        <w:jc w:val="both"/>
        <w:rPr>
          <w:rFonts w:ascii="GHEA Grapalat" w:hAnsi="GHEA Grapalat"/>
          <w:sz w:val="20"/>
          <w:lang w:val="hy-AM"/>
        </w:rPr>
      </w:pPr>
      <w:r w:rsidRPr="00FB1EC7">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w:t>
      </w:r>
      <w:r w:rsidRPr="00FB1EC7">
        <w:rPr>
          <w:rFonts w:ascii="GHEA Grapalat" w:hAnsi="GHEA Grapalat"/>
          <w:sz w:val="20"/>
          <w:lang w:val="hy-AM"/>
        </w:rPr>
        <w:lastRenderedPageBreak/>
        <w:t>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FB1EC7" w:rsidRDefault="00F02279" w:rsidP="004405A2">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4AA5EE48" w14:textId="77777777" w:rsidR="00F02279" w:rsidRPr="00FB1EC7" w:rsidRDefault="00F02279" w:rsidP="004405A2">
      <w:pPr>
        <w:ind w:firstLine="709"/>
        <w:jc w:val="both"/>
        <w:rPr>
          <w:rFonts w:ascii="GHEA Grapalat" w:hAnsi="GHEA Grapalat"/>
          <w:sz w:val="20"/>
          <w:lang w:val="hy-AM"/>
        </w:rPr>
      </w:pPr>
      <w:r w:rsidRPr="00FB1EC7">
        <w:rPr>
          <w:rFonts w:ascii="GHEA Grapalat" w:hAnsi="GHEA Grapalat"/>
          <w:sz w:val="20"/>
          <w:lang w:val="hy-AM"/>
        </w:rPr>
        <w:t>7.5 Պ</w:t>
      </w:r>
      <w:r w:rsidRPr="00FB1EC7">
        <w:rPr>
          <w:rFonts w:ascii="GHEA Grapalat" w:hAnsi="GHEA Grapalat" w:cs="Sylfaen"/>
          <w:sz w:val="20"/>
          <w:lang w:val="hy-AM"/>
        </w:rPr>
        <w:t>այմանագրում</w:t>
      </w:r>
      <w:r w:rsidRPr="00FB1EC7">
        <w:rPr>
          <w:rFonts w:ascii="GHEA Grapalat" w:hAnsi="GHEA Grapalat" w:cs="Times Armenian"/>
          <w:sz w:val="20"/>
          <w:lang w:val="hy-AM"/>
        </w:rPr>
        <w:t xml:space="preserve"> </w:t>
      </w:r>
      <w:r w:rsidRPr="00FB1EC7">
        <w:rPr>
          <w:rFonts w:ascii="GHEA Grapalat" w:hAnsi="GHEA Grapalat" w:cs="Sylfaen"/>
          <w:sz w:val="20"/>
          <w:lang w:val="hy-AM"/>
        </w:rPr>
        <w:t>փոփոխություններ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լրացումներ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միայն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փոխադարձ</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համաձայնագիր</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կհանդիսանա</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sz w:val="20"/>
          <w:lang w:val="hy-AM"/>
        </w:rPr>
        <w:t>։</w:t>
      </w:r>
    </w:p>
    <w:p w14:paraId="5AB31CFE" w14:textId="77777777" w:rsidR="00F02279" w:rsidRPr="00FB1EC7" w:rsidRDefault="00F02279" w:rsidP="004405A2">
      <w:pPr>
        <w:jc w:val="both"/>
        <w:rPr>
          <w:rFonts w:ascii="GHEA Grapalat" w:hAnsi="GHEA Grapalat"/>
          <w:sz w:val="20"/>
          <w:lang w:val="hy-AM"/>
        </w:rPr>
      </w:pPr>
      <w:r w:rsidRPr="00FB1EC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14:paraId="246C1823" w14:textId="77777777" w:rsidR="00F02279" w:rsidRPr="00FB1EC7" w:rsidRDefault="00F02279" w:rsidP="004405A2">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FB1EC7" w:rsidRDefault="00F02279" w:rsidP="004405A2">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14:paraId="6D157DB0" w14:textId="77777777" w:rsidR="00F02279" w:rsidRPr="00FB1EC7" w:rsidRDefault="00F02279" w:rsidP="004405A2">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14:paraId="6C83C7A4" w14:textId="77777777" w:rsidR="00F02279" w:rsidRPr="00FB1EC7" w:rsidRDefault="00F02279" w:rsidP="004405A2">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85E88">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7"/>
      </w:r>
    </w:p>
    <w:p w14:paraId="168EBE6A" w14:textId="77777777" w:rsidR="00F02279" w:rsidRPr="00FB1EC7" w:rsidRDefault="00F02279" w:rsidP="004405A2">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85E88">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8"/>
      </w:r>
    </w:p>
    <w:p w14:paraId="7D2BA845" w14:textId="77777777" w:rsidR="00F02279" w:rsidRPr="00FB1EC7" w:rsidRDefault="00F02279" w:rsidP="004405A2">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FB1EC7" w:rsidRDefault="00F02279" w:rsidP="004405A2">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77777777" w:rsidR="00F02279" w:rsidRPr="00FB1EC7" w:rsidRDefault="00F02279" w:rsidP="004405A2">
      <w:pPr>
        <w:tabs>
          <w:tab w:val="left" w:pos="720"/>
        </w:tabs>
        <w:jc w:val="both"/>
        <w:rPr>
          <w:rFonts w:ascii="GHEA Grapalat" w:hAnsi="GHEA Grapalat"/>
          <w:sz w:val="20"/>
          <w:lang w:val="hy-AM"/>
        </w:rPr>
      </w:pPr>
      <w:r w:rsidRPr="00FB1EC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FB1EC7" w:rsidRDefault="00F02279" w:rsidP="004405A2">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5C7D7BB" w14:textId="77777777" w:rsidR="00F02279" w:rsidRPr="00FB1EC7" w:rsidRDefault="00F02279" w:rsidP="004405A2">
      <w:pPr>
        <w:ind w:firstLine="567"/>
        <w:jc w:val="both"/>
        <w:rPr>
          <w:rFonts w:ascii="GHEA Grapalat" w:hAnsi="GHEA Grapalat"/>
          <w:sz w:val="20"/>
          <w:lang w:val="hy-AM"/>
        </w:rPr>
      </w:pPr>
      <w:r w:rsidRPr="00FB1EC7">
        <w:rPr>
          <w:rFonts w:ascii="GHEA Grapalat" w:hAnsi="GHEA Grapalat"/>
          <w:sz w:val="20"/>
          <w:lang w:val="hy-AM"/>
        </w:rPr>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w:t>
      </w:r>
      <w:r w:rsidRPr="00FB1EC7">
        <w:rPr>
          <w:rFonts w:ascii="GHEA Grapalat" w:hAnsi="GHEA Grapalat"/>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էլեկտրոնային փոստին:</w:t>
      </w: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14:paraId="2EABEA5D" w14:textId="77777777" w:rsidR="00F02279" w:rsidRPr="00FB1EC7" w:rsidRDefault="00F02279" w:rsidP="004405A2">
      <w:pPr>
        <w:ind w:firstLine="567"/>
        <w:jc w:val="both"/>
        <w:rPr>
          <w:rFonts w:ascii="GHEA Grapalat" w:hAnsi="GHEA Grapalat"/>
          <w:sz w:val="20"/>
          <w:lang w:val="hy-AM"/>
        </w:rPr>
      </w:pPr>
      <w:r w:rsidRPr="00FB1EC7">
        <w:rPr>
          <w:rFonts w:ascii="GHEA Grapalat" w:hAnsi="GHEA Grapalat"/>
          <w:sz w:val="20"/>
          <w:lang w:val="hy-AM"/>
        </w:rPr>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14:paraId="144ACBED" w14:textId="77777777" w:rsidR="00F02279" w:rsidRPr="00FB1EC7" w:rsidRDefault="00F02279" w:rsidP="004405A2">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14:paraId="147E0A48" w14:textId="1E8518CA" w:rsidR="00F02279" w:rsidRDefault="00F02279" w:rsidP="004405A2">
      <w:pPr>
        <w:ind w:firstLine="567"/>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w:t>
      </w:r>
      <w:r w:rsidR="004841E3" w:rsidRPr="004841E3">
        <w:rPr>
          <w:rFonts w:ascii="GHEA Grapalat" w:hAnsi="GHEA Grapalat"/>
          <w:sz w:val="20"/>
          <w:szCs w:val="20"/>
          <w:lang w:val="hy-AM" w:eastAsia="ru-RU"/>
        </w:rPr>
        <w:t>և</w:t>
      </w:r>
      <w:r w:rsidRPr="00FB1EC7">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425D3510" w14:textId="77777777" w:rsidR="000143C5" w:rsidRPr="00FB1EC7" w:rsidRDefault="000143C5" w:rsidP="004405A2">
      <w:pPr>
        <w:ind w:firstLine="567"/>
        <w:jc w:val="both"/>
        <w:rPr>
          <w:rFonts w:ascii="GHEA Grapalat" w:hAnsi="GHEA Grapalat"/>
          <w:sz w:val="20"/>
          <w:szCs w:val="20"/>
          <w:lang w:val="hy-AM" w:eastAsia="ru-RU"/>
        </w:rPr>
      </w:pPr>
    </w:p>
    <w:p w14:paraId="0CC9768A" w14:textId="77777777"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14:paraId="27D549CD" w14:textId="77777777" w:rsidR="00F02279" w:rsidRPr="00FB1EC7" w:rsidRDefault="00F02279" w:rsidP="004405A2">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B1EC7" w14:paraId="71E5F87A" w14:textId="77777777" w:rsidTr="00545BDE">
        <w:tc>
          <w:tcPr>
            <w:tcW w:w="4536" w:type="dxa"/>
          </w:tcPr>
          <w:p w14:paraId="46AAC122" w14:textId="77777777" w:rsidR="004841E3" w:rsidRPr="00FB1EC7" w:rsidRDefault="004841E3" w:rsidP="004841E3">
            <w:pPr>
              <w:jc w:val="center"/>
              <w:rPr>
                <w:rFonts w:ascii="GHEA Grapalat" w:hAnsi="GHEA Grapalat"/>
                <w:b/>
                <w:sz w:val="20"/>
                <w:lang w:val="hy-AM"/>
              </w:rPr>
            </w:pPr>
            <w:r w:rsidRPr="00FB1EC7">
              <w:rPr>
                <w:rFonts w:ascii="GHEA Grapalat" w:hAnsi="GHEA Grapalat"/>
                <w:b/>
                <w:sz w:val="20"/>
                <w:lang w:val="hy-AM"/>
              </w:rPr>
              <w:t>Պ Ա Տ Վ Ի Ր Ա Տ ՈՒ</w:t>
            </w:r>
          </w:p>
          <w:p w14:paraId="1FC01F14" w14:textId="77777777" w:rsidR="004841E3" w:rsidRPr="008B43F5" w:rsidRDefault="004841E3" w:rsidP="004841E3">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2875010F" w14:textId="77777777" w:rsidR="004841E3" w:rsidRPr="008B43F5" w:rsidRDefault="004841E3" w:rsidP="004841E3">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2BB6582B" w14:textId="77777777" w:rsidR="004841E3" w:rsidRPr="008B43F5" w:rsidRDefault="004841E3" w:rsidP="004841E3">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0D613A8C" w14:textId="3372BE3D" w:rsidR="004841E3" w:rsidRPr="004323A5" w:rsidRDefault="004841E3" w:rsidP="004841E3">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14:paraId="660FC6ED" w14:textId="77777777" w:rsidR="004841E3" w:rsidRPr="008B43F5" w:rsidRDefault="004841E3" w:rsidP="004841E3">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064F698A" w14:textId="77777777" w:rsidR="004841E3" w:rsidRPr="008B43F5" w:rsidRDefault="004841E3" w:rsidP="004841E3">
            <w:pPr>
              <w:ind w:firstLine="284"/>
              <w:jc w:val="center"/>
              <w:rPr>
                <w:rFonts w:ascii="GHEA Grapalat" w:hAnsi="GHEA Grapalat"/>
                <w:b/>
                <w:sz w:val="20"/>
                <w:szCs w:val="20"/>
                <w:lang w:val="hy-AM"/>
              </w:rPr>
            </w:pPr>
          </w:p>
          <w:p w14:paraId="2F9074C7" w14:textId="77777777" w:rsidR="004841E3" w:rsidRPr="008B43F5" w:rsidRDefault="004841E3" w:rsidP="004841E3">
            <w:pPr>
              <w:ind w:firstLine="284"/>
              <w:rPr>
                <w:rFonts w:ascii="GHEA Grapalat" w:hAnsi="GHEA Grapalat"/>
                <w:sz w:val="20"/>
                <w:szCs w:val="20"/>
                <w:lang w:val="hy-AM"/>
              </w:rPr>
            </w:pPr>
          </w:p>
          <w:p w14:paraId="53DCBF1F" w14:textId="77777777" w:rsidR="004841E3" w:rsidRPr="008B43F5" w:rsidRDefault="004841E3" w:rsidP="004841E3">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569CF761" w14:textId="77777777" w:rsidR="004841E3" w:rsidRPr="008B43F5" w:rsidRDefault="004841E3" w:rsidP="004841E3">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5ECB2C63" w14:textId="77777777" w:rsidR="004841E3" w:rsidRPr="00FB1EC7" w:rsidRDefault="004841E3" w:rsidP="004841E3">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176366BF" w14:textId="77777777" w:rsidR="00F02279" w:rsidRPr="00FB1EC7" w:rsidRDefault="00F02279" w:rsidP="004405A2">
            <w:pPr>
              <w:rPr>
                <w:rFonts w:ascii="GHEA Grapalat" w:hAnsi="GHEA Grapalat"/>
                <w:sz w:val="20"/>
                <w:lang w:val="pt-BR"/>
              </w:rPr>
            </w:pPr>
          </w:p>
          <w:p w14:paraId="5B697A09" w14:textId="77777777" w:rsidR="00F02279" w:rsidRPr="00FB1EC7" w:rsidRDefault="00F02279" w:rsidP="004405A2">
            <w:pPr>
              <w:rPr>
                <w:rFonts w:ascii="GHEA Grapalat" w:hAnsi="GHEA Grapalat"/>
                <w:sz w:val="20"/>
                <w:lang w:val="pt-BR"/>
              </w:rPr>
            </w:pPr>
          </w:p>
          <w:p w14:paraId="787BA480" w14:textId="77777777" w:rsidR="00F02279" w:rsidRPr="00FB1EC7" w:rsidRDefault="00F02279" w:rsidP="004405A2">
            <w:pPr>
              <w:rPr>
                <w:rFonts w:ascii="GHEA Grapalat" w:hAnsi="GHEA Grapalat"/>
                <w:sz w:val="20"/>
                <w:lang w:val="pt-BR"/>
              </w:rPr>
            </w:pPr>
          </w:p>
        </w:tc>
        <w:tc>
          <w:tcPr>
            <w:tcW w:w="4111" w:type="dxa"/>
          </w:tcPr>
          <w:p w14:paraId="3A62BEA8" w14:textId="77777777" w:rsidR="00F02279" w:rsidRPr="00FB1EC7" w:rsidRDefault="00F02279" w:rsidP="004405A2">
            <w:pPr>
              <w:jc w:val="center"/>
              <w:rPr>
                <w:rFonts w:ascii="GHEA Grapalat" w:hAnsi="GHEA Grapalat"/>
                <w:b/>
                <w:sz w:val="20"/>
                <w:lang w:val="nb-NO"/>
              </w:rPr>
            </w:pPr>
            <w:r w:rsidRPr="00FB1EC7">
              <w:rPr>
                <w:rFonts w:ascii="GHEA Grapalat" w:hAnsi="GHEA Grapalat"/>
                <w:b/>
                <w:sz w:val="20"/>
                <w:lang w:val="nb-NO"/>
              </w:rPr>
              <w:t>Կ Ա Տ Ա Ր Ո Ղ</w:t>
            </w:r>
          </w:p>
          <w:p w14:paraId="79390C1E" w14:textId="77777777" w:rsidR="00F02279" w:rsidRPr="00FB1EC7" w:rsidRDefault="00F02279" w:rsidP="004405A2">
            <w:pPr>
              <w:rPr>
                <w:rFonts w:ascii="GHEA Grapalat" w:hAnsi="GHEA Grapalat"/>
                <w:sz w:val="20"/>
                <w:lang w:val="pt-BR"/>
              </w:rPr>
            </w:pPr>
            <w:r w:rsidRPr="00FB1EC7">
              <w:rPr>
                <w:rFonts w:ascii="GHEA Grapalat" w:hAnsi="GHEA Grapalat"/>
                <w:sz w:val="20"/>
                <w:lang w:val="pt-BR"/>
              </w:rPr>
              <w:t xml:space="preserve">          --------------------------------------------</w:t>
            </w:r>
          </w:p>
          <w:p w14:paraId="1C92D9FB" w14:textId="77777777" w:rsidR="00F02279" w:rsidRPr="00FB1EC7" w:rsidRDefault="00F02279" w:rsidP="004405A2">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48C1280F" w14:textId="77777777" w:rsidR="00F02279" w:rsidRPr="00FB1EC7" w:rsidRDefault="00F02279" w:rsidP="004405A2">
            <w:pPr>
              <w:rPr>
                <w:rFonts w:ascii="GHEA Grapalat" w:hAnsi="GHEA Grapalat"/>
                <w:sz w:val="16"/>
                <w:szCs w:val="16"/>
                <w:lang w:val="pt-BR"/>
              </w:rPr>
            </w:pPr>
            <w:r w:rsidRPr="00FB1EC7">
              <w:rPr>
                <w:rFonts w:ascii="GHEA Grapalat" w:hAnsi="GHEA Grapalat"/>
                <w:sz w:val="16"/>
                <w:szCs w:val="16"/>
                <w:lang w:val="pt-BR"/>
              </w:rPr>
              <w:t xml:space="preserve">                                  </w:t>
            </w:r>
          </w:p>
          <w:p w14:paraId="352A91EE" w14:textId="77777777" w:rsidR="00F02279" w:rsidRPr="00FB1EC7" w:rsidRDefault="00F02279" w:rsidP="004405A2">
            <w:pPr>
              <w:rPr>
                <w:rFonts w:ascii="GHEA Grapalat" w:hAnsi="GHEA Grapalat"/>
                <w:sz w:val="16"/>
                <w:szCs w:val="16"/>
                <w:lang w:val="pt-BR"/>
              </w:rPr>
            </w:pPr>
            <w:r w:rsidRPr="00FB1EC7">
              <w:rPr>
                <w:rFonts w:ascii="GHEA Grapalat" w:hAnsi="GHEA Grapalat"/>
                <w:sz w:val="16"/>
                <w:szCs w:val="16"/>
                <w:lang w:val="pt-BR"/>
              </w:rPr>
              <w:t xml:space="preserve">                                        Կ.Տ.</w:t>
            </w:r>
          </w:p>
          <w:p w14:paraId="3D2D2011" w14:textId="77777777" w:rsidR="00F02279" w:rsidRPr="00FB1EC7" w:rsidRDefault="00F02279" w:rsidP="004405A2">
            <w:pPr>
              <w:rPr>
                <w:rFonts w:ascii="GHEA Grapalat" w:hAnsi="GHEA Grapalat"/>
                <w:sz w:val="20"/>
                <w:lang w:val="pt-BR"/>
              </w:rPr>
            </w:pPr>
          </w:p>
          <w:p w14:paraId="07340665" w14:textId="77777777" w:rsidR="00F02279" w:rsidRPr="00FB1EC7" w:rsidRDefault="00F02279" w:rsidP="004405A2">
            <w:pPr>
              <w:jc w:val="center"/>
              <w:rPr>
                <w:rFonts w:ascii="GHEA Grapalat" w:hAnsi="GHEA Grapalat"/>
                <w:b/>
                <w:sz w:val="20"/>
                <w:lang w:val="nb-NO"/>
              </w:rPr>
            </w:pPr>
          </w:p>
        </w:tc>
      </w:tr>
    </w:tbl>
    <w:p w14:paraId="1E7A4B78" w14:textId="77777777" w:rsidR="00F02279" w:rsidRPr="00FB1EC7" w:rsidRDefault="00F02279" w:rsidP="004405A2">
      <w:pPr>
        <w:ind w:firstLine="709"/>
        <w:jc w:val="center"/>
        <w:rPr>
          <w:rFonts w:ascii="GHEA Grapalat" w:hAnsi="GHEA Grapalat"/>
          <w:b/>
          <w:sz w:val="20"/>
          <w:lang w:val="nb-NO"/>
        </w:rPr>
      </w:pPr>
    </w:p>
    <w:p w14:paraId="54AE0AD7" w14:textId="77777777" w:rsidR="00F02279" w:rsidRPr="00FB1EC7" w:rsidRDefault="00F02279" w:rsidP="004405A2">
      <w:pPr>
        <w:tabs>
          <w:tab w:val="left" w:pos="1276"/>
        </w:tabs>
        <w:ind w:firstLine="720"/>
        <w:jc w:val="both"/>
        <w:rPr>
          <w:rFonts w:ascii="GHEA Grapalat" w:hAnsi="GHEA Grapalat"/>
          <w:sz w:val="20"/>
          <w:szCs w:val="20"/>
          <w:u w:val="single"/>
          <w:lang w:val="nb-NO"/>
        </w:rPr>
      </w:pPr>
    </w:p>
    <w:p w14:paraId="33E2C88D" w14:textId="77777777" w:rsidR="00F02279" w:rsidRPr="00FB1EC7" w:rsidRDefault="00F02279" w:rsidP="004405A2">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1E349906" w14:textId="77777777" w:rsidR="00F02279" w:rsidRPr="00FB1EC7" w:rsidRDefault="00F02279" w:rsidP="004405A2">
      <w:pPr>
        <w:tabs>
          <w:tab w:val="left" w:pos="1276"/>
        </w:tabs>
        <w:ind w:firstLine="720"/>
        <w:jc w:val="both"/>
        <w:rPr>
          <w:rFonts w:ascii="GHEA Grapalat" w:hAnsi="GHEA Grapalat"/>
          <w:sz w:val="20"/>
          <w:szCs w:val="20"/>
          <w:u w:val="single"/>
          <w:lang w:val="nb-NO"/>
        </w:rPr>
      </w:pPr>
    </w:p>
    <w:p w14:paraId="62DF3FD0" w14:textId="77777777" w:rsidR="00F02279" w:rsidRPr="00FB1EC7" w:rsidRDefault="00F02279" w:rsidP="004405A2">
      <w:pPr>
        <w:tabs>
          <w:tab w:val="left" w:pos="1276"/>
        </w:tabs>
        <w:ind w:firstLine="720"/>
        <w:jc w:val="both"/>
        <w:rPr>
          <w:rFonts w:ascii="GHEA Grapalat" w:hAnsi="GHEA Grapalat"/>
          <w:sz w:val="20"/>
          <w:u w:val="single"/>
          <w:lang w:val="nb-NO"/>
        </w:rPr>
      </w:pPr>
    </w:p>
    <w:p w14:paraId="299FF717" w14:textId="3FD44876" w:rsidR="00F02279" w:rsidRPr="00FB1EC7" w:rsidRDefault="00F02279" w:rsidP="004405A2">
      <w:pPr>
        <w:autoSpaceDE w:val="0"/>
        <w:autoSpaceDN w:val="0"/>
        <w:adjustRightInd w:val="0"/>
        <w:jc w:val="right"/>
        <w:rPr>
          <w:rFonts w:ascii="GHEA Grapalat" w:hAnsi="GHEA Grapalat" w:cs="TimesArmenianPSMT"/>
          <w:sz w:val="20"/>
          <w:lang w:val="nb-NO"/>
        </w:rPr>
      </w:pPr>
    </w:p>
    <w:p w14:paraId="78D6EFBD" w14:textId="77777777" w:rsidR="00F02279" w:rsidRPr="00FB1EC7" w:rsidRDefault="00F02279" w:rsidP="004405A2">
      <w:pPr>
        <w:autoSpaceDE w:val="0"/>
        <w:autoSpaceDN w:val="0"/>
        <w:adjustRightInd w:val="0"/>
        <w:jc w:val="right"/>
        <w:rPr>
          <w:rFonts w:ascii="GHEA Grapalat" w:hAnsi="GHEA Grapalat" w:cs="TimesArmenianPSMT"/>
          <w:i/>
          <w:sz w:val="20"/>
          <w:szCs w:val="16"/>
          <w:lang w:val="nb-NO"/>
        </w:rPr>
      </w:pPr>
    </w:p>
    <w:p w14:paraId="2F63A490" w14:textId="77777777" w:rsidR="004841E3" w:rsidRDefault="004841E3" w:rsidP="004405A2">
      <w:pPr>
        <w:jc w:val="right"/>
        <w:rPr>
          <w:rFonts w:ascii="GHEA Grapalat" w:hAnsi="GHEA Grapalat"/>
          <w:i/>
          <w:sz w:val="18"/>
          <w:lang w:val="hy-AM"/>
        </w:rPr>
        <w:sectPr w:rsidR="004841E3" w:rsidSect="00545BDE">
          <w:footnotePr>
            <w:pos w:val="beneathText"/>
          </w:footnotePr>
          <w:pgSz w:w="11906" w:h="16838" w:code="9"/>
          <w:pgMar w:top="533" w:right="707" w:bottom="720" w:left="663" w:header="561" w:footer="561" w:gutter="0"/>
          <w:cols w:space="720"/>
        </w:sectPr>
      </w:pPr>
    </w:p>
    <w:p w14:paraId="68B82350" w14:textId="42B83204"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lastRenderedPageBreak/>
        <w:t>Հավելված N 1</w:t>
      </w:r>
    </w:p>
    <w:p w14:paraId="7B2FA56D" w14:textId="77777777"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6DEA3FFB" w14:textId="77777777"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EA563EA" w14:textId="77777777" w:rsidR="00F02279" w:rsidRPr="00FB1EC7" w:rsidRDefault="00F02279" w:rsidP="004405A2">
      <w:pPr>
        <w:jc w:val="center"/>
        <w:rPr>
          <w:rFonts w:ascii="GHEA Grapalat" w:hAnsi="GHEA Grapalat"/>
          <w:sz w:val="18"/>
          <w:lang w:val="hy-AM"/>
        </w:rPr>
      </w:pPr>
    </w:p>
    <w:p w14:paraId="39F6D8DB" w14:textId="77777777" w:rsidR="00F02279" w:rsidRPr="00FB1EC7" w:rsidRDefault="00F02279" w:rsidP="004405A2">
      <w:pPr>
        <w:jc w:val="center"/>
        <w:rPr>
          <w:rFonts w:ascii="GHEA Grapalat" w:hAnsi="GHEA Grapalat"/>
          <w:sz w:val="20"/>
          <w:lang w:val="hy-AM"/>
        </w:rPr>
      </w:pPr>
    </w:p>
    <w:p w14:paraId="4DEA2306" w14:textId="77777777" w:rsidR="00F02279" w:rsidRPr="00FB1EC7" w:rsidRDefault="00F02279" w:rsidP="004405A2">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14:paraId="2A4E7260" w14:textId="77777777" w:rsidR="00F02279" w:rsidRPr="00FB1EC7" w:rsidRDefault="00F02279" w:rsidP="004405A2">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520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49"/>
        <w:gridCol w:w="5617"/>
        <w:gridCol w:w="966"/>
        <w:gridCol w:w="924"/>
        <w:gridCol w:w="1127"/>
        <w:gridCol w:w="1127"/>
        <w:gridCol w:w="865"/>
        <w:gridCol w:w="1603"/>
        <w:gridCol w:w="10"/>
      </w:tblGrid>
      <w:tr w:rsidR="00F02279" w:rsidRPr="00FB1EC7" w14:paraId="2BFC0B94" w14:textId="77777777" w:rsidTr="004841E3">
        <w:tc>
          <w:tcPr>
            <w:tcW w:w="15205" w:type="dxa"/>
            <w:gridSpan w:val="10"/>
          </w:tcPr>
          <w:p w14:paraId="1E869482" w14:textId="77777777" w:rsidR="00F02279" w:rsidRPr="00FB1EC7" w:rsidRDefault="00F02279" w:rsidP="004405A2">
            <w:pPr>
              <w:jc w:val="center"/>
              <w:rPr>
                <w:rFonts w:ascii="GHEA Grapalat" w:hAnsi="GHEA Grapalat"/>
                <w:sz w:val="18"/>
              </w:rPr>
            </w:pPr>
            <w:r w:rsidRPr="00FB1EC7">
              <w:rPr>
                <w:rFonts w:ascii="GHEA Grapalat" w:hAnsi="GHEA Grapalat"/>
                <w:sz w:val="18"/>
              </w:rPr>
              <w:t>Աշխատանքի</w:t>
            </w:r>
          </w:p>
        </w:tc>
      </w:tr>
      <w:tr w:rsidR="00F02279" w:rsidRPr="00FB1EC7" w14:paraId="0D82E778" w14:textId="77777777" w:rsidTr="004841E3">
        <w:trPr>
          <w:gridAfter w:val="1"/>
          <w:wAfter w:w="11" w:type="dxa"/>
          <w:trHeight w:val="219"/>
        </w:trPr>
        <w:tc>
          <w:tcPr>
            <w:tcW w:w="1451" w:type="dxa"/>
            <w:vMerge w:val="restart"/>
            <w:vAlign w:val="center"/>
          </w:tcPr>
          <w:p w14:paraId="7F550A1F" w14:textId="77777777" w:rsidR="00F02279" w:rsidRPr="00FC4111" w:rsidRDefault="00F02279" w:rsidP="004405A2">
            <w:pPr>
              <w:jc w:val="center"/>
              <w:rPr>
                <w:rFonts w:ascii="GHEA Grapalat" w:hAnsi="GHEA Grapalat"/>
                <w:sz w:val="14"/>
              </w:rPr>
            </w:pPr>
            <w:r w:rsidRPr="00FC4111">
              <w:rPr>
                <w:rFonts w:ascii="GHEA Grapalat" w:hAnsi="GHEA Grapalat"/>
                <w:sz w:val="14"/>
              </w:rPr>
              <w:t>հրավերով նախատեսված չափաբաժնի համարը</w:t>
            </w:r>
          </w:p>
        </w:tc>
        <w:tc>
          <w:tcPr>
            <w:tcW w:w="1530" w:type="dxa"/>
            <w:vMerge w:val="restart"/>
            <w:vAlign w:val="center"/>
          </w:tcPr>
          <w:p w14:paraId="7C7253E6" w14:textId="77777777" w:rsidR="00F02279" w:rsidRPr="00FC4111" w:rsidRDefault="00F02279" w:rsidP="004405A2">
            <w:pPr>
              <w:jc w:val="center"/>
              <w:rPr>
                <w:rFonts w:ascii="GHEA Grapalat" w:hAnsi="GHEA Grapalat"/>
                <w:sz w:val="14"/>
              </w:rPr>
            </w:pPr>
            <w:r w:rsidRPr="00FC4111">
              <w:rPr>
                <w:rFonts w:ascii="GHEA Grapalat" w:hAnsi="GHEA Grapalat"/>
                <w:sz w:val="14"/>
              </w:rPr>
              <w:t>գնումների պլանով նախատեսված միջանցիկ ծածկագիրը` ըստ ԳՄԱ դասակարգման (CPV)</w:t>
            </w:r>
          </w:p>
        </w:tc>
        <w:tc>
          <w:tcPr>
            <w:tcW w:w="5992" w:type="dxa"/>
            <w:vMerge w:val="restart"/>
            <w:vAlign w:val="center"/>
          </w:tcPr>
          <w:p w14:paraId="49099C82" w14:textId="77777777" w:rsidR="00F02279" w:rsidRPr="00FB1EC7" w:rsidRDefault="00F02279" w:rsidP="004405A2">
            <w:pPr>
              <w:jc w:val="center"/>
              <w:rPr>
                <w:rFonts w:ascii="GHEA Grapalat" w:hAnsi="GHEA Grapalat"/>
                <w:sz w:val="18"/>
              </w:rPr>
            </w:pPr>
            <w:r w:rsidRPr="00FB1EC7">
              <w:rPr>
                <w:rFonts w:ascii="GHEA Grapalat" w:hAnsi="GHEA Grapalat"/>
                <w:sz w:val="18"/>
              </w:rPr>
              <w:t>տեխնիկական բնութագիրը</w:t>
            </w:r>
          </w:p>
        </w:tc>
        <w:tc>
          <w:tcPr>
            <w:tcW w:w="966" w:type="dxa"/>
            <w:vMerge w:val="restart"/>
            <w:vAlign w:val="center"/>
          </w:tcPr>
          <w:p w14:paraId="10C60E1B" w14:textId="77777777" w:rsidR="00F02279" w:rsidRPr="00FB1EC7" w:rsidRDefault="00F02279" w:rsidP="004405A2">
            <w:pPr>
              <w:jc w:val="center"/>
              <w:rPr>
                <w:rFonts w:ascii="GHEA Grapalat" w:hAnsi="GHEA Grapalat"/>
                <w:sz w:val="18"/>
              </w:rPr>
            </w:pPr>
            <w:r w:rsidRPr="00FB1EC7">
              <w:rPr>
                <w:rFonts w:ascii="GHEA Grapalat" w:hAnsi="GHEA Grapalat"/>
                <w:sz w:val="18"/>
              </w:rPr>
              <w:t>չափման միավորը</w:t>
            </w:r>
          </w:p>
        </w:tc>
        <w:tc>
          <w:tcPr>
            <w:tcW w:w="924" w:type="dxa"/>
            <w:vMerge w:val="restart"/>
            <w:vAlign w:val="center"/>
          </w:tcPr>
          <w:p w14:paraId="1917E459" w14:textId="77777777" w:rsidR="00F02279" w:rsidRPr="00FB1EC7" w:rsidRDefault="00F02279" w:rsidP="004405A2">
            <w:pPr>
              <w:jc w:val="center"/>
              <w:rPr>
                <w:rFonts w:ascii="GHEA Grapalat" w:hAnsi="GHEA Grapalat"/>
                <w:sz w:val="18"/>
              </w:rPr>
            </w:pPr>
            <w:r w:rsidRPr="00FB1EC7">
              <w:rPr>
                <w:rFonts w:ascii="GHEA Grapalat" w:hAnsi="GHEA Grapalat"/>
                <w:sz w:val="18"/>
              </w:rPr>
              <w:t>միավոր գինը/ՀՀ դրամ</w:t>
            </w:r>
          </w:p>
        </w:tc>
        <w:tc>
          <w:tcPr>
            <w:tcW w:w="1127" w:type="dxa"/>
            <w:vMerge w:val="restart"/>
            <w:vAlign w:val="center"/>
          </w:tcPr>
          <w:p w14:paraId="449FE932" w14:textId="77777777" w:rsidR="00F02279" w:rsidRPr="00FB1EC7" w:rsidRDefault="00F02279" w:rsidP="004405A2">
            <w:pPr>
              <w:jc w:val="center"/>
              <w:rPr>
                <w:rFonts w:ascii="GHEA Grapalat" w:hAnsi="GHEA Grapalat"/>
                <w:sz w:val="18"/>
              </w:rPr>
            </w:pPr>
            <w:r w:rsidRPr="00FB1EC7">
              <w:rPr>
                <w:rFonts w:ascii="GHEA Grapalat" w:hAnsi="GHEA Grapalat"/>
                <w:sz w:val="18"/>
              </w:rPr>
              <w:t>ընդհանուր գինը/ՀՀ դրամ</w:t>
            </w:r>
          </w:p>
        </w:tc>
        <w:tc>
          <w:tcPr>
            <w:tcW w:w="1127" w:type="dxa"/>
            <w:vMerge w:val="restart"/>
            <w:vAlign w:val="center"/>
          </w:tcPr>
          <w:p w14:paraId="45C20C37" w14:textId="77777777" w:rsidR="00F02279" w:rsidRPr="00FB1EC7" w:rsidRDefault="00F02279" w:rsidP="004405A2">
            <w:pPr>
              <w:jc w:val="center"/>
              <w:rPr>
                <w:rFonts w:ascii="GHEA Grapalat" w:hAnsi="GHEA Grapalat"/>
                <w:sz w:val="18"/>
              </w:rPr>
            </w:pPr>
            <w:r w:rsidRPr="00FB1EC7">
              <w:rPr>
                <w:rFonts w:ascii="GHEA Grapalat" w:hAnsi="GHEA Grapalat"/>
                <w:sz w:val="18"/>
              </w:rPr>
              <w:t>ընդհանուր քանակը</w:t>
            </w:r>
          </w:p>
        </w:tc>
        <w:tc>
          <w:tcPr>
            <w:tcW w:w="2077" w:type="dxa"/>
            <w:gridSpan w:val="2"/>
            <w:vAlign w:val="center"/>
          </w:tcPr>
          <w:p w14:paraId="405B66C8" w14:textId="77777777" w:rsidR="00F02279" w:rsidRPr="00FB1EC7" w:rsidRDefault="00F02279" w:rsidP="004405A2">
            <w:pPr>
              <w:jc w:val="center"/>
              <w:rPr>
                <w:rFonts w:ascii="GHEA Grapalat" w:hAnsi="GHEA Grapalat"/>
                <w:sz w:val="18"/>
              </w:rPr>
            </w:pPr>
            <w:r w:rsidRPr="00FB1EC7">
              <w:rPr>
                <w:rFonts w:ascii="GHEA Grapalat" w:hAnsi="GHEA Grapalat"/>
                <w:sz w:val="18"/>
              </w:rPr>
              <w:t>կատարման</w:t>
            </w:r>
          </w:p>
        </w:tc>
      </w:tr>
      <w:tr w:rsidR="00F02279" w:rsidRPr="00FB1EC7" w14:paraId="1485C2EB" w14:textId="77777777" w:rsidTr="004841E3">
        <w:trPr>
          <w:gridAfter w:val="1"/>
          <w:wAfter w:w="11" w:type="dxa"/>
          <w:trHeight w:val="445"/>
        </w:trPr>
        <w:tc>
          <w:tcPr>
            <w:tcW w:w="1451" w:type="dxa"/>
            <w:vMerge/>
            <w:vAlign w:val="center"/>
          </w:tcPr>
          <w:p w14:paraId="71F68DC7" w14:textId="77777777" w:rsidR="00F02279" w:rsidRPr="00FB1EC7" w:rsidRDefault="00F02279" w:rsidP="004405A2">
            <w:pPr>
              <w:jc w:val="center"/>
              <w:rPr>
                <w:rFonts w:ascii="GHEA Grapalat" w:hAnsi="GHEA Grapalat"/>
                <w:sz w:val="18"/>
              </w:rPr>
            </w:pPr>
          </w:p>
        </w:tc>
        <w:tc>
          <w:tcPr>
            <w:tcW w:w="1530" w:type="dxa"/>
            <w:vMerge/>
            <w:vAlign w:val="center"/>
          </w:tcPr>
          <w:p w14:paraId="1AAA0B6C" w14:textId="77777777" w:rsidR="00F02279" w:rsidRPr="00FB1EC7" w:rsidRDefault="00F02279" w:rsidP="004405A2">
            <w:pPr>
              <w:jc w:val="center"/>
              <w:rPr>
                <w:rFonts w:ascii="GHEA Grapalat" w:hAnsi="GHEA Grapalat"/>
                <w:sz w:val="18"/>
              </w:rPr>
            </w:pPr>
          </w:p>
        </w:tc>
        <w:tc>
          <w:tcPr>
            <w:tcW w:w="5992" w:type="dxa"/>
            <w:vMerge/>
            <w:vAlign w:val="center"/>
          </w:tcPr>
          <w:p w14:paraId="0884F917" w14:textId="77777777" w:rsidR="00F02279" w:rsidRPr="00FB1EC7" w:rsidRDefault="00F02279" w:rsidP="004405A2">
            <w:pPr>
              <w:jc w:val="center"/>
              <w:rPr>
                <w:rFonts w:ascii="GHEA Grapalat" w:hAnsi="GHEA Grapalat"/>
                <w:sz w:val="18"/>
              </w:rPr>
            </w:pPr>
          </w:p>
        </w:tc>
        <w:tc>
          <w:tcPr>
            <w:tcW w:w="966" w:type="dxa"/>
            <w:vMerge/>
            <w:vAlign w:val="center"/>
          </w:tcPr>
          <w:p w14:paraId="7054AC70" w14:textId="77777777" w:rsidR="00F02279" w:rsidRPr="00FB1EC7" w:rsidRDefault="00F02279" w:rsidP="004405A2">
            <w:pPr>
              <w:jc w:val="center"/>
              <w:rPr>
                <w:rFonts w:ascii="GHEA Grapalat" w:hAnsi="GHEA Grapalat"/>
                <w:sz w:val="18"/>
              </w:rPr>
            </w:pPr>
          </w:p>
        </w:tc>
        <w:tc>
          <w:tcPr>
            <w:tcW w:w="924" w:type="dxa"/>
            <w:vMerge/>
            <w:vAlign w:val="center"/>
          </w:tcPr>
          <w:p w14:paraId="7B6830A8" w14:textId="77777777" w:rsidR="00F02279" w:rsidRPr="00FB1EC7" w:rsidRDefault="00F02279" w:rsidP="004405A2">
            <w:pPr>
              <w:jc w:val="center"/>
              <w:rPr>
                <w:rFonts w:ascii="GHEA Grapalat" w:hAnsi="GHEA Grapalat"/>
                <w:sz w:val="18"/>
              </w:rPr>
            </w:pPr>
          </w:p>
        </w:tc>
        <w:tc>
          <w:tcPr>
            <w:tcW w:w="1127" w:type="dxa"/>
            <w:vMerge/>
            <w:vAlign w:val="center"/>
          </w:tcPr>
          <w:p w14:paraId="671F937E" w14:textId="77777777" w:rsidR="00F02279" w:rsidRPr="00FB1EC7" w:rsidRDefault="00F02279" w:rsidP="004405A2">
            <w:pPr>
              <w:jc w:val="center"/>
              <w:rPr>
                <w:rFonts w:ascii="GHEA Grapalat" w:hAnsi="GHEA Grapalat"/>
                <w:sz w:val="18"/>
              </w:rPr>
            </w:pPr>
          </w:p>
        </w:tc>
        <w:tc>
          <w:tcPr>
            <w:tcW w:w="1127" w:type="dxa"/>
            <w:vMerge/>
            <w:vAlign w:val="center"/>
          </w:tcPr>
          <w:p w14:paraId="416A295B" w14:textId="77777777" w:rsidR="00F02279" w:rsidRPr="00FB1EC7" w:rsidRDefault="00F02279" w:rsidP="004405A2">
            <w:pPr>
              <w:jc w:val="center"/>
              <w:rPr>
                <w:rFonts w:ascii="GHEA Grapalat" w:hAnsi="GHEA Grapalat"/>
                <w:sz w:val="18"/>
              </w:rPr>
            </w:pPr>
          </w:p>
        </w:tc>
        <w:tc>
          <w:tcPr>
            <w:tcW w:w="865" w:type="dxa"/>
            <w:vAlign w:val="center"/>
          </w:tcPr>
          <w:p w14:paraId="20C16712" w14:textId="77777777" w:rsidR="00F02279" w:rsidRPr="00FB1EC7" w:rsidRDefault="00F02279" w:rsidP="004405A2">
            <w:pPr>
              <w:jc w:val="center"/>
              <w:rPr>
                <w:rFonts w:ascii="GHEA Grapalat" w:hAnsi="GHEA Grapalat"/>
                <w:sz w:val="18"/>
              </w:rPr>
            </w:pPr>
            <w:r w:rsidRPr="00FB1EC7">
              <w:rPr>
                <w:rFonts w:ascii="GHEA Grapalat" w:hAnsi="GHEA Grapalat"/>
                <w:sz w:val="18"/>
              </w:rPr>
              <w:t>հասցեն</w:t>
            </w:r>
          </w:p>
        </w:tc>
        <w:tc>
          <w:tcPr>
            <w:tcW w:w="1212" w:type="dxa"/>
            <w:vAlign w:val="center"/>
          </w:tcPr>
          <w:p w14:paraId="369BDD4E" w14:textId="77777777" w:rsidR="00F02279" w:rsidRPr="00FB1EC7" w:rsidRDefault="00F02279" w:rsidP="004405A2">
            <w:pPr>
              <w:jc w:val="center"/>
              <w:rPr>
                <w:rFonts w:ascii="GHEA Grapalat" w:hAnsi="GHEA Grapalat"/>
                <w:sz w:val="18"/>
              </w:rPr>
            </w:pPr>
            <w:r w:rsidRPr="00FB1EC7">
              <w:rPr>
                <w:rFonts w:ascii="GHEA Grapalat" w:hAnsi="GHEA Grapalat"/>
                <w:sz w:val="18"/>
              </w:rPr>
              <w:t>Ժամկետը**</w:t>
            </w:r>
          </w:p>
        </w:tc>
      </w:tr>
      <w:tr w:rsidR="00C67C21" w:rsidRPr="00ED0196" w14:paraId="222C3B6D" w14:textId="77777777" w:rsidTr="004841E3">
        <w:trPr>
          <w:gridAfter w:val="1"/>
          <w:wAfter w:w="11" w:type="dxa"/>
          <w:trHeight w:val="246"/>
        </w:trPr>
        <w:tc>
          <w:tcPr>
            <w:tcW w:w="1451" w:type="dxa"/>
          </w:tcPr>
          <w:p w14:paraId="6A937315" w14:textId="72B2703D" w:rsidR="00C67C21" w:rsidRPr="00990B2B" w:rsidRDefault="00C67C21" w:rsidP="00C67C21">
            <w:pPr>
              <w:jc w:val="center"/>
              <w:rPr>
                <w:rFonts w:ascii="GHEA Grapalat" w:hAnsi="GHEA Grapalat"/>
                <w:b/>
                <w:sz w:val="20"/>
              </w:rPr>
            </w:pPr>
            <w:r w:rsidRPr="00990B2B">
              <w:rPr>
                <w:rFonts w:ascii="GHEA Grapalat" w:hAnsi="GHEA Grapalat"/>
                <w:b/>
                <w:sz w:val="20"/>
                <w:lang w:val="ru-RU"/>
              </w:rPr>
              <w:t>1</w:t>
            </w:r>
          </w:p>
        </w:tc>
        <w:tc>
          <w:tcPr>
            <w:tcW w:w="1530" w:type="dxa"/>
          </w:tcPr>
          <w:p w14:paraId="35B2D1EF" w14:textId="2CEB25DC" w:rsidR="00C67C21" w:rsidRPr="00B035EA" w:rsidRDefault="00DA3D2D" w:rsidP="00B035EA">
            <w:pPr>
              <w:jc w:val="center"/>
              <w:rPr>
                <w:rFonts w:asciiTheme="minorHAnsi" w:hAnsiTheme="minorHAnsi"/>
                <w:b/>
                <w:sz w:val="20"/>
                <w:lang w:val="ru-RU"/>
              </w:rPr>
            </w:pPr>
            <w:r>
              <w:rPr>
                <w:rFonts w:ascii="Helvetica" w:hAnsi="Helvetica"/>
                <w:color w:val="333333"/>
                <w:sz w:val="21"/>
                <w:szCs w:val="21"/>
                <w:shd w:val="clear" w:color="auto" w:fill="F5F5F5"/>
              </w:rPr>
              <w:t>71241200/50</w:t>
            </w:r>
            <w:r w:rsidR="00B035EA">
              <w:rPr>
                <w:rFonts w:asciiTheme="minorHAnsi" w:hAnsiTheme="minorHAnsi"/>
                <w:color w:val="333333"/>
                <w:sz w:val="21"/>
                <w:szCs w:val="21"/>
                <w:shd w:val="clear" w:color="auto" w:fill="F5F5F5"/>
                <w:lang w:val="ru-RU"/>
              </w:rPr>
              <w:t>6</w:t>
            </w:r>
          </w:p>
        </w:tc>
        <w:tc>
          <w:tcPr>
            <w:tcW w:w="5992" w:type="dxa"/>
          </w:tcPr>
          <w:p w14:paraId="124E06C1" w14:textId="5FDA5987" w:rsidR="00C67C21" w:rsidRPr="00C67C21" w:rsidRDefault="007B3C3D" w:rsidP="00C67C21">
            <w:pPr>
              <w:jc w:val="center"/>
              <w:rPr>
                <w:rFonts w:ascii="GHEA Grapalat" w:hAnsi="GHEA Grapalat"/>
                <w:b/>
                <w:sz w:val="18"/>
                <w:szCs w:val="18"/>
                <w:lang w:val="hy-AM"/>
              </w:rPr>
            </w:pPr>
            <w:r>
              <w:rPr>
                <w:rFonts w:ascii="GHEA Grapalat" w:hAnsi="GHEA Grapalat" w:cs="Sylfaen"/>
                <w:b/>
                <w:color w:val="000000"/>
                <w:sz w:val="18"/>
                <w:szCs w:val="18"/>
                <w:lang w:val="ru-RU"/>
              </w:rPr>
              <w:t>Կաթնառատ</w:t>
            </w:r>
            <w:r w:rsidRPr="00ED0196">
              <w:rPr>
                <w:rFonts w:ascii="GHEA Grapalat" w:hAnsi="GHEA Grapalat" w:cs="Sylfaen"/>
                <w:b/>
                <w:color w:val="000000"/>
                <w:sz w:val="18"/>
                <w:szCs w:val="18"/>
                <w:lang w:val="ru-RU"/>
              </w:rPr>
              <w:t xml:space="preserve"> </w:t>
            </w:r>
            <w:r>
              <w:rPr>
                <w:rFonts w:ascii="GHEA Grapalat" w:hAnsi="GHEA Grapalat" w:cs="Sylfaen"/>
                <w:b/>
                <w:color w:val="000000"/>
                <w:sz w:val="18"/>
                <w:szCs w:val="18"/>
                <w:lang w:val="ru-RU"/>
              </w:rPr>
              <w:t>և</w:t>
            </w:r>
            <w:r w:rsidRPr="00ED0196">
              <w:rPr>
                <w:rFonts w:ascii="GHEA Grapalat" w:hAnsi="GHEA Grapalat" w:cs="Sylfaen"/>
                <w:b/>
                <w:color w:val="000000"/>
                <w:sz w:val="18"/>
                <w:szCs w:val="18"/>
                <w:lang w:val="ru-RU"/>
              </w:rPr>
              <w:t xml:space="preserve"> </w:t>
            </w:r>
            <w:r>
              <w:rPr>
                <w:rFonts w:ascii="GHEA Grapalat" w:hAnsi="GHEA Grapalat" w:cs="Sylfaen"/>
                <w:b/>
                <w:color w:val="000000"/>
                <w:sz w:val="18"/>
                <w:szCs w:val="18"/>
                <w:lang w:val="ru-RU"/>
              </w:rPr>
              <w:t>Բլագոդարնոյե</w:t>
            </w:r>
            <w:r w:rsidRPr="00ED0196">
              <w:rPr>
                <w:rFonts w:ascii="GHEA Grapalat" w:hAnsi="GHEA Grapalat" w:cs="Sylfaen"/>
                <w:b/>
                <w:color w:val="000000"/>
                <w:sz w:val="18"/>
                <w:szCs w:val="18"/>
                <w:lang w:val="ru-RU"/>
              </w:rPr>
              <w:t xml:space="preserve"> </w:t>
            </w:r>
            <w:r>
              <w:rPr>
                <w:rFonts w:ascii="GHEA Grapalat" w:hAnsi="GHEA Grapalat" w:cs="Sylfaen"/>
                <w:b/>
                <w:color w:val="000000"/>
                <w:sz w:val="18"/>
                <w:szCs w:val="18"/>
                <w:lang w:val="ru-RU"/>
              </w:rPr>
              <w:t>բնակավայրերի</w:t>
            </w:r>
            <w:r w:rsidRPr="00ED0196">
              <w:rPr>
                <w:rFonts w:ascii="GHEA Grapalat" w:hAnsi="GHEA Grapalat" w:cs="Sylfaen"/>
                <w:b/>
                <w:color w:val="000000"/>
                <w:sz w:val="18"/>
                <w:szCs w:val="18"/>
                <w:lang w:val="ru-RU"/>
              </w:rPr>
              <w:t xml:space="preserve"> </w:t>
            </w:r>
            <w:r>
              <w:rPr>
                <w:rFonts w:ascii="GHEA Grapalat" w:hAnsi="GHEA Grapalat" w:cs="Sylfaen"/>
                <w:b/>
                <w:color w:val="000000"/>
                <w:sz w:val="18"/>
                <w:szCs w:val="18"/>
                <w:lang w:val="ru-RU"/>
              </w:rPr>
              <w:t>խմելու</w:t>
            </w:r>
            <w:r w:rsidRPr="00ED0196">
              <w:rPr>
                <w:rFonts w:ascii="GHEA Grapalat" w:hAnsi="GHEA Grapalat" w:cs="Sylfaen"/>
                <w:b/>
                <w:color w:val="000000"/>
                <w:sz w:val="18"/>
                <w:szCs w:val="18"/>
                <w:lang w:val="ru-RU"/>
              </w:rPr>
              <w:t xml:space="preserve"> </w:t>
            </w:r>
            <w:r>
              <w:rPr>
                <w:rFonts w:ascii="GHEA Grapalat" w:hAnsi="GHEA Grapalat" w:cs="Sylfaen"/>
                <w:b/>
                <w:color w:val="000000"/>
                <w:sz w:val="18"/>
                <w:szCs w:val="18"/>
                <w:lang w:val="ru-RU"/>
              </w:rPr>
              <w:t>ջրի</w:t>
            </w:r>
            <w:r w:rsidRPr="00ED0196">
              <w:rPr>
                <w:rFonts w:ascii="GHEA Grapalat" w:hAnsi="GHEA Grapalat" w:cs="Sylfaen"/>
                <w:b/>
                <w:color w:val="000000"/>
                <w:sz w:val="18"/>
                <w:szCs w:val="18"/>
                <w:lang w:val="ru-RU"/>
              </w:rPr>
              <w:t xml:space="preserve"> </w:t>
            </w:r>
            <w:r>
              <w:rPr>
                <w:rFonts w:ascii="GHEA Grapalat" w:hAnsi="GHEA Grapalat" w:cs="Sylfaen"/>
                <w:b/>
                <w:color w:val="000000"/>
                <w:sz w:val="18"/>
                <w:szCs w:val="18"/>
                <w:lang w:val="ru-RU"/>
              </w:rPr>
              <w:t>ջրագծերի</w:t>
            </w:r>
            <w:r w:rsidRPr="00ED0196">
              <w:rPr>
                <w:rFonts w:ascii="GHEA Grapalat" w:hAnsi="GHEA Grapalat" w:cs="Sylfaen"/>
                <w:b/>
                <w:color w:val="000000"/>
                <w:sz w:val="18"/>
                <w:szCs w:val="18"/>
                <w:lang w:val="ru-RU"/>
              </w:rPr>
              <w:t xml:space="preserve"> </w:t>
            </w:r>
            <w:r>
              <w:rPr>
                <w:rFonts w:ascii="GHEA Grapalat" w:hAnsi="GHEA Grapalat" w:cs="Sylfaen"/>
                <w:b/>
                <w:color w:val="000000"/>
                <w:sz w:val="18"/>
                <w:szCs w:val="18"/>
                <w:lang w:val="ru-RU"/>
              </w:rPr>
              <w:t>անցկացման</w:t>
            </w:r>
            <w:r w:rsidR="00C67C21" w:rsidRPr="00C67C21">
              <w:rPr>
                <w:rFonts w:ascii="GHEA Grapalat" w:hAnsi="GHEA Grapalat"/>
                <w:b/>
                <w:sz w:val="18"/>
                <w:szCs w:val="18"/>
                <w:lang w:val="es-ES"/>
              </w:rPr>
              <w:t xml:space="preserve"> </w:t>
            </w:r>
            <w:r w:rsidR="00C67C21" w:rsidRPr="00C67C21">
              <w:rPr>
                <w:rFonts w:ascii="GHEA Grapalat" w:hAnsi="GHEA Grapalat"/>
                <w:b/>
                <w:sz w:val="18"/>
                <w:szCs w:val="18"/>
                <w:lang w:val="ru-RU"/>
              </w:rPr>
              <w:t>նախագծանախահաշվային</w:t>
            </w:r>
            <w:r w:rsidR="00C67C21" w:rsidRPr="00C67C21">
              <w:rPr>
                <w:rFonts w:ascii="GHEA Grapalat" w:hAnsi="GHEA Grapalat"/>
                <w:b/>
                <w:sz w:val="18"/>
                <w:szCs w:val="18"/>
                <w:lang w:val="es-ES"/>
              </w:rPr>
              <w:t xml:space="preserve"> </w:t>
            </w:r>
            <w:r w:rsidR="00C67C21" w:rsidRPr="00C67C21">
              <w:rPr>
                <w:rFonts w:ascii="GHEA Grapalat" w:hAnsi="GHEA Grapalat"/>
                <w:b/>
                <w:sz w:val="18"/>
                <w:szCs w:val="18"/>
              </w:rPr>
              <w:t>փաստաթղթերի</w:t>
            </w:r>
            <w:r w:rsidR="00C67C21" w:rsidRPr="00C67C21">
              <w:rPr>
                <w:rFonts w:ascii="GHEA Grapalat" w:hAnsi="GHEA Grapalat"/>
                <w:b/>
                <w:sz w:val="18"/>
                <w:szCs w:val="18"/>
                <w:lang w:val="es-ES"/>
              </w:rPr>
              <w:t xml:space="preserve"> </w:t>
            </w:r>
            <w:r w:rsidR="00C67C21" w:rsidRPr="00C67C21">
              <w:rPr>
                <w:rFonts w:ascii="GHEA Grapalat" w:hAnsi="GHEA Grapalat"/>
                <w:b/>
                <w:sz w:val="18"/>
                <w:szCs w:val="18"/>
              </w:rPr>
              <w:t>կազմման</w:t>
            </w:r>
            <w:r w:rsidR="00C67C21" w:rsidRPr="00C67C21">
              <w:rPr>
                <w:rFonts w:ascii="GHEA Grapalat" w:hAnsi="GHEA Grapalat"/>
                <w:b/>
                <w:sz w:val="18"/>
                <w:szCs w:val="18"/>
                <w:lang w:val="es-ES"/>
              </w:rPr>
              <w:t xml:space="preserve"> </w:t>
            </w:r>
            <w:r w:rsidR="00C67C21" w:rsidRPr="00C67C21">
              <w:rPr>
                <w:rFonts w:ascii="GHEA Grapalat" w:hAnsi="GHEA Grapalat"/>
                <w:b/>
                <w:sz w:val="18"/>
                <w:szCs w:val="18"/>
                <w:lang w:val="ru-RU"/>
              </w:rPr>
              <w:t>աշխատանքներ</w:t>
            </w:r>
            <w:r w:rsidR="00C67C21" w:rsidRPr="00C67C21">
              <w:rPr>
                <w:rFonts w:ascii="GHEA Grapalat" w:hAnsi="GHEA Grapalat"/>
                <w:b/>
                <w:sz w:val="18"/>
                <w:szCs w:val="18"/>
                <w:lang w:val="hy-AM"/>
              </w:rPr>
              <w:t>ի տեխնիկական  առաջադրանք</w:t>
            </w:r>
          </w:p>
          <w:p w14:paraId="5665CC3D" w14:textId="77777777" w:rsidR="00C67C21" w:rsidRPr="004D5AB0" w:rsidRDefault="00C67C21" w:rsidP="00C67C21">
            <w:pPr>
              <w:pStyle w:val="aff3"/>
              <w:numPr>
                <w:ilvl w:val="0"/>
                <w:numId w:val="31"/>
              </w:numPr>
              <w:tabs>
                <w:tab w:val="left" w:pos="473"/>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մանրամասն կատարված ուսումնասիրությունների արդյունքում հիմնավորված աշխատանքային ծավալներ</w:t>
            </w:r>
            <w:r w:rsidRPr="004D5AB0">
              <w:rPr>
                <w:rFonts w:ascii="GHEA Grapalat" w:hAnsi="GHEA Grapalat"/>
                <w:sz w:val="18"/>
                <w:szCs w:val="18"/>
                <w:lang w:val="hy-AM"/>
              </w:rPr>
              <w:t xml:space="preserve">: </w:t>
            </w:r>
          </w:p>
          <w:p w14:paraId="1A592DDC" w14:textId="77777777" w:rsidR="00C67C21" w:rsidRPr="004D5AB0"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Arial"/>
                <w:sz w:val="18"/>
                <w:szCs w:val="18"/>
                <w:lang w:val="hy-AM"/>
              </w:rPr>
              <w:t>Կատարել տեղանքի հետազոտություն և տալ գեոդեզիական արդյունավետ լուծումներ:</w:t>
            </w:r>
          </w:p>
          <w:p w14:paraId="6A410166" w14:textId="77777777" w:rsidR="00C67C21" w:rsidRPr="004D5AB0" w:rsidRDefault="00C67C21" w:rsidP="00C67C21">
            <w:pPr>
              <w:pStyle w:val="aff3"/>
              <w:numPr>
                <w:ilvl w:val="0"/>
                <w:numId w:val="31"/>
              </w:numPr>
              <w:tabs>
                <w:tab w:val="left" w:pos="473"/>
              </w:tabs>
              <w:ind w:left="473" w:hanging="284"/>
              <w:contextualSpacing/>
              <w:rPr>
                <w:rFonts w:ascii="GHEA Grapalat" w:hAnsi="GHEA Grapalat"/>
                <w:sz w:val="18"/>
                <w:szCs w:val="18"/>
                <w:lang w:val="hy-AM"/>
              </w:rPr>
            </w:pPr>
            <w:r w:rsidRPr="004D5AB0">
              <w:rPr>
                <w:rFonts w:ascii="GHEA Grapalat" w:hAnsi="GHEA Grapalat" w:cs="Arial"/>
                <w:sz w:val="18"/>
                <w:szCs w:val="18"/>
                <w:lang w:val="hy-AM"/>
              </w:rPr>
              <w:t>Ներկայացնել Էսքիզային նախագիծ տարածական գունավոր պատկերներով, ճարտարապետական փոքր ձևերի հատուկ ներկայացմամբ:</w:t>
            </w:r>
          </w:p>
          <w:p w14:paraId="5ADF93E6" w14:textId="77777777" w:rsidR="00C67C21" w:rsidRPr="004D5AB0" w:rsidRDefault="00C67C21" w:rsidP="00C67C21">
            <w:pPr>
              <w:numPr>
                <w:ilvl w:val="0"/>
                <w:numId w:val="31"/>
              </w:numPr>
              <w:tabs>
                <w:tab w:val="left" w:pos="473"/>
              </w:tabs>
              <w:ind w:left="473" w:hanging="284"/>
              <w:jc w:val="both"/>
              <w:rPr>
                <w:rFonts w:ascii="GHEA Grapalat" w:hAnsi="GHEA Grapalat"/>
                <w:sz w:val="18"/>
                <w:szCs w:val="18"/>
                <w:lang w:val="hy-AM"/>
              </w:rPr>
            </w:pPr>
            <w:r w:rsidRPr="004D5AB0">
              <w:rPr>
                <w:rFonts w:ascii="GHEA Grapalat" w:hAnsi="GHEA Grapalat"/>
                <w:sz w:val="18"/>
                <w:szCs w:val="18"/>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4E39C355" w14:textId="77777777" w:rsidR="00C67C21" w:rsidRPr="004D5AB0"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sz w:val="18"/>
                <w:szCs w:val="18"/>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1907797C" w14:textId="77777777" w:rsidR="00C67C21" w:rsidRPr="004D5AB0"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Calibri"/>
                <w:sz w:val="18"/>
                <w:szCs w:val="18"/>
              </w:rPr>
              <w:t>Նախագծանախահաշվային փաստաթղթերը պետք է կազմվեն և ներկայացվեն փորձաքննությամբ, համաձայն ՀՀ կառավարության 19.03.2015թ. N 596-Ն որոշման</w:t>
            </w:r>
          </w:p>
          <w:p w14:paraId="4ECC4936" w14:textId="77777777" w:rsidR="00C67C21" w:rsidRPr="004D5AB0" w:rsidRDefault="00C67C21" w:rsidP="00C67C21">
            <w:pPr>
              <w:pStyle w:val="ListParagraph1"/>
              <w:numPr>
                <w:ilvl w:val="0"/>
                <w:numId w:val="31"/>
              </w:numPr>
              <w:tabs>
                <w:tab w:val="left" w:pos="473"/>
              </w:tabs>
              <w:ind w:left="473" w:hanging="284"/>
              <w:jc w:val="both"/>
              <w:rPr>
                <w:rFonts w:ascii="GHEA Grapalat" w:hAnsi="GHEA Grapalat"/>
                <w:sz w:val="18"/>
                <w:szCs w:val="18"/>
                <w:lang w:val="hy-AM"/>
              </w:rPr>
            </w:pPr>
            <w:r w:rsidRPr="004D5AB0">
              <w:rPr>
                <w:rFonts w:ascii="GHEA Grapalat" w:hAnsi="GHEA Grapalat"/>
                <w:sz w:val="18"/>
                <w:szCs w:val="18"/>
                <w:lang w:val="hy-AM"/>
              </w:rPr>
              <w:t>Նախահաշիվը կազմել ՀՀ կառավարության 23.06.2011թ.-ի թիվ 879-Ն որոշմամբ սահմանված կարգի համապատասխան:</w:t>
            </w:r>
          </w:p>
          <w:p w14:paraId="0E217B2E" w14:textId="77777777" w:rsidR="00C67C21" w:rsidRPr="004D5AB0"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Նախագիծը</w:t>
            </w:r>
            <w:r w:rsidRPr="004D5AB0">
              <w:rPr>
                <w:rFonts w:ascii="GHEA Grapalat" w:hAnsi="GHEA Grapalat" w:cs="Sylfaen"/>
                <w:sz w:val="18"/>
                <w:szCs w:val="18"/>
              </w:rPr>
              <w:t xml:space="preserve"> </w:t>
            </w:r>
            <w:r w:rsidRPr="004D5AB0">
              <w:rPr>
                <w:rFonts w:ascii="GHEA Grapalat" w:hAnsi="GHEA Grapalat" w:cs="Sylfaen"/>
                <w:sz w:val="18"/>
                <w:szCs w:val="18"/>
                <w:lang w:val="hy-AM"/>
              </w:rPr>
              <w:t>ներկայացնել</w:t>
            </w:r>
            <w:r w:rsidRPr="004D5AB0">
              <w:rPr>
                <w:rFonts w:ascii="GHEA Grapalat" w:hAnsi="GHEA Grapalat"/>
                <w:sz w:val="18"/>
                <w:szCs w:val="18"/>
                <w:lang w:val="hy-AM"/>
              </w:rPr>
              <w:t xml:space="preserve"> 3 օրինակից /հայերեն և ռուսերեն/</w:t>
            </w:r>
            <w:r w:rsidRPr="004D5AB0">
              <w:rPr>
                <w:rFonts w:ascii="GHEA Grapalat" w:hAnsi="GHEA Grapalat" w:cs="Sylfaen"/>
                <w:sz w:val="18"/>
                <w:szCs w:val="18"/>
                <w:lang w:val="hy-AM"/>
              </w:rPr>
              <w:t>՝տպագիր և</w:t>
            </w:r>
            <w:r w:rsidRPr="004D5AB0">
              <w:rPr>
                <w:rFonts w:ascii="GHEA Grapalat" w:hAnsi="GHEA Grapalat"/>
                <w:sz w:val="18"/>
                <w:szCs w:val="18"/>
                <w:lang w:val="hy-AM"/>
              </w:rPr>
              <w:t xml:space="preserve"> 1 </w:t>
            </w:r>
            <w:r w:rsidRPr="004D5AB0">
              <w:rPr>
                <w:rFonts w:ascii="GHEA Grapalat" w:hAnsi="GHEA Grapalat" w:cs="Sylfaen"/>
                <w:sz w:val="18"/>
                <w:szCs w:val="18"/>
                <w:lang w:val="hy-AM"/>
              </w:rPr>
              <w:t>օրինակից՝</w:t>
            </w:r>
            <w:r w:rsidRPr="004D5AB0">
              <w:rPr>
                <w:rFonts w:ascii="GHEA Grapalat" w:hAnsi="GHEA Grapalat" w:cs="Sylfaen"/>
                <w:sz w:val="18"/>
                <w:szCs w:val="18"/>
              </w:rPr>
              <w:t xml:space="preserve"> </w:t>
            </w:r>
            <w:r w:rsidRPr="004D5AB0">
              <w:rPr>
                <w:rFonts w:ascii="GHEA Grapalat" w:hAnsi="GHEA Grapalat" w:cs="Sylfaen"/>
                <w:sz w:val="18"/>
                <w:szCs w:val="18"/>
                <w:lang w:val="hy-AM"/>
              </w:rPr>
              <w:t>էլեկտրոնային կրիչով</w:t>
            </w:r>
            <w:r w:rsidRPr="004D5AB0">
              <w:rPr>
                <w:rFonts w:ascii="GHEA Grapalat" w:hAnsi="GHEA Grapalat"/>
                <w:sz w:val="18"/>
                <w:szCs w:val="18"/>
                <w:lang w:val="hy-AM"/>
              </w:rPr>
              <w:t xml:space="preserve"> </w:t>
            </w:r>
            <w:r w:rsidRPr="004D5AB0">
              <w:rPr>
                <w:rFonts w:ascii="GHEA Grapalat" w:hAnsi="GHEA Grapalat"/>
                <w:sz w:val="18"/>
                <w:szCs w:val="18"/>
                <w:lang w:val="hy-AM"/>
              </w:rPr>
              <w:lastRenderedPageBreak/>
              <w:t xml:space="preserve">(PDF </w:t>
            </w:r>
            <w:r w:rsidRPr="004D5AB0">
              <w:rPr>
                <w:rFonts w:ascii="GHEA Grapalat" w:hAnsi="GHEA Grapalat" w:cs="Sylfaen"/>
                <w:sz w:val="18"/>
                <w:szCs w:val="18"/>
                <w:lang w:val="hy-AM"/>
              </w:rPr>
              <w:t>ֆորմատով</w:t>
            </w:r>
            <w:r w:rsidRPr="004D5AB0">
              <w:rPr>
                <w:rFonts w:ascii="GHEA Grapalat" w:hAnsi="GHEA Grapalat"/>
                <w:sz w:val="18"/>
                <w:szCs w:val="18"/>
                <w:lang w:val="hy-AM"/>
              </w:rPr>
              <w:t xml:space="preserve">): Ծավալաթերթ-նախահաշիվը </w:t>
            </w:r>
            <w:r w:rsidRPr="004D5AB0">
              <w:rPr>
                <w:rFonts w:ascii="GHEA Grapalat" w:hAnsi="GHEA Grapalat"/>
                <w:color w:val="000000"/>
                <w:sz w:val="18"/>
                <w:szCs w:val="18"/>
                <w:lang w:val="hy-AM"/>
              </w:rPr>
              <w:t xml:space="preserve">/հայերեն և ռուսերեն/ </w:t>
            </w:r>
            <w:r w:rsidRPr="004D5AB0">
              <w:rPr>
                <w:rFonts w:ascii="GHEA Grapalat" w:hAnsi="GHEA Grapalat"/>
                <w:sz w:val="18"/>
                <w:szCs w:val="18"/>
                <w:lang w:val="hy-AM"/>
              </w:rPr>
              <w:t>ներկայացնել նաև Excel ֆորմատով :</w:t>
            </w:r>
          </w:p>
          <w:p w14:paraId="357F5007" w14:textId="17C261C9" w:rsidR="00C67C21" w:rsidRPr="004D5AB0"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նախագծանախահաշվային փաստաթղթերի կազմման աշխատանքի ավարտից հետո նախագծերը համաձայնեցնել պատվիրատուի հետ</w:t>
            </w:r>
            <w:r w:rsidRPr="004D5AB0">
              <w:rPr>
                <w:rFonts w:ascii="GHEA Grapalat" w:hAnsi="GHEA Grapalat"/>
                <w:sz w:val="18"/>
                <w:szCs w:val="18"/>
                <w:lang w:val="hy-AM"/>
              </w:rPr>
              <w:t>:</w:t>
            </w:r>
          </w:p>
          <w:p w14:paraId="702DFED9" w14:textId="77777777" w:rsidR="00C67C21" w:rsidRPr="004D5AB0"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կապալի օբյեկտի</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դրա առանձին մասերի</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կոնստրուկցիաներ և այլն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և օգտագործված նյութերի երաշխիքային ժամկետներին ներկայացվող նվազագույն պահանջները</w:t>
            </w:r>
            <w:r w:rsidRPr="004D5AB0">
              <w:rPr>
                <w:rFonts w:ascii="GHEA Grapalat" w:hAnsi="GHEA Grapalat"/>
                <w:sz w:val="18"/>
                <w:szCs w:val="18"/>
                <w:lang w:val="hy-AM"/>
              </w:rPr>
              <w:t xml:space="preserve">: </w:t>
            </w:r>
          </w:p>
          <w:p w14:paraId="2F96B0A9" w14:textId="77777777" w:rsidR="00C67C21" w:rsidRPr="004D5AB0"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աշխատանքների կատարման համար պահանջվող լիցենզիային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տեխնիկական միջոցներին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աշխատանքային ռեսուրսներին և մասնագիտական հատկանիշներին ներկայացվող պահանջները</w:t>
            </w:r>
            <w:r w:rsidRPr="004D5AB0">
              <w:rPr>
                <w:rFonts w:ascii="GHEA Grapalat" w:hAnsi="GHEA Grapalat"/>
                <w:sz w:val="18"/>
                <w:szCs w:val="18"/>
                <w:lang w:val="hy-AM"/>
              </w:rPr>
              <w:t xml:space="preserve">: </w:t>
            </w:r>
          </w:p>
          <w:p w14:paraId="4304178A" w14:textId="77777777" w:rsidR="00C67C21" w:rsidRPr="004D5AB0" w:rsidRDefault="00C67C21" w:rsidP="00C67C21">
            <w:pPr>
              <w:pStyle w:val="aff3"/>
              <w:numPr>
                <w:ilvl w:val="0"/>
                <w:numId w:val="31"/>
              </w:numPr>
              <w:tabs>
                <w:tab w:val="left" w:pos="473"/>
                <w:tab w:val="left" w:pos="1908"/>
              </w:tabs>
              <w:ind w:left="473" w:hanging="284"/>
              <w:contextualSpacing/>
              <w:jc w:val="both"/>
              <w:rPr>
                <w:rFonts w:ascii="GHEA Grapalat" w:hAnsi="GHEA Grapalat" w:cs="Arial"/>
                <w:sz w:val="18"/>
                <w:szCs w:val="18"/>
                <w:lang w:val="hy-AM"/>
              </w:rPr>
            </w:pPr>
            <w:r w:rsidRPr="004D5AB0">
              <w:rPr>
                <w:rFonts w:ascii="GHEA Grapalat" w:hAnsi="GHEA Grapalat" w:cs="Sylfaen"/>
                <w:sz w:val="18"/>
                <w:szCs w:val="18"/>
                <w:lang w:val="hy-AM"/>
              </w:rPr>
              <w:t>Գծագրային մասը ներկայացնել</w:t>
            </w:r>
            <w:r w:rsidRPr="004D5AB0">
              <w:rPr>
                <w:rFonts w:ascii="GHEA Grapalat" w:hAnsi="GHEA Grapalat"/>
                <w:sz w:val="18"/>
                <w:szCs w:val="18"/>
                <w:lang w:val="hy-AM"/>
              </w:rPr>
              <w:t xml:space="preserve"> A-3 </w:t>
            </w:r>
            <w:r w:rsidRPr="004D5AB0">
              <w:rPr>
                <w:rFonts w:ascii="GHEA Grapalat" w:hAnsi="GHEA Grapalat" w:cs="Sylfaen"/>
                <w:sz w:val="18"/>
                <w:szCs w:val="18"/>
                <w:lang w:val="hy-AM"/>
              </w:rPr>
              <w:t xml:space="preserve">ֆորմատով՝ </w:t>
            </w:r>
          </w:p>
          <w:p w14:paraId="0F07E24D" w14:textId="77777777" w:rsidR="00C67C21" w:rsidRPr="004D5AB0" w:rsidRDefault="00C67C21" w:rsidP="00C67C21">
            <w:pPr>
              <w:pStyle w:val="aff3"/>
              <w:numPr>
                <w:ilvl w:val="0"/>
                <w:numId w:val="31"/>
              </w:numPr>
              <w:tabs>
                <w:tab w:val="left" w:pos="473"/>
                <w:tab w:val="left" w:pos="1908"/>
              </w:tabs>
              <w:ind w:left="473" w:hanging="284"/>
              <w:contextualSpacing/>
              <w:jc w:val="both"/>
              <w:rPr>
                <w:rFonts w:ascii="GHEA Grapalat" w:hAnsi="GHEA Grapalat" w:cs="Arial"/>
                <w:sz w:val="18"/>
                <w:szCs w:val="18"/>
                <w:lang w:val="hy-AM"/>
              </w:rPr>
            </w:pPr>
            <w:r w:rsidRPr="004D5AB0">
              <w:rPr>
                <w:rFonts w:ascii="GHEA Grapalat" w:hAnsi="GHEA Grapalat" w:cs="Sylfaen"/>
                <w:sz w:val="18"/>
                <w:szCs w:val="18"/>
                <w:lang w:val="hy-AM"/>
              </w:rPr>
              <w:t>Աշխատանքի դիմաց վճարումը կատարվելու է</w:t>
            </w:r>
            <w:r w:rsidRPr="004D5AB0">
              <w:rPr>
                <w:rFonts w:ascii="GHEA Grapalat" w:hAnsi="GHEA Grapalat"/>
                <w:sz w:val="18"/>
                <w:szCs w:val="18"/>
                <w:lang w:val="hy-AM"/>
              </w:rPr>
              <w:t xml:space="preserve"> դրական </w:t>
            </w:r>
            <w:r w:rsidRPr="004D5AB0">
              <w:rPr>
                <w:rFonts w:ascii="GHEA Grapalat" w:hAnsi="GHEA Grapalat" w:cs="Sylfaen"/>
                <w:sz w:val="18"/>
                <w:szCs w:val="18"/>
                <w:lang w:val="hy-AM"/>
              </w:rPr>
              <w:t>փորձաքննության եզրակացությունը տրամադրելուց հետո:</w:t>
            </w:r>
          </w:p>
          <w:p w14:paraId="15C5CF48" w14:textId="1D327A5C" w:rsidR="00C67C21" w:rsidRDefault="00232809" w:rsidP="00232809">
            <w:pPr>
              <w:jc w:val="center"/>
              <w:rPr>
                <w:rFonts w:ascii="GHEA Grapalat" w:hAnsi="GHEA Grapalat"/>
                <w:b/>
                <w:sz w:val="20"/>
                <w:lang w:val="hy-AM"/>
              </w:rPr>
            </w:pPr>
            <w:r w:rsidRPr="001B011C">
              <w:rPr>
                <w:rFonts w:ascii="GHEA Grapalat" w:hAnsi="GHEA Grapalat"/>
                <w:b/>
                <w:sz w:val="20"/>
                <w:lang w:val="hy-AM"/>
              </w:rPr>
              <w:t>Տ</w:t>
            </w:r>
            <w:r w:rsidRPr="00232809">
              <w:rPr>
                <w:rFonts w:ascii="GHEA Grapalat" w:hAnsi="GHEA Grapalat"/>
                <w:b/>
                <w:sz w:val="20"/>
                <w:lang w:val="hy-AM"/>
              </w:rPr>
              <w:t xml:space="preserve">եղադրել </w:t>
            </w:r>
            <w:r w:rsidR="001B011C" w:rsidRPr="00232809">
              <w:rPr>
                <w:rFonts w:ascii="GHEA Grapalat" w:hAnsi="GHEA Grapalat"/>
                <w:b/>
                <w:sz w:val="20"/>
                <w:lang w:val="hy-AM"/>
              </w:rPr>
              <w:t>Կաթնառատ բնակավայր</w:t>
            </w:r>
            <w:r w:rsidR="001B011C" w:rsidRPr="001B011C">
              <w:rPr>
                <w:rFonts w:ascii="GHEA Grapalat" w:hAnsi="GHEA Grapalat"/>
                <w:b/>
                <w:sz w:val="20"/>
                <w:lang w:val="hy-AM"/>
              </w:rPr>
              <w:t>ում</w:t>
            </w:r>
            <w:r w:rsidR="001B011C" w:rsidRPr="00232809">
              <w:rPr>
                <w:rFonts w:ascii="GHEA Grapalat" w:hAnsi="GHEA Grapalat"/>
                <w:b/>
                <w:sz w:val="20"/>
                <w:lang w:val="hy-AM"/>
              </w:rPr>
              <w:t xml:space="preserve"> 250մ և Բլագդարնոյե բնակավայր</w:t>
            </w:r>
            <w:r w:rsidR="001B011C" w:rsidRPr="001B011C">
              <w:rPr>
                <w:rFonts w:ascii="GHEA Grapalat" w:hAnsi="GHEA Grapalat"/>
                <w:b/>
                <w:sz w:val="20"/>
                <w:lang w:val="hy-AM"/>
              </w:rPr>
              <w:t>ում</w:t>
            </w:r>
            <w:r w:rsidR="001B011C" w:rsidRPr="00232809">
              <w:rPr>
                <w:rFonts w:ascii="GHEA Grapalat" w:hAnsi="GHEA Grapalat"/>
                <w:b/>
                <w:sz w:val="20"/>
                <w:lang w:val="hy-AM"/>
              </w:rPr>
              <w:t xml:space="preserve"> 1335մ </w:t>
            </w:r>
            <w:r w:rsidRPr="00232809">
              <w:rPr>
                <w:rFonts w:ascii="GHEA Grapalat" w:hAnsi="GHEA Grapalat"/>
                <w:b/>
                <w:sz w:val="20"/>
                <w:lang w:val="hy-AM"/>
              </w:rPr>
              <w:t>խմելու ջրի խողովակաշար</w:t>
            </w:r>
            <w:r w:rsidR="001B011C" w:rsidRPr="001B011C">
              <w:rPr>
                <w:rFonts w:ascii="GHEA Grapalat" w:hAnsi="GHEA Grapalat"/>
                <w:b/>
                <w:sz w:val="20"/>
                <w:lang w:val="hy-AM"/>
              </w:rPr>
              <w:t>եր</w:t>
            </w:r>
            <w:r w:rsidRPr="00232809">
              <w:rPr>
                <w:rFonts w:ascii="GHEA Grapalat" w:hAnsi="GHEA Grapalat"/>
                <w:b/>
                <w:sz w:val="20"/>
                <w:lang w:val="hy-AM"/>
              </w:rPr>
              <w:t xml:space="preserve"> ըստ շինարարական նորմերի, վերականգնել հողի բնական ծածկույթը, նախագծել գլխավոր ջրագծից միացման կետեր տնտեսությունները սպասարկելու համար:</w:t>
            </w:r>
          </w:p>
          <w:p w14:paraId="282C877B" w14:textId="77E1E66C" w:rsidR="00232809" w:rsidRPr="00232809" w:rsidRDefault="00232809" w:rsidP="00232809">
            <w:pPr>
              <w:jc w:val="center"/>
              <w:rPr>
                <w:rFonts w:ascii="GHEA Grapalat" w:hAnsi="GHEA Grapalat"/>
                <w:b/>
                <w:sz w:val="20"/>
                <w:lang w:val="hy-AM"/>
              </w:rPr>
            </w:pPr>
          </w:p>
        </w:tc>
        <w:tc>
          <w:tcPr>
            <w:tcW w:w="966" w:type="dxa"/>
          </w:tcPr>
          <w:p w14:paraId="4F56425D" w14:textId="610F8C4E" w:rsidR="00C67C21" w:rsidRPr="00990B2B" w:rsidRDefault="00C67C21" w:rsidP="00C67C21">
            <w:pPr>
              <w:jc w:val="center"/>
              <w:rPr>
                <w:rFonts w:ascii="GHEA Grapalat" w:hAnsi="GHEA Grapalat"/>
                <w:sz w:val="20"/>
                <w:lang w:val="hy-AM"/>
              </w:rPr>
            </w:pPr>
            <w:r>
              <w:rPr>
                <w:rFonts w:ascii="GHEA Grapalat" w:hAnsi="GHEA Grapalat"/>
                <w:sz w:val="20"/>
                <w:lang w:val="ru-RU"/>
              </w:rPr>
              <w:lastRenderedPageBreak/>
              <w:t>դրամ</w:t>
            </w:r>
          </w:p>
        </w:tc>
        <w:tc>
          <w:tcPr>
            <w:tcW w:w="924" w:type="dxa"/>
          </w:tcPr>
          <w:p w14:paraId="3B3CCAF8" w14:textId="77777777" w:rsidR="00C67C21" w:rsidRPr="00990B2B" w:rsidRDefault="00C67C21" w:rsidP="00C67C21">
            <w:pPr>
              <w:jc w:val="center"/>
              <w:rPr>
                <w:rFonts w:ascii="GHEA Grapalat" w:hAnsi="GHEA Grapalat"/>
                <w:sz w:val="20"/>
                <w:lang w:val="hy-AM"/>
              </w:rPr>
            </w:pPr>
          </w:p>
        </w:tc>
        <w:tc>
          <w:tcPr>
            <w:tcW w:w="1127" w:type="dxa"/>
          </w:tcPr>
          <w:p w14:paraId="26435620" w14:textId="65C59737" w:rsidR="00C67C21" w:rsidRPr="00990B2B" w:rsidRDefault="00C67C21" w:rsidP="00C67C21">
            <w:pPr>
              <w:jc w:val="center"/>
              <w:rPr>
                <w:rFonts w:ascii="GHEA Grapalat" w:hAnsi="GHEA Grapalat"/>
                <w:sz w:val="20"/>
                <w:lang w:val="hy-AM"/>
              </w:rPr>
            </w:pPr>
          </w:p>
        </w:tc>
        <w:tc>
          <w:tcPr>
            <w:tcW w:w="1127" w:type="dxa"/>
          </w:tcPr>
          <w:p w14:paraId="004BCECA" w14:textId="3ED9122E" w:rsidR="00C67C21" w:rsidRPr="00990B2B" w:rsidRDefault="00C67C21" w:rsidP="00C67C21">
            <w:pPr>
              <w:jc w:val="center"/>
              <w:rPr>
                <w:rFonts w:ascii="GHEA Grapalat" w:hAnsi="GHEA Grapalat"/>
                <w:sz w:val="20"/>
                <w:lang w:val="hy-AM"/>
              </w:rPr>
            </w:pPr>
            <w:r>
              <w:rPr>
                <w:rFonts w:ascii="GHEA Grapalat" w:hAnsi="GHEA Grapalat"/>
                <w:sz w:val="20"/>
                <w:lang w:val="ru-RU"/>
              </w:rPr>
              <w:t>1</w:t>
            </w:r>
          </w:p>
        </w:tc>
        <w:tc>
          <w:tcPr>
            <w:tcW w:w="865" w:type="dxa"/>
          </w:tcPr>
          <w:p w14:paraId="7748C198" w14:textId="77777777" w:rsidR="00C67C21" w:rsidRPr="00990B2B" w:rsidRDefault="00C67C21" w:rsidP="00C67C21">
            <w:pPr>
              <w:jc w:val="center"/>
              <w:rPr>
                <w:rFonts w:ascii="GHEA Grapalat" w:hAnsi="GHEA Grapalat"/>
                <w:sz w:val="20"/>
                <w:lang w:val="hy-AM"/>
              </w:rPr>
            </w:pPr>
          </w:p>
        </w:tc>
        <w:tc>
          <w:tcPr>
            <w:tcW w:w="1212" w:type="dxa"/>
          </w:tcPr>
          <w:p w14:paraId="3D37D67D" w14:textId="0D6DDEA7" w:rsidR="00C67C21" w:rsidRPr="00990B2B" w:rsidRDefault="00C67C21" w:rsidP="00ED0196">
            <w:pPr>
              <w:jc w:val="center"/>
              <w:rPr>
                <w:rFonts w:ascii="GHEA Grapalat" w:hAnsi="GHEA Grapalat"/>
                <w:sz w:val="20"/>
                <w:lang w:val="hy-AM"/>
              </w:rPr>
            </w:pPr>
            <w:r w:rsidRPr="00CE6517">
              <w:rPr>
                <w:rFonts w:ascii="GHEA Grapalat" w:hAnsi="GHEA Grapalat" w:cs="Calibri"/>
                <w:sz w:val="16"/>
                <w:szCs w:val="18"/>
                <w:lang w:val="hy-AM"/>
              </w:rPr>
              <w:t>202</w:t>
            </w:r>
            <w:r w:rsidR="00ED0196">
              <w:rPr>
                <w:rFonts w:ascii="GHEA Grapalat" w:hAnsi="GHEA Grapalat" w:cs="Calibri"/>
                <w:sz w:val="16"/>
                <w:szCs w:val="18"/>
                <w:lang w:val="ru-RU"/>
              </w:rPr>
              <w:t>2</w:t>
            </w:r>
            <w:bookmarkStart w:id="19" w:name="_GoBack"/>
            <w:bookmarkEnd w:id="19"/>
            <w:r w:rsidRPr="00CE6517">
              <w:rPr>
                <w:rFonts w:ascii="GHEA Grapalat" w:hAnsi="GHEA Grapalat" w:cs="Calibri"/>
                <w:sz w:val="16"/>
                <w:szCs w:val="18"/>
                <w:lang w:val="hy-AM"/>
              </w:rPr>
              <w:t>թ.՝</w:t>
            </w:r>
            <w:r w:rsidRPr="00C67C21">
              <w:rPr>
                <w:rFonts w:ascii="GHEA Grapalat" w:hAnsi="GHEA Grapalat" w:cs="Calibri"/>
                <w:sz w:val="16"/>
                <w:szCs w:val="18"/>
                <w:lang w:val="hy-AM"/>
              </w:rPr>
              <w:t xml:space="preserve"> </w:t>
            </w:r>
            <w:r>
              <w:rPr>
                <w:rFonts w:ascii="GHEA Grapalat" w:hAnsi="GHEA Grapalat" w:cs="Sylfaen"/>
                <w:sz w:val="16"/>
                <w:szCs w:val="16"/>
                <w:lang w:val="hy-AM"/>
              </w:rPr>
              <w:t>Պայմանագիր</w:t>
            </w:r>
            <w:r w:rsidRPr="00C67C21">
              <w:rPr>
                <w:rFonts w:ascii="GHEA Grapalat" w:hAnsi="GHEA Grapalat" w:cs="Sylfaen"/>
                <w:sz w:val="16"/>
                <w:szCs w:val="16"/>
                <w:lang w:val="hy-AM"/>
              </w:rPr>
              <w:t>ը</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համաձայնագիրը</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ուժի</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մեջ</w:t>
            </w:r>
            <w:r w:rsidRPr="00C67C21">
              <w:rPr>
                <w:rFonts w:ascii="GHEA Grapalat" w:hAnsi="GHEA Grapalat" w:cs="Sylfaen"/>
                <w:sz w:val="16"/>
                <w:szCs w:val="16"/>
                <w:lang w:val="hy-AM"/>
              </w:rPr>
              <w:t xml:space="preserve"> </w:t>
            </w:r>
            <w:r w:rsidRPr="008C70F6">
              <w:rPr>
                <w:rFonts w:ascii="GHEA Grapalat" w:hAnsi="GHEA Grapalat" w:cs="Sylfaen"/>
                <w:sz w:val="16"/>
                <w:szCs w:val="16"/>
                <w:lang w:val="hy-AM"/>
              </w:rPr>
              <w:t>մտնելուց</w:t>
            </w:r>
            <w:r w:rsidRPr="008C70F6">
              <w:rPr>
                <w:rFonts w:ascii="GHEA Grapalat" w:hAnsi="GHEA Grapalat" w:cs="Arial"/>
                <w:sz w:val="16"/>
                <w:szCs w:val="16"/>
                <w:lang w:val="hy-AM"/>
              </w:rPr>
              <w:t xml:space="preserve"> </w:t>
            </w:r>
            <w:r w:rsidRPr="00C67C21">
              <w:rPr>
                <w:rFonts w:ascii="GHEA Grapalat" w:hAnsi="GHEA Grapalat" w:cs="Arial"/>
                <w:sz w:val="16"/>
                <w:szCs w:val="16"/>
                <w:lang w:val="hy-AM"/>
              </w:rPr>
              <w:t xml:space="preserve">20 </w:t>
            </w:r>
            <w:r w:rsidRPr="008C70F6">
              <w:rPr>
                <w:rFonts w:ascii="GHEA Grapalat" w:hAnsi="GHEA Grapalat" w:cs="Sylfaen"/>
                <w:sz w:val="16"/>
                <w:szCs w:val="16"/>
                <w:lang w:val="hy-AM"/>
              </w:rPr>
              <w:t>օրացույցային</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օր</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հետո</w:t>
            </w:r>
          </w:p>
        </w:tc>
      </w:tr>
    </w:tbl>
    <w:p w14:paraId="7360B013" w14:textId="77777777" w:rsidR="00F02279" w:rsidRPr="00990B2B" w:rsidRDefault="00F02279" w:rsidP="004405A2">
      <w:pPr>
        <w:jc w:val="center"/>
        <w:rPr>
          <w:rFonts w:ascii="GHEA Grapalat" w:hAnsi="GHEA Grapalat"/>
          <w:sz w:val="20"/>
          <w:lang w:val="hy-AM"/>
        </w:rPr>
      </w:pPr>
    </w:p>
    <w:p w14:paraId="5F4FC3DC" w14:textId="77777777" w:rsidR="00F02279" w:rsidRPr="00522FD0" w:rsidRDefault="00F02279" w:rsidP="004405A2">
      <w:pPr>
        <w:jc w:val="both"/>
        <w:rPr>
          <w:rFonts w:ascii="GHEA Grapalat" w:hAnsi="GHEA Grapalat"/>
          <w:i/>
          <w:sz w:val="18"/>
          <w:szCs w:val="18"/>
          <w:lang w:val="hy-AM"/>
        </w:rPr>
      </w:pPr>
      <w:r w:rsidRPr="00990B2B">
        <w:rPr>
          <w:rFonts w:ascii="GHEA Grapalat" w:hAnsi="GHEA Grapalat"/>
          <w:i/>
          <w:sz w:val="18"/>
          <w:szCs w:val="18"/>
          <w:lang w:val="hy-AM"/>
        </w:rPr>
        <w:t xml:space="preserve"> </w:t>
      </w:r>
      <w:r w:rsidRPr="00522FD0">
        <w:rPr>
          <w:rFonts w:ascii="GHEA Grapalat" w:hAnsi="GHEA Grapalat"/>
          <w:i/>
          <w:sz w:val="18"/>
          <w:szCs w:val="18"/>
          <w:lang w:val="hy-AM"/>
        </w:rPr>
        <w:t>* աշխատանքի կատարման վերջնաժամկետը չի կարող ավել լինել, քան տվյալ տարվա դեկտեմբերի 25-ը:</w:t>
      </w:r>
    </w:p>
    <w:p w14:paraId="1219AB9C" w14:textId="77777777" w:rsidR="00F02279" w:rsidRPr="00522FD0" w:rsidRDefault="00F02279" w:rsidP="004405A2">
      <w:pPr>
        <w:jc w:val="both"/>
        <w:rPr>
          <w:rFonts w:ascii="GHEA Grapalat" w:hAnsi="GHEA Grapalat"/>
          <w:i/>
          <w:sz w:val="18"/>
          <w:szCs w:val="18"/>
          <w:lang w:val="hy-AM"/>
        </w:rPr>
      </w:pPr>
      <w:r w:rsidRPr="00522FD0">
        <w:rPr>
          <w:rFonts w:ascii="GHEA Grapalat" w:hAnsi="GHEA Grapalat"/>
          <w:i/>
          <w:sz w:val="18"/>
          <w:szCs w:val="18"/>
          <w:lang w:val="hy-AM"/>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7692C730" w14:textId="77777777" w:rsidR="00F02279" w:rsidRPr="00522FD0" w:rsidRDefault="00F02279" w:rsidP="004405A2">
      <w:pPr>
        <w:jc w:val="center"/>
        <w:rPr>
          <w:rFonts w:ascii="GHEA Grapalat" w:hAnsi="GHEA Grapalat"/>
          <w:sz w:val="20"/>
          <w:lang w:val="hy-AM"/>
        </w:rPr>
      </w:pPr>
    </w:p>
    <w:tbl>
      <w:tblPr>
        <w:tblW w:w="0" w:type="auto"/>
        <w:jc w:val="center"/>
        <w:tblLayout w:type="fixed"/>
        <w:tblLook w:val="0000" w:firstRow="0" w:lastRow="0" w:firstColumn="0" w:lastColumn="0" w:noHBand="0" w:noVBand="0"/>
      </w:tblPr>
      <w:tblGrid>
        <w:gridCol w:w="4536"/>
        <w:gridCol w:w="4111"/>
      </w:tblGrid>
      <w:tr w:rsidR="004841E3" w:rsidRPr="00FB1EC7" w14:paraId="2E4F6C88" w14:textId="77777777" w:rsidTr="004841E3">
        <w:trPr>
          <w:jc w:val="center"/>
        </w:trPr>
        <w:tc>
          <w:tcPr>
            <w:tcW w:w="4536" w:type="dxa"/>
          </w:tcPr>
          <w:p w14:paraId="426BB04B" w14:textId="77777777" w:rsidR="004841E3" w:rsidRPr="00FB1EC7" w:rsidRDefault="004841E3" w:rsidP="00C67C21">
            <w:pPr>
              <w:jc w:val="center"/>
              <w:rPr>
                <w:rFonts w:ascii="GHEA Grapalat" w:hAnsi="GHEA Grapalat"/>
                <w:b/>
                <w:sz w:val="20"/>
                <w:lang w:val="hy-AM"/>
              </w:rPr>
            </w:pPr>
            <w:r w:rsidRPr="00FB1EC7">
              <w:rPr>
                <w:rFonts w:ascii="GHEA Grapalat" w:hAnsi="GHEA Grapalat"/>
                <w:b/>
                <w:sz w:val="20"/>
                <w:lang w:val="hy-AM"/>
              </w:rPr>
              <w:t>Պ Ա Տ Վ Ի Ր Ա Տ ՈՒ</w:t>
            </w:r>
          </w:p>
          <w:p w14:paraId="38570DAE" w14:textId="77777777" w:rsidR="004841E3" w:rsidRPr="008B43F5" w:rsidRDefault="004841E3" w:rsidP="00C67C21">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7EB49D48" w14:textId="77777777" w:rsidR="004841E3" w:rsidRPr="008B43F5" w:rsidRDefault="004841E3" w:rsidP="00C67C21">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7202C186" w14:textId="77777777" w:rsidR="004841E3" w:rsidRPr="008B43F5" w:rsidRDefault="004841E3" w:rsidP="00C67C21">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6EC720F2" w14:textId="77777777" w:rsidR="004841E3" w:rsidRPr="004323A5" w:rsidRDefault="004841E3" w:rsidP="00C67C21">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14:paraId="6847DA13" w14:textId="77777777" w:rsidR="004841E3" w:rsidRPr="008B43F5" w:rsidRDefault="004841E3" w:rsidP="00C67C21">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2785F5FA" w14:textId="77777777" w:rsidR="004841E3" w:rsidRPr="008B43F5" w:rsidRDefault="004841E3" w:rsidP="00C67C21">
            <w:pPr>
              <w:ind w:firstLine="284"/>
              <w:jc w:val="center"/>
              <w:rPr>
                <w:rFonts w:ascii="GHEA Grapalat" w:hAnsi="GHEA Grapalat"/>
                <w:b/>
                <w:sz w:val="20"/>
                <w:szCs w:val="20"/>
                <w:lang w:val="hy-AM"/>
              </w:rPr>
            </w:pPr>
          </w:p>
          <w:p w14:paraId="593A40F3" w14:textId="77777777" w:rsidR="004841E3" w:rsidRPr="008B43F5" w:rsidRDefault="004841E3" w:rsidP="00C67C21">
            <w:pPr>
              <w:ind w:firstLine="284"/>
              <w:rPr>
                <w:rFonts w:ascii="GHEA Grapalat" w:hAnsi="GHEA Grapalat"/>
                <w:sz w:val="20"/>
                <w:szCs w:val="20"/>
                <w:lang w:val="hy-AM"/>
              </w:rPr>
            </w:pPr>
          </w:p>
          <w:p w14:paraId="2ADA8EE8" w14:textId="77777777" w:rsidR="004841E3" w:rsidRPr="008B43F5" w:rsidRDefault="004841E3" w:rsidP="00C67C21">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1DA931F3" w14:textId="77777777" w:rsidR="004841E3" w:rsidRPr="008B43F5" w:rsidRDefault="004841E3" w:rsidP="00C67C21">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2697EF4F" w14:textId="43839A29" w:rsidR="004841E3" w:rsidRPr="00FB1EC7" w:rsidRDefault="004841E3" w:rsidP="00C67C21">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tc>
        <w:tc>
          <w:tcPr>
            <w:tcW w:w="4111" w:type="dxa"/>
          </w:tcPr>
          <w:p w14:paraId="2DC4656B" w14:textId="77777777" w:rsidR="004841E3" w:rsidRPr="00FB1EC7" w:rsidRDefault="004841E3" w:rsidP="00C67C21">
            <w:pPr>
              <w:jc w:val="center"/>
              <w:rPr>
                <w:rFonts w:ascii="GHEA Grapalat" w:hAnsi="GHEA Grapalat"/>
                <w:b/>
                <w:sz w:val="20"/>
                <w:lang w:val="nb-NO"/>
              </w:rPr>
            </w:pPr>
            <w:r w:rsidRPr="00FB1EC7">
              <w:rPr>
                <w:rFonts w:ascii="GHEA Grapalat" w:hAnsi="GHEA Grapalat"/>
                <w:b/>
                <w:sz w:val="20"/>
                <w:lang w:val="nb-NO"/>
              </w:rPr>
              <w:t>Կ Ա Տ Ա Ր Ո Ղ</w:t>
            </w:r>
          </w:p>
          <w:p w14:paraId="62738ACB" w14:textId="77777777" w:rsidR="004841E3" w:rsidRPr="00FB1EC7" w:rsidRDefault="004841E3" w:rsidP="00C67C21">
            <w:pPr>
              <w:rPr>
                <w:rFonts w:ascii="GHEA Grapalat" w:hAnsi="GHEA Grapalat"/>
                <w:sz w:val="20"/>
                <w:lang w:val="pt-BR"/>
              </w:rPr>
            </w:pPr>
            <w:r w:rsidRPr="00FB1EC7">
              <w:rPr>
                <w:rFonts w:ascii="GHEA Grapalat" w:hAnsi="GHEA Grapalat"/>
                <w:sz w:val="20"/>
                <w:lang w:val="pt-BR"/>
              </w:rPr>
              <w:t xml:space="preserve">          --------------------------------------------</w:t>
            </w:r>
          </w:p>
          <w:p w14:paraId="05A06E2F" w14:textId="77777777" w:rsidR="004841E3" w:rsidRPr="00FB1EC7" w:rsidRDefault="004841E3" w:rsidP="00C67C21">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76AFABC8" w14:textId="77777777"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w:t>
            </w:r>
          </w:p>
          <w:p w14:paraId="4C5E0606" w14:textId="77777777"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Կ.Տ.</w:t>
            </w:r>
          </w:p>
          <w:p w14:paraId="4E1A0373" w14:textId="77777777" w:rsidR="004841E3" w:rsidRPr="00FB1EC7" w:rsidRDefault="004841E3" w:rsidP="00C67C21">
            <w:pPr>
              <w:rPr>
                <w:rFonts w:ascii="GHEA Grapalat" w:hAnsi="GHEA Grapalat"/>
                <w:sz w:val="20"/>
                <w:lang w:val="pt-BR"/>
              </w:rPr>
            </w:pPr>
          </w:p>
          <w:p w14:paraId="57032280" w14:textId="77777777" w:rsidR="004841E3" w:rsidRPr="00FB1EC7" w:rsidRDefault="004841E3" w:rsidP="00C67C21">
            <w:pPr>
              <w:jc w:val="center"/>
              <w:rPr>
                <w:rFonts w:ascii="GHEA Grapalat" w:hAnsi="GHEA Grapalat"/>
                <w:b/>
                <w:sz w:val="20"/>
                <w:lang w:val="nb-NO"/>
              </w:rPr>
            </w:pPr>
          </w:p>
        </w:tc>
      </w:tr>
    </w:tbl>
    <w:p w14:paraId="0D641EDF" w14:textId="77777777" w:rsidR="001B6056" w:rsidRDefault="00F02279" w:rsidP="004405A2">
      <w:pPr>
        <w:autoSpaceDE w:val="0"/>
        <w:autoSpaceDN w:val="0"/>
        <w:adjustRightInd w:val="0"/>
        <w:jc w:val="right"/>
        <w:rPr>
          <w:rFonts w:ascii="GHEA Grapalat" w:hAnsi="GHEA Grapalat"/>
          <w:sz w:val="20"/>
          <w:lang w:val="hy-AM"/>
        </w:rPr>
      </w:pPr>
      <w:r w:rsidRPr="00FB1EC7">
        <w:rPr>
          <w:rFonts w:ascii="GHEA Grapalat" w:hAnsi="GHEA Grapalat"/>
          <w:sz w:val="20"/>
        </w:rPr>
        <w:br w:type="page"/>
      </w:r>
    </w:p>
    <w:p w14:paraId="35DC8A1C" w14:textId="77777777"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lastRenderedPageBreak/>
        <w:t>Հավելված N 2</w:t>
      </w:r>
    </w:p>
    <w:p w14:paraId="68AB23BE" w14:textId="77777777"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08872C7C" w14:textId="77777777"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4C23935" w14:textId="77777777" w:rsidR="00F02279" w:rsidRPr="00FB1EC7" w:rsidRDefault="00F02279" w:rsidP="004405A2">
      <w:pPr>
        <w:tabs>
          <w:tab w:val="left" w:pos="9540"/>
        </w:tabs>
        <w:rPr>
          <w:rFonts w:ascii="GHEA Grapalat" w:hAnsi="GHEA Grapalat"/>
          <w:sz w:val="20"/>
        </w:rPr>
      </w:pPr>
    </w:p>
    <w:p w14:paraId="6A198DE1" w14:textId="77777777" w:rsidR="00F02279" w:rsidRPr="00FB1EC7" w:rsidRDefault="00F02279" w:rsidP="004405A2">
      <w:pPr>
        <w:tabs>
          <w:tab w:val="left" w:pos="9540"/>
        </w:tabs>
        <w:rPr>
          <w:rFonts w:ascii="GHEA Grapalat" w:hAnsi="GHEA Grapalat"/>
          <w:sz w:val="20"/>
        </w:rPr>
      </w:pPr>
    </w:p>
    <w:p w14:paraId="7164D298" w14:textId="77777777" w:rsidR="00F02279" w:rsidRPr="00FB1EC7" w:rsidRDefault="00F02279" w:rsidP="004405A2">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43EFF39A" w14:textId="77777777" w:rsidR="00F02279" w:rsidRPr="00FB1EC7" w:rsidRDefault="00F02279" w:rsidP="004405A2">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840"/>
        <w:gridCol w:w="4457"/>
        <w:gridCol w:w="547"/>
        <w:gridCol w:w="547"/>
        <w:gridCol w:w="547"/>
        <w:gridCol w:w="547"/>
        <w:gridCol w:w="547"/>
        <w:gridCol w:w="547"/>
        <w:gridCol w:w="547"/>
        <w:gridCol w:w="547"/>
        <w:gridCol w:w="547"/>
        <w:gridCol w:w="547"/>
        <w:gridCol w:w="547"/>
        <w:gridCol w:w="547"/>
        <w:gridCol w:w="1468"/>
      </w:tblGrid>
      <w:tr w:rsidR="00F02279" w:rsidRPr="00FB1EC7" w14:paraId="144D360F" w14:textId="77777777" w:rsidTr="0088627B">
        <w:trPr>
          <w:trHeight w:val="228"/>
        </w:trPr>
        <w:tc>
          <w:tcPr>
            <w:tcW w:w="15506" w:type="dxa"/>
            <w:gridSpan w:val="16"/>
          </w:tcPr>
          <w:p w14:paraId="67612173" w14:textId="77777777" w:rsidR="00F02279" w:rsidRPr="00FB1EC7" w:rsidRDefault="00F02279" w:rsidP="004405A2">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ED0196" w14:paraId="2944ABCF" w14:textId="77777777" w:rsidTr="0088627B">
        <w:trPr>
          <w:trHeight w:val="623"/>
        </w:trPr>
        <w:tc>
          <w:tcPr>
            <w:tcW w:w="1177" w:type="dxa"/>
            <w:vAlign w:val="center"/>
          </w:tcPr>
          <w:p w14:paraId="711FABE5" w14:textId="77777777" w:rsidR="00F02279" w:rsidRPr="004841E3" w:rsidRDefault="00F02279" w:rsidP="004405A2">
            <w:pPr>
              <w:jc w:val="center"/>
              <w:rPr>
                <w:rFonts w:ascii="GHEA Grapalat" w:hAnsi="GHEA Grapalat"/>
                <w:sz w:val="14"/>
                <w:lang w:val="es-ES"/>
              </w:rPr>
            </w:pPr>
            <w:r w:rsidRPr="004841E3">
              <w:rPr>
                <w:rFonts w:ascii="GHEA Grapalat" w:hAnsi="GHEA Grapalat"/>
                <w:sz w:val="14"/>
              </w:rPr>
              <w:t>հրավերով նախատեսված չափաբաժնի համարը</w:t>
            </w:r>
          </w:p>
        </w:tc>
        <w:tc>
          <w:tcPr>
            <w:tcW w:w="1840" w:type="dxa"/>
            <w:vAlign w:val="center"/>
          </w:tcPr>
          <w:p w14:paraId="67127736" w14:textId="77777777" w:rsidR="00F02279" w:rsidRPr="004841E3" w:rsidRDefault="00F02279" w:rsidP="004405A2">
            <w:pPr>
              <w:jc w:val="center"/>
              <w:rPr>
                <w:rFonts w:ascii="GHEA Grapalat" w:hAnsi="GHEA Grapalat"/>
                <w:sz w:val="14"/>
                <w:lang w:val="es-ES"/>
              </w:rPr>
            </w:pPr>
            <w:r w:rsidRPr="004841E3">
              <w:rPr>
                <w:rFonts w:ascii="GHEA Grapalat" w:hAnsi="GHEA Grapalat"/>
                <w:sz w:val="14"/>
              </w:rPr>
              <w:t>գնումների</w:t>
            </w:r>
            <w:r w:rsidRPr="004841E3">
              <w:rPr>
                <w:rFonts w:ascii="GHEA Grapalat" w:hAnsi="GHEA Grapalat"/>
                <w:sz w:val="14"/>
                <w:lang w:val="es-ES"/>
              </w:rPr>
              <w:t xml:space="preserve"> </w:t>
            </w:r>
            <w:r w:rsidRPr="004841E3">
              <w:rPr>
                <w:rFonts w:ascii="GHEA Grapalat" w:hAnsi="GHEA Grapalat"/>
                <w:sz w:val="14"/>
              </w:rPr>
              <w:t>պլանով</w:t>
            </w:r>
            <w:r w:rsidRPr="004841E3">
              <w:rPr>
                <w:rFonts w:ascii="GHEA Grapalat" w:hAnsi="GHEA Grapalat"/>
                <w:sz w:val="14"/>
                <w:lang w:val="es-ES"/>
              </w:rPr>
              <w:t xml:space="preserve"> </w:t>
            </w:r>
            <w:r w:rsidRPr="004841E3">
              <w:rPr>
                <w:rFonts w:ascii="GHEA Grapalat" w:hAnsi="GHEA Grapalat"/>
                <w:sz w:val="14"/>
              </w:rPr>
              <w:t>նախատեսված</w:t>
            </w:r>
            <w:r w:rsidRPr="004841E3">
              <w:rPr>
                <w:rFonts w:ascii="GHEA Grapalat" w:hAnsi="GHEA Grapalat"/>
                <w:sz w:val="14"/>
                <w:lang w:val="es-ES"/>
              </w:rPr>
              <w:t xml:space="preserve"> </w:t>
            </w:r>
            <w:r w:rsidRPr="004841E3">
              <w:rPr>
                <w:rFonts w:ascii="GHEA Grapalat" w:hAnsi="GHEA Grapalat"/>
                <w:sz w:val="14"/>
              </w:rPr>
              <w:t>միջանցիկ</w:t>
            </w:r>
            <w:r w:rsidRPr="004841E3">
              <w:rPr>
                <w:rFonts w:ascii="GHEA Grapalat" w:hAnsi="GHEA Grapalat"/>
                <w:sz w:val="14"/>
                <w:lang w:val="es-ES"/>
              </w:rPr>
              <w:t xml:space="preserve"> </w:t>
            </w:r>
            <w:r w:rsidRPr="004841E3">
              <w:rPr>
                <w:rFonts w:ascii="GHEA Grapalat" w:hAnsi="GHEA Grapalat"/>
                <w:sz w:val="14"/>
              </w:rPr>
              <w:t>ծածկագիրը</w:t>
            </w:r>
            <w:r w:rsidRPr="004841E3">
              <w:rPr>
                <w:rFonts w:ascii="GHEA Grapalat" w:hAnsi="GHEA Grapalat"/>
                <w:sz w:val="14"/>
                <w:lang w:val="es-ES"/>
              </w:rPr>
              <w:t xml:space="preserve">` </w:t>
            </w:r>
            <w:r w:rsidRPr="004841E3">
              <w:rPr>
                <w:rFonts w:ascii="GHEA Grapalat" w:hAnsi="GHEA Grapalat"/>
                <w:sz w:val="14"/>
              </w:rPr>
              <w:t>ըստ</w:t>
            </w:r>
            <w:r w:rsidRPr="004841E3">
              <w:rPr>
                <w:rFonts w:ascii="GHEA Grapalat" w:hAnsi="GHEA Grapalat"/>
                <w:sz w:val="14"/>
                <w:lang w:val="es-ES"/>
              </w:rPr>
              <w:t xml:space="preserve"> </w:t>
            </w:r>
            <w:r w:rsidRPr="004841E3">
              <w:rPr>
                <w:rFonts w:ascii="GHEA Grapalat" w:hAnsi="GHEA Grapalat"/>
                <w:sz w:val="14"/>
              </w:rPr>
              <w:t>ԳՄԱ</w:t>
            </w:r>
            <w:r w:rsidRPr="004841E3">
              <w:rPr>
                <w:rFonts w:ascii="GHEA Grapalat" w:hAnsi="GHEA Grapalat"/>
                <w:sz w:val="14"/>
                <w:lang w:val="es-ES"/>
              </w:rPr>
              <w:t xml:space="preserve"> </w:t>
            </w:r>
            <w:r w:rsidRPr="004841E3">
              <w:rPr>
                <w:rFonts w:ascii="GHEA Grapalat" w:hAnsi="GHEA Grapalat"/>
                <w:sz w:val="14"/>
              </w:rPr>
              <w:t>դասակարգման</w:t>
            </w:r>
            <w:r w:rsidRPr="004841E3">
              <w:rPr>
                <w:rFonts w:ascii="GHEA Grapalat" w:hAnsi="GHEA Grapalat"/>
                <w:sz w:val="14"/>
                <w:lang w:val="es-ES"/>
              </w:rPr>
              <w:t xml:space="preserve"> (CPV)</w:t>
            </w:r>
          </w:p>
        </w:tc>
        <w:tc>
          <w:tcPr>
            <w:tcW w:w="4457" w:type="dxa"/>
            <w:vAlign w:val="center"/>
          </w:tcPr>
          <w:p w14:paraId="4A7438BE" w14:textId="77777777" w:rsidR="00F02279" w:rsidRPr="00FB1EC7" w:rsidRDefault="00F02279" w:rsidP="004405A2">
            <w:pPr>
              <w:jc w:val="center"/>
              <w:rPr>
                <w:rFonts w:ascii="GHEA Grapalat" w:hAnsi="GHEA Grapalat"/>
                <w:sz w:val="18"/>
                <w:lang w:val="es-ES"/>
              </w:rPr>
            </w:pPr>
            <w:r w:rsidRPr="00FB1EC7">
              <w:rPr>
                <w:rFonts w:ascii="GHEA Grapalat" w:hAnsi="GHEA Grapalat"/>
                <w:sz w:val="18"/>
              </w:rPr>
              <w:t>անվանումը</w:t>
            </w:r>
          </w:p>
        </w:tc>
        <w:tc>
          <w:tcPr>
            <w:tcW w:w="8032" w:type="dxa"/>
            <w:gridSpan w:val="13"/>
            <w:vAlign w:val="center"/>
          </w:tcPr>
          <w:p w14:paraId="67B1C0F7" w14:textId="77777777" w:rsidR="00F02279" w:rsidRPr="00FB1EC7" w:rsidRDefault="00F02279" w:rsidP="004405A2">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F02279" w:rsidRPr="00FB1EC7" w14:paraId="142899E4" w14:textId="77777777" w:rsidTr="0088627B">
        <w:trPr>
          <w:trHeight w:val="1126"/>
        </w:trPr>
        <w:tc>
          <w:tcPr>
            <w:tcW w:w="1177" w:type="dxa"/>
          </w:tcPr>
          <w:p w14:paraId="4A7FE324" w14:textId="77777777" w:rsidR="00F02279" w:rsidRPr="00FB1EC7" w:rsidRDefault="00F02279" w:rsidP="004405A2">
            <w:pPr>
              <w:jc w:val="center"/>
              <w:rPr>
                <w:rFonts w:ascii="GHEA Grapalat" w:hAnsi="GHEA Grapalat"/>
                <w:sz w:val="20"/>
                <w:lang w:val="es-ES"/>
              </w:rPr>
            </w:pPr>
          </w:p>
        </w:tc>
        <w:tc>
          <w:tcPr>
            <w:tcW w:w="1840" w:type="dxa"/>
          </w:tcPr>
          <w:p w14:paraId="2739A5BC" w14:textId="77777777" w:rsidR="00F02279" w:rsidRPr="00FB1EC7" w:rsidRDefault="00F02279" w:rsidP="004405A2">
            <w:pPr>
              <w:jc w:val="center"/>
              <w:rPr>
                <w:rFonts w:ascii="GHEA Grapalat" w:hAnsi="GHEA Grapalat"/>
                <w:sz w:val="20"/>
                <w:lang w:val="es-ES"/>
              </w:rPr>
            </w:pPr>
          </w:p>
        </w:tc>
        <w:tc>
          <w:tcPr>
            <w:tcW w:w="4457" w:type="dxa"/>
          </w:tcPr>
          <w:p w14:paraId="6997E5FA" w14:textId="77777777" w:rsidR="00F02279" w:rsidRPr="00FB1EC7" w:rsidRDefault="00F02279" w:rsidP="004405A2">
            <w:pPr>
              <w:jc w:val="center"/>
              <w:rPr>
                <w:rFonts w:ascii="GHEA Grapalat" w:hAnsi="GHEA Grapalat"/>
                <w:sz w:val="20"/>
                <w:lang w:val="es-ES"/>
              </w:rPr>
            </w:pPr>
          </w:p>
        </w:tc>
        <w:tc>
          <w:tcPr>
            <w:tcW w:w="547" w:type="dxa"/>
            <w:textDirection w:val="btLr"/>
            <w:vAlign w:val="center"/>
          </w:tcPr>
          <w:p w14:paraId="035E8902" w14:textId="77777777"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547" w:type="dxa"/>
            <w:textDirection w:val="btLr"/>
            <w:vAlign w:val="center"/>
          </w:tcPr>
          <w:p w14:paraId="5CBAB564" w14:textId="77777777" w:rsidR="00F02279" w:rsidRPr="00FB1EC7" w:rsidRDefault="00F02279" w:rsidP="004405A2">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547" w:type="dxa"/>
            <w:textDirection w:val="btLr"/>
            <w:vAlign w:val="center"/>
          </w:tcPr>
          <w:p w14:paraId="01CDA8DB" w14:textId="77777777"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547" w:type="dxa"/>
            <w:textDirection w:val="btLr"/>
            <w:vAlign w:val="center"/>
          </w:tcPr>
          <w:p w14:paraId="49D37FC6" w14:textId="77777777" w:rsidR="00F02279" w:rsidRPr="00FB1EC7" w:rsidRDefault="00F02279" w:rsidP="004405A2">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547" w:type="dxa"/>
            <w:textDirection w:val="btLr"/>
            <w:vAlign w:val="center"/>
          </w:tcPr>
          <w:p w14:paraId="51D99AD5" w14:textId="77777777"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547" w:type="dxa"/>
            <w:textDirection w:val="btLr"/>
            <w:vAlign w:val="center"/>
          </w:tcPr>
          <w:p w14:paraId="2415CE4C" w14:textId="77777777"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547" w:type="dxa"/>
            <w:textDirection w:val="btLr"/>
            <w:vAlign w:val="center"/>
          </w:tcPr>
          <w:p w14:paraId="7398092E" w14:textId="77777777"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547" w:type="dxa"/>
            <w:textDirection w:val="btLr"/>
            <w:vAlign w:val="center"/>
          </w:tcPr>
          <w:p w14:paraId="2AA5262B" w14:textId="77777777"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547" w:type="dxa"/>
            <w:textDirection w:val="btLr"/>
            <w:vAlign w:val="center"/>
          </w:tcPr>
          <w:p w14:paraId="1CB60E39" w14:textId="77777777"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547" w:type="dxa"/>
            <w:textDirection w:val="btLr"/>
            <w:vAlign w:val="center"/>
          </w:tcPr>
          <w:p w14:paraId="0F4C68F1" w14:textId="77777777"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47" w:type="dxa"/>
            <w:textDirection w:val="btLr"/>
            <w:vAlign w:val="center"/>
          </w:tcPr>
          <w:p w14:paraId="01629CED" w14:textId="77777777"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47" w:type="dxa"/>
            <w:textDirection w:val="btLr"/>
            <w:vAlign w:val="center"/>
          </w:tcPr>
          <w:p w14:paraId="3F2AEC7E" w14:textId="77777777"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468" w:type="dxa"/>
            <w:vAlign w:val="center"/>
          </w:tcPr>
          <w:p w14:paraId="6CBF60AF" w14:textId="77777777" w:rsidR="00F02279" w:rsidRPr="00FB1EC7" w:rsidRDefault="00F02279" w:rsidP="004405A2">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04ED06C0" w14:textId="77777777" w:rsidR="00F02279" w:rsidRPr="00FB1EC7" w:rsidRDefault="00F02279" w:rsidP="004405A2">
            <w:pPr>
              <w:jc w:val="center"/>
              <w:rPr>
                <w:rFonts w:ascii="GHEA Grapalat" w:hAnsi="GHEA Grapalat"/>
                <w:sz w:val="18"/>
                <w:lang w:val="es-ES"/>
              </w:rPr>
            </w:pPr>
          </w:p>
        </w:tc>
      </w:tr>
      <w:tr w:rsidR="00990B2B" w:rsidRPr="00FB1EC7" w14:paraId="4281241E" w14:textId="77777777" w:rsidTr="0088627B">
        <w:trPr>
          <w:trHeight w:val="70"/>
        </w:trPr>
        <w:tc>
          <w:tcPr>
            <w:tcW w:w="1177" w:type="dxa"/>
          </w:tcPr>
          <w:p w14:paraId="74A484C2" w14:textId="72954D5C" w:rsidR="00990B2B" w:rsidRPr="00FB1EC7" w:rsidRDefault="00990B2B" w:rsidP="00990B2B">
            <w:pPr>
              <w:jc w:val="center"/>
              <w:rPr>
                <w:rFonts w:ascii="GHEA Grapalat" w:hAnsi="GHEA Grapalat"/>
                <w:sz w:val="20"/>
                <w:lang w:val="es-ES"/>
              </w:rPr>
            </w:pPr>
            <w:r>
              <w:rPr>
                <w:rFonts w:ascii="GHEA Grapalat" w:hAnsi="GHEA Grapalat"/>
                <w:sz w:val="20"/>
                <w:lang w:val="ru-RU"/>
              </w:rPr>
              <w:t>1</w:t>
            </w:r>
          </w:p>
        </w:tc>
        <w:tc>
          <w:tcPr>
            <w:tcW w:w="1840" w:type="dxa"/>
          </w:tcPr>
          <w:p w14:paraId="66860ADF" w14:textId="0F249AF7" w:rsidR="00990B2B" w:rsidRPr="00FB1EC7" w:rsidRDefault="00DA3D2D" w:rsidP="00990B2B">
            <w:pPr>
              <w:jc w:val="center"/>
              <w:rPr>
                <w:rFonts w:ascii="GHEA Grapalat" w:hAnsi="GHEA Grapalat"/>
                <w:sz w:val="20"/>
                <w:lang w:val="es-ES"/>
              </w:rPr>
            </w:pPr>
            <w:r w:rsidRPr="00BE443A">
              <w:rPr>
                <w:rFonts w:ascii="Helvetica" w:hAnsi="Helvetica"/>
                <w:color w:val="FF0000"/>
                <w:sz w:val="21"/>
                <w:szCs w:val="21"/>
                <w:shd w:val="clear" w:color="auto" w:fill="F5F5F5"/>
              </w:rPr>
              <w:t>71241200/50</w:t>
            </w:r>
            <w:r w:rsidR="00B035EA">
              <w:rPr>
                <w:rFonts w:ascii="Helvetica" w:hAnsi="Helvetica"/>
                <w:color w:val="FF0000"/>
                <w:sz w:val="21"/>
                <w:szCs w:val="21"/>
                <w:shd w:val="clear" w:color="auto" w:fill="F5F5F5"/>
              </w:rPr>
              <w:t>6</w:t>
            </w:r>
          </w:p>
        </w:tc>
        <w:tc>
          <w:tcPr>
            <w:tcW w:w="4457" w:type="dxa"/>
          </w:tcPr>
          <w:p w14:paraId="3F5C0BB7" w14:textId="3CA05127" w:rsidR="00990B2B" w:rsidRPr="00990B2B" w:rsidRDefault="007B3C3D" w:rsidP="00990B2B">
            <w:pPr>
              <w:jc w:val="center"/>
              <w:rPr>
                <w:rFonts w:ascii="GHEA Grapalat" w:hAnsi="GHEA Grapalat"/>
                <w:sz w:val="20"/>
                <w:lang w:val="es-ES"/>
              </w:rPr>
            </w:pPr>
            <w:r>
              <w:rPr>
                <w:rFonts w:ascii="GHEA Grapalat" w:hAnsi="GHEA Grapalat" w:cs="Sylfaen"/>
                <w:color w:val="000000"/>
                <w:sz w:val="20"/>
                <w:szCs w:val="20"/>
                <w:lang w:val="ru-RU"/>
              </w:rPr>
              <w:t>Կաթնառատ</w:t>
            </w:r>
            <w:r w:rsidRPr="007B3C3D">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և</w:t>
            </w:r>
            <w:r w:rsidRPr="007B3C3D">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Բլագոդարնոյե</w:t>
            </w:r>
            <w:r w:rsidRPr="007B3C3D">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բնակավայրերի</w:t>
            </w:r>
            <w:r w:rsidRPr="007B3C3D">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խմելու</w:t>
            </w:r>
            <w:r w:rsidRPr="007B3C3D">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ջրի</w:t>
            </w:r>
            <w:r w:rsidRPr="007B3C3D">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ջրագծերի</w:t>
            </w:r>
            <w:r w:rsidRPr="007B3C3D">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անցկացման</w:t>
            </w:r>
            <w:r w:rsidR="00990B2B" w:rsidRPr="00990B2B">
              <w:rPr>
                <w:rFonts w:ascii="GHEA Grapalat" w:hAnsi="GHEA Grapalat"/>
                <w:sz w:val="20"/>
                <w:szCs w:val="20"/>
                <w:lang w:val="es-ES"/>
              </w:rPr>
              <w:t xml:space="preserve"> </w:t>
            </w:r>
            <w:r w:rsidR="00990B2B" w:rsidRPr="00990B2B">
              <w:rPr>
                <w:rFonts w:ascii="GHEA Grapalat" w:hAnsi="GHEA Grapalat"/>
                <w:sz w:val="20"/>
                <w:lang w:val="ru-RU"/>
              </w:rPr>
              <w:t>նախագծանախահաշվային</w:t>
            </w:r>
            <w:r w:rsidR="00990B2B" w:rsidRPr="00990B2B">
              <w:rPr>
                <w:rFonts w:ascii="GHEA Grapalat" w:hAnsi="GHEA Grapalat"/>
                <w:sz w:val="20"/>
                <w:lang w:val="es-ES"/>
              </w:rPr>
              <w:t xml:space="preserve"> </w:t>
            </w:r>
            <w:r w:rsidR="00990B2B" w:rsidRPr="00990B2B">
              <w:rPr>
                <w:rFonts w:ascii="GHEA Grapalat" w:hAnsi="GHEA Grapalat"/>
                <w:sz w:val="20"/>
              </w:rPr>
              <w:t>փաստաթղթերի</w:t>
            </w:r>
            <w:r w:rsidR="00990B2B" w:rsidRPr="00990B2B">
              <w:rPr>
                <w:rFonts w:ascii="GHEA Grapalat" w:hAnsi="GHEA Grapalat"/>
                <w:sz w:val="20"/>
                <w:lang w:val="es-ES"/>
              </w:rPr>
              <w:t xml:space="preserve"> </w:t>
            </w:r>
            <w:r w:rsidR="00990B2B" w:rsidRPr="00990B2B">
              <w:rPr>
                <w:rFonts w:ascii="GHEA Grapalat" w:hAnsi="GHEA Grapalat"/>
                <w:sz w:val="20"/>
              </w:rPr>
              <w:t>կազմման</w:t>
            </w:r>
            <w:r w:rsidR="00990B2B" w:rsidRPr="00990B2B">
              <w:rPr>
                <w:rFonts w:ascii="GHEA Grapalat" w:hAnsi="GHEA Grapalat"/>
                <w:sz w:val="20"/>
                <w:lang w:val="es-ES"/>
              </w:rPr>
              <w:t xml:space="preserve"> </w:t>
            </w:r>
            <w:r w:rsidR="00990B2B" w:rsidRPr="00990B2B">
              <w:rPr>
                <w:rFonts w:ascii="GHEA Grapalat" w:hAnsi="GHEA Grapalat"/>
                <w:sz w:val="20"/>
                <w:lang w:val="ru-RU"/>
              </w:rPr>
              <w:t>աշխատանքներ</w:t>
            </w:r>
          </w:p>
        </w:tc>
        <w:tc>
          <w:tcPr>
            <w:tcW w:w="547" w:type="dxa"/>
          </w:tcPr>
          <w:p w14:paraId="33AB319F" w14:textId="77777777" w:rsidR="00990B2B" w:rsidRPr="00FB1EC7" w:rsidRDefault="00990B2B" w:rsidP="00990B2B">
            <w:pPr>
              <w:jc w:val="center"/>
              <w:rPr>
                <w:rFonts w:ascii="GHEA Grapalat" w:hAnsi="GHEA Grapalat"/>
                <w:lang w:val="pt-BR"/>
              </w:rPr>
            </w:pPr>
            <w:r w:rsidRPr="00FB1EC7">
              <w:rPr>
                <w:rFonts w:ascii="GHEA Grapalat" w:hAnsi="GHEA Grapalat"/>
                <w:sz w:val="20"/>
                <w:lang w:val="pt-BR"/>
              </w:rPr>
              <w:t>... %</w:t>
            </w:r>
          </w:p>
        </w:tc>
        <w:tc>
          <w:tcPr>
            <w:tcW w:w="547" w:type="dxa"/>
          </w:tcPr>
          <w:p w14:paraId="3A80FF87" w14:textId="77777777" w:rsidR="00990B2B" w:rsidRPr="00FB1EC7" w:rsidRDefault="00990B2B" w:rsidP="00990B2B">
            <w:pPr>
              <w:jc w:val="center"/>
              <w:rPr>
                <w:rFonts w:ascii="GHEA Grapalat" w:hAnsi="GHEA Grapalat"/>
                <w:lang w:val="pt-BR"/>
              </w:rPr>
            </w:pPr>
            <w:r w:rsidRPr="00FB1EC7">
              <w:rPr>
                <w:rFonts w:ascii="GHEA Grapalat" w:hAnsi="GHEA Grapalat"/>
                <w:sz w:val="20"/>
                <w:lang w:val="pt-BR"/>
              </w:rPr>
              <w:t>... %</w:t>
            </w:r>
          </w:p>
        </w:tc>
        <w:tc>
          <w:tcPr>
            <w:tcW w:w="547" w:type="dxa"/>
          </w:tcPr>
          <w:p w14:paraId="325A7707" w14:textId="09A64DA9"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14:paraId="098BA2B4" w14:textId="6C0B6BA3"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14:paraId="37AF2F97" w14:textId="1A0B0263"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14:paraId="07888C9D" w14:textId="1DE61CF4"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14:paraId="14DD0C9D" w14:textId="10B9AEC8"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14:paraId="147E1725" w14:textId="5BFA7A40"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14:paraId="109AEFD1" w14:textId="726567C1"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14:paraId="47AFCFD1" w14:textId="39EAB169"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14:paraId="537B8707" w14:textId="01793A25"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14:paraId="54636F1B" w14:textId="11087B73"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1468" w:type="dxa"/>
          </w:tcPr>
          <w:p w14:paraId="7DC32576" w14:textId="4D1D4E67" w:rsidR="00990B2B" w:rsidRPr="00FB1EC7" w:rsidRDefault="00990B2B" w:rsidP="00990B2B">
            <w:pPr>
              <w:jc w:val="center"/>
              <w:rPr>
                <w:rFonts w:ascii="GHEA Grapalat" w:hAnsi="GHEA Grapalat"/>
                <w:b/>
                <w:lang w:val="pt-BR"/>
              </w:rPr>
            </w:pPr>
            <w:r w:rsidRPr="00FB1EC7">
              <w:rPr>
                <w:rFonts w:ascii="GHEA Grapalat" w:hAnsi="GHEA Grapalat"/>
                <w:sz w:val="20"/>
                <w:lang w:val="pt-BR"/>
              </w:rPr>
              <w:t>... %</w:t>
            </w:r>
          </w:p>
        </w:tc>
      </w:tr>
    </w:tbl>
    <w:p w14:paraId="6F535D4D" w14:textId="77777777" w:rsidR="00F02279" w:rsidRPr="00FB1EC7" w:rsidRDefault="00F02279" w:rsidP="004405A2">
      <w:pPr>
        <w:rPr>
          <w:rFonts w:ascii="GHEA Grapalat" w:hAnsi="GHEA Grapalat"/>
          <w:i/>
          <w:sz w:val="18"/>
          <w:szCs w:val="18"/>
        </w:rPr>
      </w:pPr>
    </w:p>
    <w:p w14:paraId="6C2F3AF9" w14:textId="77777777" w:rsidR="00F02279" w:rsidRPr="00FB1EC7" w:rsidRDefault="00F02279" w:rsidP="004405A2">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AF640CA" w14:textId="77777777" w:rsidR="00F02279" w:rsidRPr="00FB1EC7" w:rsidRDefault="00F02279" w:rsidP="004405A2">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420799A" w14:textId="77777777" w:rsidR="00F02279" w:rsidRPr="00FB1EC7" w:rsidRDefault="00F02279" w:rsidP="004405A2">
      <w:pPr>
        <w:jc w:val="center"/>
        <w:rPr>
          <w:rFonts w:ascii="GHEA Grapalat" w:hAnsi="GHEA Grapalat"/>
          <w:sz w:val="20"/>
          <w:lang w:val="es-ES"/>
        </w:rPr>
      </w:pPr>
    </w:p>
    <w:p w14:paraId="6CE5B1EE" w14:textId="77777777" w:rsidR="00F02279" w:rsidRPr="00FB1EC7" w:rsidRDefault="00F02279" w:rsidP="004405A2">
      <w:pPr>
        <w:jc w:val="right"/>
        <w:rPr>
          <w:rFonts w:ascii="GHEA Grapalat" w:hAnsi="GHEA Grapalat"/>
          <w:sz w:val="20"/>
          <w:lang w:val="es-ES"/>
        </w:rPr>
      </w:pPr>
    </w:p>
    <w:tbl>
      <w:tblPr>
        <w:tblW w:w="0" w:type="auto"/>
        <w:jc w:val="center"/>
        <w:tblLayout w:type="fixed"/>
        <w:tblLook w:val="0000" w:firstRow="0" w:lastRow="0" w:firstColumn="0" w:lastColumn="0" w:noHBand="0" w:noVBand="0"/>
      </w:tblPr>
      <w:tblGrid>
        <w:gridCol w:w="4536"/>
        <w:gridCol w:w="4111"/>
      </w:tblGrid>
      <w:tr w:rsidR="004841E3" w:rsidRPr="00FB1EC7" w14:paraId="44671C5F" w14:textId="77777777" w:rsidTr="004841E3">
        <w:trPr>
          <w:jc w:val="center"/>
        </w:trPr>
        <w:tc>
          <w:tcPr>
            <w:tcW w:w="4536" w:type="dxa"/>
          </w:tcPr>
          <w:p w14:paraId="380363B1" w14:textId="77777777" w:rsidR="004841E3" w:rsidRPr="00FB1EC7" w:rsidRDefault="004841E3" w:rsidP="00C67C21">
            <w:pPr>
              <w:jc w:val="center"/>
              <w:rPr>
                <w:rFonts w:ascii="GHEA Grapalat" w:hAnsi="GHEA Grapalat"/>
                <w:b/>
                <w:sz w:val="20"/>
                <w:lang w:val="hy-AM"/>
              </w:rPr>
            </w:pPr>
            <w:r w:rsidRPr="00FB1EC7">
              <w:rPr>
                <w:rFonts w:ascii="GHEA Grapalat" w:hAnsi="GHEA Grapalat"/>
                <w:b/>
                <w:sz w:val="20"/>
                <w:lang w:val="hy-AM"/>
              </w:rPr>
              <w:t>Պ Ա Տ Վ Ի Ր Ա Տ ՈՒ</w:t>
            </w:r>
          </w:p>
          <w:p w14:paraId="75143F4F" w14:textId="77777777" w:rsidR="004841E3" w:rsidRPr="008B43F5" w:rsidRDefault="004841E3" w:rsidP="00C67C21">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24CDBAE1" w14:textId="77777777" w:rsidR="004841E3" w:rsidRPr="008B43F5" w:rsidRDefault="004841E3" w:rsidP="00C67C21">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038702EA" w14:textId="77777777" w:rsidR="004841E3" w:rsidRPr="008B43F5" w:rsidRDefault="004841E3" w:rsidP="00C67C21">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6D876ED2" w14:textId="77777777" w:rsidR="004841E3" w:rsidRPr="004323A5" w:rsidRDefault="004841E3" w:rsidP="00C67C21">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14:paraId="7FB367BF" w14:textId="77777777" w:rsidR="004841E3" w:rsidRPr="008B43F5" w:rsidRDefault="004841E3" w:rsidP="00C67C21">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338CF997" w14:textId="77777777" w:rsidR="004841E3" w:rsidRPr="008B43F5" w:rsidRDefault="004841E3" w:rsidP="00C67C21">
            <w:pPr>
              <w:ind w:firstLine="284"/>
              <w:rPr>
                <w:rFonts w:ascii="GHEA Grapalat" w:hAnsi="GHEA Grapalat"/>
                <w:sz w:val="20"/>
                <w:szCs w:val="20"/>
                <w:lang w:val="hy-AM"/>
              </w:rPr>
            </w:pPr>
          </w:p>
          <w:p w14:paraId="424FEB93" w14:textId="77777777" w:rsidR="004841E3" w:rsidRPr="008B43F5" w:rsidRDefault="004841E3" w:rsidP="00C67C21">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0F0D3874" w14:textId="77777777" w:rsidR="004841E3" w:rsidRPr="008B43F5" w:rsidRDefault="004841E3" w:rsidP="00C67C21">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093B69A6" w14:textId="77777777" w:rsidR="004841E3" w:rsidRPr="00FB1EC7" w:rsidRDefault="004841E3" w:rsidP="00C67C21">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046734F2" w14:textId="77777777" w:rsidR="004841E3" w:rsidRPr="00FB1EC7" w:rsidRDefault="004841E3" w:rsidP="00C67C21">
            <w:pPr>
              <w:rPr>
                <w:rFonts w:ascii="GHEA Grapalat" w:hAnsi="GHEA Grapalat"/>
                <w:sz w:val="20"/>
                <w:lang w:val="pt-BR"/>
              </w:rPr>
            </w:pPr>
          </w:p>
        </w:tc>
        <w:tc>
          <w:tcPr>
            <w:tcW w:w="4111" w:type="dxa"/>
          </w:tcPr>
          <w:p w14:paraId="0666C836" w14:textId="77777777" w:rsidR="004841E3" w:rsidRPr="00FB1EC7" w:rsidRDefault="004841E3" w:rsidP="00C67C21">
            <w:pPr>
              <w:jc w:val="center"/>
              <w:rPr>
                <w:rFonts w:ascii="GHEA Grapalat" w:hAnsi="GHEA Grapalat"/>
                <w:b/>
                <w:sz w:val="20"/>
                <w:lang w:val="nb-NO"/>
              </w:rPr>
            </w:pPr>
            <w:r w:rsidRPr="00FB1EC7">
              <w:rPr>
                <w:rFonts w:ascii="GHEA Grapalat" w:hAnsi="GHEA Grapalat"/>
                <w:b/>
                <w:sz w:val="20"/>
                <w:lang w:val="nb-NO"/>
              </w:rPr>
              <w:t>Կ Ա Տ Ա Ր Ո Ղ</w:t>
            </w:r>
          </w:p>
          <w:p w14:paraId="301B7E1C" w14:textId="77777777" w:rsidR="004841E3" w:rsidRPr="00FB1EC7" w:rsidRDefault="004841E3" w:rsidP="00C67C21">
            <w:pPr>
              <w:rPr>
                <w:rFonts w:ascii="GHEA Grapalat" w:hAnsi="GHEA Grapalat"/>
                <w:sz w:val="20"/>
                <w:lang w:val="pt-BR"/>
              </w:rPr>
            </w:pPr>
            <w:r w:rsidRPr="00FB1EC7">
              <w:rPr>
                <w:rFonts w:ascii="GHEA Grapalat" w:hAnsi="GHEA Grapalat"/>
                <w:sz w:val="20"/>
                <w:lang w:val="pt-BR"/>
              </w:rPr>
              <w:t xml:space="preserve">          --------------------------------------------</w:t>
            </w:r>
          </w:p>
          <w:p w14:paraId="29C1BE62" w14:textId="77777777" w:rsidR="004841E3" w:rsidRPr="00FB1EC7" w:rsidRDefault="004841E3" w:rsidP="00C67C21">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08B170A6" w14:textId="77777777"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w:t>
            </w:r>
          </w:p>
          <w:p w14:paraId="1A3B48E1" w14:textId="77777777"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Կ.Տ.</w:t>
            </w:r>
          </w:p>
          <w:p w14:paraId="6F679888" w14:textId="77777777" w:rsidR="004841E3" w:rsidRPr="00FB1EC7" w:rsidRDefault="004841E3" w:rsidP="00C67C21">
            <w:pPr>
              <w:rPr>
                <w:rFonts w:ascii="GHEA Grapalat" w:hAnsi="GHEA Grapalat"/>
                <w:sz w:val="20"/>
                <w:lang w:val="pt-BR"/>
              </w:rPr>
            </w:pPr>
          </w:p>
          <w:p w14:paraId="74538D78" w14:textId="77777777" w:rsidR="004841E3" w:rsidRPr="00FB1EC7" w:rsidRDefault="004841E3" w:rsidP="00C67C21">
            <w:pPr>
              <w:jc w:val="center"/>
              <w:rPr>
                <w:rFonts w:ascii="GHEA Grapalat" w:hAnsi="GHEA Grapalat"/>
                <w:b/>
                <w:sz w:val="20"/>
                <w:lang w:val="nb-NO"/>
              </w:rPr>
            </w:pPr>
          </w:p>
        </w:tc>
      </w:tr>
    </w:tbl>
    <w:p w14:paraId="316FBC25" w14:textId="77777777" w:rsidR="00F02279" w:rsidRPr="00FB1EC7" w:rsidRDefault="00F02279" w:rsidP="004405A2">
      <w:pPr>
        <w:rPr>
          <w:rFonts w:ascii="GHEA Grapalat" w:hAnsi="GHEA Grapalat"/>
          <w:sz w:val="20"/>
          <w:lang w:val="ru-RU"/>
        </w:rPr>
        <w:sectPr w:rsidR="00F02279" w:rsidRPr="00FB1EC7" w:rsidSect="004841E3">
          <w:footnotePr>
            <w:pos w:val="beneathText"/>
          </w:footnotePr>
          <w:pgSz w:w="16838" w:h="11906" w:orient="landscape" w:code="9"/>
          <w:pgMar w:top="663" w:right="533" w:bottom="709" w:left="720" w:header="561" w:footer="561" w:gutter="0"/>
          <w:cols w:space="720"/>
        </w:sectPr>
      </w:pPr>
    </w:p>
    <w:p w14:paraId="2691B46E" w14:textId="77777777" w:rsidR="00F02279" w:rsidRPr="00FB1EC7" w:rsidRDefault="00F02279" w:rsidP="004405A2">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14:paraId="3EC3A366" w14:textId="77777777" w:rsidR="00F02279" w:rsidRPr="00FB1EC7" w:rsidRDefault="00F02279" w:rsidP="004405A2">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              20  թ. կնքված </w:t>
      </w:r>
    </w:p>
    <w:p w14:paraId="726045CF" w14:textId="77777777" w:rsidR="00F02279" w:rsidRPr="00FB1EC7" w:rsidRDefault="00F02279" w:rsidP="004405A2">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ծածկագրով պայմանագրի</w:t>
      </w:r>
    </w:p>
    <w:p w14:paraId="72631A85" w14:textId="77777777" w:rsidR="00F02279" w:rsidRPr="00FB1EC7" w:rsidRDefault="00F02279" w:rsidP="004405A2">
      <w:pPr>
        <w:rPr>
          <w:rFonts w:ascii="GHEA Grapalat" w:hAnsi="GHEA Grapalat"/>
          <w:lang w:val="ru-RU"/>
        </w:rPr>
      </w:pPr>
    </w:p>
    <w:p w14:paraId="5EFD5820" w14:textId="77777777" w:rsidR="00F02279" w:rsidRPr="00FB1EC7" w:rsidRDefault="00F02279" w:rsidP="004405A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ED0196" w14:paraId="4D6AEFE6" w14:textId="77777777" w:rsidTr="00545BDE">
        <w:trPr>
          <w:tblCellSpacing w:w="7" w:type="dxa"/>
          <w:jc w:val="center"/>
        </w:trPr>
        <w:tc>
          <w:tcPr>
            <w:tcW w:w="0" w:type="auto"/>
            <w:vAlign w:val="center"/>
          </w:tcPr>
          <w:p w14:paraId="382AAE8C" w14:textId="77777777" w:rsidR="00F02279" w:rsidRPr="00FB1EC7" w:rsidRDefault="00254AA2" w:rsidP="004405A2">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8240"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C0F641"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AppDFbAQIAAOcDAAAOAAAA&#10;AAAAAAAAAAAAAC4CAABkcnMvZTJvRG9jLnhtbFBLAQItABQABgAIAAAAIQB2OGSk4QAAAAoBAAAP&#10;AAAAAAAAAAAAAAAAAFsEAABkcnMvZG93bnJldi54bWxQSwUGAAAAAAQABADzAAAAaQU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5877126A" w14:textId="77777777"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6B0A5960" w14:textId="77777777"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0713B529" w14:textId="77777777"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1A198DFC" w14:textId="77777777"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6168B6D7" w14:textId="77777777"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093B3C16" w14:textId="77777777"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407CD3A3" w14:textId="77777777"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0FCFDE2C" w14:textId="77777777"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348AFC2D" w14:textId="77777777"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52F91B0B" w14:textId="77777777"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398F66E3" w14:textId="77777777"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A8237CE" w14:textId="77777777" w:rsidR="00F02279" w:rsidRPr="00FB1EC7" w:rsidRDefault="00F02279" w:rsidP="004405A2">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10A386DF" w14:textId="77777777" w:rsidR="00F02279" w:rsidRPr="00FB1EC7" w:rsidRDefault="00F02279" w:rsidP="004405A2">
      <w:pPr>
        <w:ind w:firstLine="375"/>
        <w:rPr>
          <w:rFonts w:ascii="GHEA Grapalat" w:hAnsi="GHEA Grapalat"/>
          <w:iCs/>
          <w:color w:val="000000"/>
          <w:sz w:val="15"/>
          <w:szCs w:val="21"/>
          <w:lang w:val="pt-BR"/>
        </w:rPr>
      </w:pPr>
    </w:p>
    <w:p w14:paraId="6C79D2DB" w14:textId="77777777" w:rsidR="00F02279" w:rsidRPr="00FB1EC7" w:rsidRDefault="00F02279" w:rsidP="004405A2">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189AFE18" w14:textId="77777777" w:rsidR="00F02279" w:rsidRPr="00FB1EC7" w:rsidRDefault="00F02279" w:rsidP="004405A2">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0D128CCE" w14:textId="77777777" w:rsidR="00F02279" w:rsidRPr="00FB1EC7" w:rsidRDefault="00F02279" w:rsidP="004405A2">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BB06326" w14:textId="77777777" w:rsidR="00F02279" w:rsidRPr="00FB1EC7" w:rsidRDefault="00F02279" w:rsidP="004405A2">
      <w:pPr>
        <w:pStyle w:val="a3"/>
        <w:spacing w:line="240" w:lineRule="auto"/>
        <w:ind w:firstLine="0"/>
        <w:jc w:val="center"/>
        <w:rPr>
          <w:b/>
          <w:bCs/>
          <w:iCs/>
          <w:lang w:val="es-ES"/>
        </w:rPr>
      </w:pPr>
    </w:p>
    <w:p w14:paraId="58D87801" w14:textId="77777777" w:rsidR="00F02279" w:rsidRPr="00FB1EC7" w:rsidRDefault="00F02279" w:rsidP="004405A2">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038097FB" w14:textId="77777777" w:rsidR="00F02279" w:rsidRPr="00FB1EC7" w:rsidRDefault="00F02279" w:rsidP="004405A2">
      <w:pPr>
        <w:pStyle w:val="a3"/>
        <w:spacing w:line="240" w:lineRule="auto"/>
        <w:ind w:firstLine="0"/>
        <w:rPr>
          <w:iCs/>
          <w:lang w:val="es-ES"/>
        </w:rPr>
      </w:pPr>
    </w:p>
    <w:p w14:paraId="775334F3" w14:textId="77777777" w:rsidR="00F02279" w:rsidRPr="00FB1EC7" w:rsidRDefault="00F02279" w:rsidP="004405A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4E233408" w14:textId="77777777" w:rsidR="00F02279" w:rsidRPr="00FB1EC7" w:rsidRDefault="00F02279" w:rsidP="004405A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378FE428" w14:textId="77777777" w:rsidR="00F02279" w:rsidRPr="00FB1EC7" w:rsidRDefault="00F02279" w:rsidP="004405A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630B6CA" w14:textId="77777777" w:rsidR="00F02279" w:rsidRPr="00FB1EC7" w:rsidRDefault="00F02279" w:rsidP="004405A2">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35E11835" w14:textId="77777777" w:rsidR="00F02279" w:rsidRPr="00FB1EC7" w:rsidRDefault="00F02279" w:rsidP="004405A2">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176A8545" w14:textId="77777777" w:rsidR="00F02279" w:rsidRPr="00FB1EC7" w:rsidRDefault="00F02279" w:rsidP="004405A2">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FB1EC7" w14:paraId="0E19A11A" w14:textId="77777777" w:rsidTr="00545BDE">
        <w:trPr>
          <w:jc w:val="right"/>
        </w:trPr>
        <w:tc>
          <w:tcPr>
            <w:tcW w:w="357" w:type="dxa"/>
            <w:vMerge w:val="restart"/>
            <w:shd w:val="clear" w:color="auto" w:fill="auto"/>
            <w:vAlign w:val="center"/>
          </w:tcPr>
          <w:p w14:paraId="6C875DA3" w14:textId="77777777"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14:paraId="2020318D" w14:textId="77777777" w:rsidR="00F02279" w:rsidRPr="00FB1EC7" w:rsidRDefault="00F02279" w:rsidP="0044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DEC4F9F" w14:textId="77777777" w:rsidTr="00545BDE">
        <w:trPr>
          <w:jc w:val="right"/>
        </w:trPr>
        <w:tc>
          <w:tcPr>
            <w:tcW w:w="357" w:type="dxa"/>
            <w:vMerge/>
            <w:shd w:val="clear" w:color="auto" w:fill="auto"/>
          </w:tcPr>
          <w:p w14:paraId="084622BD" w14:textId="77777777"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FB1EC7" w:rsidRDefault="00F02279" w:rsidP="004405A2">
            <w:pPr>
              <w:pStyle w:val="af4"/>
              <w:spacing w:before="0" w:beforeAutospacing="0" w:after="0" w:afterAutospacing="0"/>
              <w:jc w:val="center"/>
              <w:rPr>
                <w:rFonts w:ascii="GHEA Grapalat" w:hAnsi="GHEA Grapalat"/>
                <w:sz w:val="18"/>
                <w:szCs w:val="18"/>
              </w:rPr>
            </w:pPr>
          </w:p>
        </w:tc>
      </w:tr>
      <w:tr w:rsidR="00F02279" w:rsidRPr="00FB1EC7" w14:paraId="1EBCF1B3" w14:textId="77777777" w:rsidTr="00545BDE">
        <w:trPr>
          <w:jc w:val="right"/>
        </w:trPr>
        <w:tc>
          <w:tcPr>
            <w:tcW w:w="357" w:type="dxa"/>
            <w:shd w:val="clear" w:color="auto" w:fill="auto"/>
            <w:vAlign w:val="center"/>
          </w:tcPr>
          <w:p w14:paraId="4A96EECC" w14:textId="77777777"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FB1EC7" w:rsidRDefault="00F02279" w:rsidP="004405A2">
            <w:pPr>
              <w:pStyle w:val="af4"/>
              <w:spacing w:before="0" w:beforeAutospacing="0" w:after="0" w:afterAutospacing="0"/>
              <w:jc w:val="center"/>
              <w:rPr>
                <w:rFonts w:ascii="GHEA Grapalat" w:hAnsi="GHEA Grapalat"/>
                <w:sz w:val="18"/>
                <w:szCs w:val="18"/>
              </w:rPr>
            </w:pPr>
          </w:p>
        </w:tc>
      </w:tr>
      <w:tr w:rsidR="00F02279" w:rsidRPr="00FB1EC7" w14:paraId="378C44D0" w14:textId="77777777" w:rsidTr="00545BDE">
        <w:trPr>
          <w:jc w:val="right"/>
        </w:trPr>
        <w:tc>
          <w:tcPr>
            <w:tcW w:w="357" w:type="dxa"/>
            <w:shd w:val="clear" w:color="auto" w:fill="auto"/>
          </w:tcPr>
          <w:p w14:paraId="519129E8" w14:textId="77777777" w:rsidR="00F02279" w:rsidRPr="00FB1EC7" w:rsidRDefault="00F02279" w:rsidP="004405A2">
            <w:pPr>
              <w:pStyle w:val="af4"/>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FB1EC7" w:rsidRDefault="00F02279" w:rsidP="004405A2">
            <w:pPr>
              <w:pStyle w:val="af4"/>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FB1EC7" w:rsidRDefault="00F02279" w:rsidP="004405A2">
            <w:pPr>
              <w:pStyle w:val="af4"/>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FB1EC7" w:rsidRDefault="00F02279" w:rsidP="004405A2">
            <w:pPr>
              <w:pStyle w:val="af4"/>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FB1EC7" w:rsidRDefault="00F02279" w:rsidP="004405A2">
            <w:pPr>
              <w:pStyle w:val="af4"/>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FB1EC7" w:rsidRDefault="00F02279" w:rsidP="004405A2">
            <w:pPr>
              <w:pStyle w:val="af4"/>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FB1EC7" w:rsidRDefault="00F02279" w:rsidP="004405A2">
            <w:pPr>
              <w:pStyle w:val="af4"/>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FB1EC7" w:rsidRDefault="00F02279" w:rsidP="004405A2">
            <w:pPr>
              <w:pStyle w:val="af4"/>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FB1EC7" w:rsidRDefault="00F02279" w:rsidP="004405A2">
            <w:pPr>
              <w:pStyle w:val="af4"/>
              <w:spacing w:before="0" w:beforeAutospacing="0" w:after="0" w:afterAutospacing="0"/>
              <w:jc w:val="center"/>
              <w:rPr>
                <w:rFonts w:ascii="GHEA Grapalat" w:hAnsi="GHEA Grapalat"/>
              </w:rPr>
            </w:pPr>
          </w:p>
        </w:tc>
      </w:tr>
    </w:tbl>
    <w:p w14:paraId="1B38B2A9" w14:textId="77777777" w:rsidR="00F02279" w:rsidRPr="00FB1EC7" w:rsidRDefault="00F02279" w:rsidP="004405A2">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692AC1BA" w14:textId="77777777" w:rsidR="00F02279" w:rsidRPr="00FB1EC7" w:rsidRDefault="00F02279" w:rsidP="004405A2">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856EF96" w14:textId="77777777" w:rsidR="00F02279" w:rsidRPr="00FB1EC7" w:rsidRDefault="00F02279" w:rsidP="004405A2">
      <w:pPr>
        <w:ind w:firstLine="375"/>
        <w:jc w:val="both"/>
        <w:rPr>
          <w:rFonts w:ascii="GHEA Grapalat" w:hAnsi="GHEA Grapalat"/>
          <w:iCs/>
          <w:snapToGrid w:val="0"/>
          <w:color w:val="000000"/>
          <w:sz w:val="21"/>
          <w:szCs w:val="21"/>
          <w:lang w:val="es-ES"/>
        </w:rPr>
      </w:pPr>
    </w:p>
    <w:p w14:paraId="2A32205D" w14:textId="77777777" w:rsidR="00F02279" w:rsidRPr="00FB1EC7" w:rsidRDefault="00F02279" w:rsidP="004405A2">
      <w:pPr>
        <w:ind w:firstLine="375"/>
        <w:jc w:val="both"/>
        <w:rPr>
          <w:rFonts w:ascii="GHEA Grapalat" w:hAnsi="GHEA Grapalat"/>
          <w:iCs/>
          <w:snapToGrid w:val="0"/>
          <w:color w:val="000000"/>
          <w:sz w:val="2"/>
          <w:szCs w:val="21"/>
          <w:lang w:val="es-ES"/>
        </w:rPr>
      </w:pPr>
    </w:p>
    <w:p w14:paraId="60106594" w14:textId="77777777" w:rsidR="00F02279" w:rsidRPr="00FB1EC7" w:rsidRDefault="00F02279" w:rsidP="004405A2">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65CB60D9" w14:textId="77777777" w:rsidTr="00545BDE">
        <w:trPr>
          <w:trHeight w:val="266"/>
          <w:tblCellSpacing w:w="7" w:type="dxa"/>
          <w:jc w:val="center"/>
        </w:trPr>
        <w:tc>
          <w:tcPr>
            <w:tcW w:w="0" w:type="auto"/>
            <w:vAlign w:val="center"/>
          </w:tcPr>
          <w:p w14:paraId="7015B7C7" w14:textId="77777777" w:rsidR="00F02279" w:rsidRPr="00FB1EC7" w:rsidRDefault="00F02279" w:rsidP="004405A2">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0C384568" w14:textId="77777777" w:rsidR="00F02279" w:rsidRPr="00FB1EC7" w:rsidRDefault="00F02279" w:rsidP="004405A2">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6EE9FBDF" w14:textId="77777777" w:rsidTr="00545BDE">
        <w:trPr>
          <w:trHeight w:val="473"/>
          <w:tblCellSpacing w:w="7" w:type="dxa"/>
          <w:jc w:val="center"/>
        </w:trPr>
        <w:tc>
          <w:tcPr>
            <w:tcW w:w="0" w:type="auto"/>
            <w:vAlign w:val="center"/>
          </w:tcPr>
          <w:p w14:paraId="464F5C45" w14:textId="77777777"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6D938B12" w14:textId="77777777"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504B20BB" w14:textId="77777777"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___________________________</w:t>
            </w:r>
          </w:p>
          <w:p w14:paraId="6D33950D" w14:textId="77777777"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73224D20" w14:textId="77777777" w:rsidTr="00545BDE">
        <w:trPr>
          <w:trHeight w:val="503"/>
          <w:tblCellSpacing w:w="7" w:type="dxa"/>
          <w:jc w:val="center"/>
        </w:trPr>
        <w:tc>
          <w:tcPr>
            <w:tcW w:w="0" w:type="auto"/>
            <w:vAlign w:val="center"/>
          </w:tcPr>
          <w:p w14:paraId="2170866F" w14:textId="77777777"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4E223DE" w14:textId="77777777"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2286E9CC" w14:textId="77777777"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___________________________</w:t>
            </w:r>
          </w:p>
          <w:p w14:paraId="2CC3EB30" w14:textId="77777777"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6272C7FB" w14:textId="77777777" w:rsidTr="00545BDE">
        <w:trPr>
          <w:trHeight w:val="281"/>
          <w:tblCellSpacing w:w="7" w:type="dxa"/>
          <w:jc w:val="center"/>
        </w:trPr>
        <w:tc>
          <w:tcPr>
            <w:tcW w:w="0" w:type="auto"/>
            <w:vAlign w:val="center"/>
          </w:tcPr>
          <w:p w14:paraId="05F5C9C7" w14:textId="77777777" w:rsidR="00F02279" w:rsidRPr="00FB1EC7" w:rsidRDefault="00F02279" w:rsidP="004405A2">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414A823A" w14:textId="77777777" w:rsidR="00F02279" w:rsidRPr="00FB1EC7" w:rsidRDefault="00F02279" w:rsidP="004405A2">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686ECB03" w14:textId="77777777" w:rsidR="00F02279" w:rsidRPr="00FB1EC7" w:rsidRDefault="00F02279" w:rsidP="004405A2">
      <w:pPr>
        <w:ind w:left="-142" w:firstLine="142"/>
        <w:jc w:val="center"/>
        <w:rPr>
          <w:rFonts w:ascii="GHEA Grapalat" w:hAnsi="GHEA Grapalat" w:cs="Sylfaen"/>
          <w:b/>
        </w:rPr>
      </w:pPr>
    </w:p>
    <w:p w14:paraId="7D6F2254" w14:textId="77777777" w:rsidR="00F02279" w:rsidRPr="00FB1EC7" w:rsidRDefault="00F02279" w:rsidP="004405A2">
      <w:pPr>
        <w:ind w:left="-142" w:firstLine="142"/>
        <w:jc w:val="center"/>
        <w:rPr>
          <w:rFonts w:ascii="GHEA Grapalat" w:hAnsi="GHEA Grapalat" w:cs="Sylfaen"/>
          <w:b/>
        </w:rPr>
      </w:pPr>
    </w:p>
    <w:p w14:paraId="2B84F477" w14:textId="77777777" w:rsidR="00F02279" w:rsidRPr="00FB1EC7" w:rsidRDefault="00F02279" w:rsidP="004405A2">
      <w:pPr>
        <w:ind w:left="-142" w:firstLine="142"/>
        <w:jc w:val="center"/>
        <w:rPr>
          <w:rFonts w:ascii="GHEA Grapalat" w:hAnsi="GHEA Grapalat" w:cs="Sylfaen"/>
          <w:b/>
        </w:rPr>
      </w:pPr>
    </w:p>
    <w:p w14:paraId="26A34E20" w14:textId="77777777" w:rsidR="00F02279" w:rsidRPr="00FB1EC7" w:rsidRDefault="00F02279" w:rsidP="004405A2">
      <w:pPr>
        <w:ind w:left="-142" w:firstLine="142"/>
        <w:jc w:val="center"/>
        <w:rPr>
          <w:rFonts w:ascii="GHEA Grapalat" w:hAnsi="GHEA Grapalat" w:cs="Sylfaen"/>
          <w:b/>
        </w:rPr>
      </w:pPr>
    </w:p>
    <w:p w14:paraId="61F8F3BF" w14:textId="77777777" w:rsidR="00F02279" w:rsidRPr="00FB1EC7" w:rsidRDefault="00F02279" w:rsidP="004405A2">
      <w:pPr>
        <w:jc w:val="right"/>
        <w:rPr>
          <w:rFonts w:ascii="GHEA Grapalat" w:hAnsi="GHEA Grapalat" w:cs="Sylfaen"/>
          <w:i/>
          <w:sz w:val="20"/>
        </w:rPr>
      </w:pPr>
      <w:r w:rsidRPr="00FB1EC7">
        <w:rPr>
          <w:rFonts w:ascii="GHEA Grapalat" w:hAnsi="GHEA Grapalat" w:cs="Sylfaen"/>
          <w:i/>
          <w:sz w:val="20"/>
          <w:lang w:val="pt-BR"/>
        </w:rPr>
        <w:t>Հավելված</w:t>
      </w:r>
      <w:r w:rsidRPr="00FB1EC7">
        <w:rPr>
          <w:rFonts w:ascii="GHEA Grapalat" w:hAnsi="GHEA Grapalat" w:cs="Sylfaen"/>
          <w:i/>
          <w:sz w:val="20"/>
        </w:rPr>
        <w:t xml:space="preserve"> 3.1</w:t>
      </w:r>
    </w:p>
    <w:p w14:paraId="26ABC33A" w14:textId="77777777" w:rsidR="00F02279" w:rsidRPr="00FB1EC7" w:rsidRDefault="00F02279" w:rsidP="004405A2">
      <w:pPr>
        <w:jc w:val="right"/>
        <w:rPr>
          <w:rFonts w:ascii="GHEA Grapalat" w:hAnsi="GHEA Grapalat" w:cs="Sylfaen"/>
          <w:i/>
          <w:sz w:val="20"/>
          <w:lang w:val="pt-BR"/>
        </w:rPr>
      </w:pPr>
      <w:r w:rsidRPr="00FB1EC7">
        <w:rPr>
          <w:rFonts w:ascii="GHEA Grapalat" w:hAnsi="GHEA Grapalat" w:cs="Sylfaen"/>
          <w:i/>
          <w:sz w:val="20"/>
          <w:lang w:val="pt-BR"/>
        </w:rPr>
        <w:t xml:space="preserve">«         »              20  թ. կնքված </w:t>
      </w:r>
    </w:p>
    <w:p w14:paraId="266D3D92" w14:textId="77777777" w:rsidR="00F02279" w:rsidRPr="00FB1EC7" w:rsidRDefault="00F02279" w:rsidP="004405A2">
      <w:pPr>
        <w:jc w:val="right"/>
        <w:rPr>
          <w:rFonts w:ascii="GHEA Grapalat" w:hAnsi="GHEA Grapalat" w:cs="Sylfaen"/>
          <w:i/>
          <w:sz w:val="20"/>
          <w:lang w:val="pt-BR"/>
        </w:rPr>
      </w:pPr>
      <w:r w:rsidRPr="00FB1EC7">
        <w:rPr>
          <w:rFonts w:ascii="GHEA Grapalat" w:hAnsi="GHEA Grapalat" w:cs="Sylfaen"/>
          <w:i/>
          <w:sz w:val="20"/>
          <w:lang w:val="pt-BR"/>
        </w:rPr>
        <w:t xml:space="preserve">                      ծածկագրով պայմանագրի</w:t>
      </w:r>
    </w:p>
    <w:p w14:paraId="47DFD80A" w14:textId="77777777" w:rsidR="00F02279" w:rsidRPr="00FB1EC7" w:rsidRDefault="00F02279" w:rsidP="004405A2">
      <w:pPr>
        <w:tabs>
          <w:tab w:val="left" w:pos="360"/>
          <w:tab w:val="left" w:pos="540"/>
        </w:tabs>
        <w:jc w:val="center"/>
        <w:rPr>
          <w:rFonts w:ascii="Sylfaen" w:hAnsi="Sylfaen" w:cs="Sylfaen"/>
          <w:b/>
          <w:bCs/>
        </w:rPr>
      </w:pPr>
    </w:p>
    <w:p w14:paraId="716FD4D7" w14:textId="77777777" w:rsidR="00F02279" w:rsidRPr="00FB1EC7" w:rsidRDefault="00F02279" w:rsidP="004405A2">
      <w:pPr>
        <w:tabs>
          <w:tab w:val="left" w:pos="360"/>
          <w:tab w:val="left" w:pos="540"/>
        </w:tabs>
        <w:jc w:val="center"/>
        <w:rPr>
          <w:rFonts w:ascii="Sylfaen" w:hAnsi="Sylfaen" w:cs="Sylfaen"/>
          <w:b/>
          <w:bCs/>
        </w:rPr>
      </w:pPr>
    </w:p>
    <w:p w14:paraId="6A453ACF" w14:textId="77777777" w:rsidR="00F02279" w:rsidRPr="00FB1EC7" w:rsidRDefault="00F02279" w:rsidP="004405A2">
      <w:pPr>
        <w:tabs>
          <w:tab w:val="left" w:pos="360"/>
          <w:tab w:val="left" w:pos="540"/>
        </w:tabs>
        <w:jc w:val="center"/>
        <w:rPr>
          <w:rFonts w:ascii="Sylfaen" w:hAnsi="Sylfaen" w:cs="Sylfaen"/>
          <w:b/>
          <w:bCs/>
        </w:rPr>
      </w:pPr>
    </w:p>
    <w:p w14:paraId="7CEDF707" w14:textId="77777777" w:rsidR="00F02279" w:rsidRPr="00FB1EC7" w:rsidRDefault="00F02279" w:rsidP="004405A2">
      <w:pPr>
        <w:tabs>
          <w:tab w:val="left" w:pos="360"/>
          <w:tab w:val="left" w:pos="540"/>
        </w:tabs>
        <w:jc w:val="center"/>
        <w:rPr>
          <w:rFonts w:ascii="GHEA Grapalat" w:hAnsi="GHEA Grapalat" w:cs="Sylfaen"/>
          <w:b/>
          <w:bCs/>
        </w:rPr>
      </w:pPr>
    </w:p>
    <w:p w14:paraId="502AD3F5" w14:textId="77777777" w:rsidR="00F02279" w:rsidRPr="00FB1EC7" w:rsidRDefault="00F02279" w:rsidP="004405A2">
      <w:pPr>
        <w:tabs>
          <w:tab w:val="left" w:pos="2250"/>
        </w:tabs>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16124722" w14:textId="77777777" w:rsidR="00F02279" w:rsidRPr="00FB1EC7" w:rsidRDefault="00F02279" w:rsidP="004405A2">
      <w:pPr>
        <w:tabs>
          <w:tab w:val="left" w:pos="360"/>
          <w:tab w:val="left" w:pos="540"/>
          <w:tab w:val="left" w:pos="2250"/>
        </w:tabs>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563F90C2" w14:textId="77777777" w:rsidR="00F02279" w:rsidRPr="00FB1EC7" w:rsidRDefault="00F02279" w:rsidP="004405A2">
      <w:pPr>
        <w:tabs>
          <w:tab w:val="left" w:pos="360"/>
          <w:tab w:val="left" w:pos="540"/>
        </w:tabs>
        <w:rPr>
          <w:rFonts w:ascii="GHEA Grapalat" w:hAnsi="GHEA Grapalat" w:cs="Sylfaen"/>
          <w:sz w:val="22"/>
          <w:szCs w:val="22"/>
        </w:rPr>
      </w:pPr>
    </w:p>
    <w:p w14:paraId="5FA13F29" w14:textId="77777777" w:rsidR="00F02279" w:rsidRPr="00FB1EC7" w:rsidRDefault="00F02279" w:rsidP="004405A2">
      <w:pPr>
        <w:tabs>
          <w:tab w:val="left" w:pos="360"/>
          <w:tab w:val="left" w:pos="540"/>
        </w:tabs>
        <w:rPr>
          <w:rFonts w:ascii="GHEA Grapalat" w:hAnsi="GHEA Grapalat" w:cs="Sylfaen"/>
          <w:sz w:val="22"/>
          <w:szCs w:val="22"/>
        </w:rPr>
      </w:pPr>
    </w:p>
    <w:p w14:paraId="4800FC2F" w14:textId="77777777" w:rsidR="00F02279" w:rsidRPr="00FB1EC7" w:rsidRDefault="00F02279" w:rsidP="004405A2">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68D76D51" w14:textId="77777777" w:rsidR="00F02279" w:rsidRPr="00FB1EC7" w:rsidRDefault="00F02279" w:rsidP="004405A2">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Կատարողի անունը</w:t>
      </w:r>
    </w:p>
    <w:p w14:paraId="2B8998E4" w14:textId="77777777" w:rsidR="00F02279" w:rsidRPr="00FB1EC7" w:rsidRDefault="00F02279" w:rsidP="004405A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ատարող</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58BB1BD9" w14:textId="77777777" w:rsidR="00F02279" w:rsidRPr="00FB1EC7" w:rsidRDefault="00F02279" w:rsidP="004405A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1D283671" w14:textId="77777777" w:rsidR="00F02279" w:rsidRPr="00FB1EC7" w:rsidRDefault="00F02279" w:rsidP="004405A2">
      <w:pPr>
        <w:tabs>
          <w:tab w:val="left" w:pos="360"/>
          <w:tab w:val="left" w:pos="540"/>
        </w:tabs>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FB1EC7" w:rsidRDefault="00F02279" w:rsidP="004405A2">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FB1EC7" w:rsidRDefault="00F02279" w:rsidP="004405A2">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FB1EC7" w:rsidRDefault="00F02279" w:rsidP="004405A2">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FB1EC7" w:rsidRDefault="00F02279" w:rsidP="004405A2">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FB1EC7" w:rsidRDefault="00F02279" w:rsidP="004405A2">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FB1EC7" w:rsidRDefault="00F02279" w:rsidP="004405A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FB1EC7" w:rsidRDefault="00F02279" w:rsidP="004405A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FB1EC7" w:rsidRDefault="00F02279" w:rsidP="004405A2">
            <w:pPr>
              <w:rPr>
                <w:rFonts w:ascii="GHEA Grapalat" w:hAnsi="GHEA Grapalat" w:cs="Sylfaen"/>
                <w:sz w:val="18"/>
                <w:szCs w:val="18"/>
                <w:lang w:val="ru-RU" w:eastAsia="ru-RU"/>
              </w:rPr>
            </w:pPr>
          </w:p>
        </w:tc>
      </w:tr>
      <w:tr w:rsidR="00F02279" w:rsidRPr="00FB1EC7"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FB1EC7" w:rsidRDefault="00F02279" w:rsidP="004405A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FB1EC7" w:rsidRDefault="00F02279" w:rsidP="004405A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FB1EC7" w:rsidRDefault="00F02279" w:rsidP="004405A2">
            <w:pPr>
              <w:rPr>
                <w:rFonts w:ascii="GHEA Grapalat" w:hAnsi="GHEA Grapalat" w:cs="Sylfaen"/>
                <w:sz w:val="18"/>
                <w:szCs w:val="18"/>
                <w:lang w:val="ru-RU" w:eastAsia="ru-RU"/>
              </w:rPr>
            </w:pPr>
          </w:p>
        </w:tc>
      </w:tr>
    </w:tbl>
    <w:p w14:paraId="022C995F" w14:textId="77777777" w:rsidR="00F02279" w:rsidRPr="00FB1EC7" w:rsidRDefault="00F02279" w:rsidP="004405A2">
      <w:pPr>
        <w:tabs>
          <w:tab w:val="left" w:pos="360"/>
          <w:tab w:val="left" w:pos="540"/>
        </w:tabs>
        <w:jc w:val="both"/>
        <w:rPr>
          <w:rFonts w:ascii="GHEA Grapalat" w:hAnsi="GHEA Grapalat" w:cs="Sylfaen"/>
          <w:lang w:eastAsia="ru-RU"/>
        </w:rPr>
      </w:pPr>
    </w:p>
    <w:p w14:paraId="040474E2" w14:textId="77777777" w:rsidR="00F02279" w:rsidRPr="00FB1EC7" w:rsidRDefault="00F02279" w:rsidP="004405A2">
      <w:pPr>
        <w:tabs>
          <w:tab w:val="left" w:pos="360"/>
          <w:tab w:val="left" w:pos="540"/>
        </w:tabs>
        <w:jc w:val="both"/>
        <w:rPr>
          <w:rFonts w:ascii="GHEA Grapalat" w:hAnsi="GHEA Grapalat" w:cs="Sylfaen"/>
        </w:rPr>
      </w:pPr>
    </w:p>
    <w:p w14:paraId="3A04AB64" w14:textId="77777777" w:rsidR="00F02279" w:rsidRPr="00FB1EC7" w:rsidRDefault="00F02279" w:rsidP="004405A2">
      <w:pPr>
        <w:tabs>
          <w:tab w:val="left" w:pos="360"/>
          <w:tab w:val="left" w:pos="540"/>
        </w:tabs>
        <w:jc w:val="both"/>
        <w:rPr>
          <w:rFonts w:ascii="GHEA Grapalat" w:hAnsi="GHEA Grapalat" w:cs="Sylfaen"/>
          <w:lang w:val="hy-AM"/>
        </w:rPr>
      </w:pPr>
    </w:p>
    <w:p w14:paraId="602FE905" w14:textId="77777777" w:rsidR="00F02279" w:rsidRPr="00FB1EC7" w:rsidRDefault="00F02279" w:rsidP="004405A2">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FB1EC7" w:rsidRDefault="00F02279" w:rsidP="004405A2">
      <w:pPr>
        <w:tabs>
          <w:tab w:val="left" w:pos="360"/>
          <w:tab w:val="left" w:pos="540"/>
        </w:tabs>
        <w:rPr>
          <w:rFonts w:ascii="GHEA Grapalat" w:hAnsi="GHEA Grapalat" w:cs="Sylfaen"/>
          <w:sz w:val="20"/>
          <w:szCs w:val="20"/>
          <w:lang w:val="hy-AM"/>
        </w:rPr>
      </w:pPr>
    </w:p>
    <w:p w14:paraId="2F38E729" w14:textId="77777777" w:rsidR="00F02279" w:rsidRPr="00FB1EC7" w:rsidRDefault="00F02279" w:rsidP="004405A2">
      <w:pPr>
        <w:jc w:val="center"/>
        <w:rPr>
          <w:rFonts w:ascii="GHEA Grapalat" w:hAnsi="GHEA Grapalat" w:cs="Sylfaen"/>
          <w:sz w:val="22"/>
          <w:szCs w:val="22"/>
          <w:lang w:val="hy-AM"/>
        </w:rPr>
      </w:pPr>
    </w:p>
    <w:p w14:paraId="3508EADC" w14:textId="77777777" w:rsidR="00F02279" w:rsidRPr="00FB1EC7" w:rsidRDefault="00F02279" w:rsidP="004405A2">
      <w:pPr>
        <w:jc w:val="center"/>
        <w:rPr>
          <w:rFonts w:ascii="GHEA Grapalat" w:hAnsi="GHEA Grapalat" w:cs="Sylfaen"/>
          <w:sz w:val="14"/>
          <w:szCs w:val="14"/>
          <w:lang w:val="hy-AM"/>
        </w:rPr>
      </w:pPr>
    </w:p>
    <w:p w14:paraId="3226C108" w14:textId="77777777" w:rsidR="00F02279" w:rsidRPr="00FB1EC7" w:rsidRDefault="00F02279" w:rsidP="004405A2">
      <w:pPr>
        <w:jc w:val="center"/>
        <w:rPr>
          <w:rFonts w:ascii="GHEA Grapalat" w:hAnsi="GHEA Grapalat" w:cs="Sylfaen"/>
          <w:sz w:val="22"/>
          <w:szCs w:val="22"/>
          <w:lang w:val="hy-AM"/>
        </w:rPr>
      </w:pPr>
    </w:p>
    <w:p w14:paraId="13C811D9" w14:textId="77777777" w:rsidR="00F02279" w:rsidRPr="00FB1EC7" w:rsidRDefault="00F02279" w:rsidP="004405A2">
      <w:pPr>
        <w:jc w:val="center"/>
        <w:rPr>
          <w:rFonts w:ascii="GHEA Grapalat" w:hAnsi="GHEA Grapalat" w:cs="Sylfaen"/>
          <w:sz w:val="22"/>
          <w:szCs w:val="22"/>
        </w:rPr>
      </w:pPr>
      <w:r w:rsidRPr="00FB1EC7">
        <w:rPr>
          <w:rFonts w:ascii="GHEA Grapalat" w:hAnsi="GHEA Grapalat" w:cs="Sylfaen"/>
          <w:sz w:val="22"/>
          <w:szCs w:val="22"/>
        </w:rPr>
        <w:t>ԿՈՂՄԵՐԸ</w:t>
      </w:r>
    </w:p>
    <w:p w14:paraId="7D615F4F" w14:textId="77777777" w:rsidR="00F02279" w:rsidRPr="00FB1EC7" w:rsidRDefault="00F02279" w:rsidP="004405A2">
      <w:pPr>
        <w:jc w:val="center"/>
        <w:rPr>
          <w:rFonts w:ascii="GHEA Grapalat" w:hAnsi="GHEA Grapalat" w:cs="Sylfaen"/>
          <w:sz w:val="22"/>
          <w:szCs w:val="22"/>
        </w:rPr>
      </w:pPr>
    </w:p>
    <w:p w14:paraId="1B9263B8" w14:textId="77777777" w:rsidR="00F02279" w:rsidRPr="00FB1EC7" w:rsidRDefault="00F02279" w:rsidP="004405A2">
      <w:pPr>
        <w:tabs>
          <w:tab w:val="left" w:pos="360"/>
          <w:tab w:val="left" w:pos="540"/>
        </w:tabs>
        <w:rPr>
          <w:rFonts w:ascii="GHEA Grapalat" w:hAnsi="GHEA Grapalat" w:cs="Sylfaen"/>
          <w:sz w:val="22"/>
          <w:szCs w:val="22"/>
        </w:rPr>
      </w:pPr>
    </w:p>
    <w:p w14:paraId="5A0853CC" w14:textId="77777777" w:rsidR="00F02279" w:rsidRPr="00FB1EC7" w:rsidRDefault="00F02279" w:rsidP="004405A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FB1EC7" w14:paraId="48427B08" w14:textId="77777777" w:rsidTr="00545BDE">
        <w:tc>
          <w:tcPr>
            <w:tcW w:w="4785" w:type="dxa"/>
          </w:tcPr>
          <w:p w14:paraId="0C839DAB" w14:textId="77777777" w:rsidR="00F02279" w:rsidRPr="00FB1EC7" w:rsidRDefault="00F02279" w:rsidP="004405A2">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14:paraId="30445375" w14:textId="77777777" w:rsidR="00F02279" w:rsidRPr="00FB1EC7" w:rsidRDefault="00F02279" w:rsidP="004405A2">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14:paraId="3976BF58" w14:textId="77777777" w:rsidR="00F02279" w:rsidRPr="00FB1EC7" w:rsidRDefault="00F02279" w:rsidP="004405A2">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հայտը նախագծած ներկայացուցիչ`</w:t>
      </w:r>
    </w:p>
    <w:p w14:paraId="1B9759DA" w14:textId="77777777" w:rsidR="00F02279" w:rsidRPr="00FB1EC7" w:rsidRDefault="00F02279" w:rsidP="004405A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3159551" w14:textId="77777777" w:rsidTr="00545BDE">
        <w:trPr>
          <w:tblCellSpacing w:w="7" w:type="dxa"/>
          <w:jc w:val="center"/>
        </w:trPr>
        <w:tc>
          <w:tcPr>
            <w:tcW w:w="0" w:type="auto"/>
            <w:vAlign w:val="center"/>
          </w:tcPr>
          <w:p w14:paraId="185ED398" w14:textId="77777777"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08E82811" w14:textId="77777777"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4D55D058" w14:textId="77777777"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70269456" w14:textId="77777777"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46D1498E" w14:textId="77777777" w:rsidTr="00545BDE">
        <w:trPr>
          <w:tblCellSpacing w:w="7" w:type="dxa"/>
          <w:jc w:val="center"/>
        </w:trPr>
        <w:tc>
          <w:tcPr>
            <w:tcW w:w="0" w:type="auto"/>
            <w:vAlign w:val="center"/>
          </w:tcPr>
          <w:p w14:paraId="3E0DF175" w14:textId="77777777"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37F4F5B6" w14:textId="77777777"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4B8329A6" w14:textId="77777777"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01E199AE" w14:textId="77777777"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65FF9FE8" w14:textId="77777777" w:rsidR="00F02279" w:rsidRPr="00FB1EC7" w:rsidRDefault="00F02279" w:rsidP="004405A2">
      <w:pPr>
        <w:tabs>
          <w:tab w:val="left" w:pos="360"/>
          <w:tab w:val="left" w:pos="540"/>
        </w:tabs>
        <w:rPr>
          <w:rFonts w:ascii="Sylfaen" w:hAnsi="Sylfaen" w:cs="Sylfaen"/>
          <w:sz w:val="22"/>
          <w:szCs w:val="22"/>
          <w:lang w:val="hy-AM"/>
        </w:rPr>
      </w:pPr>
    </w:p>
    <w:p w14:paraId="1AA67787" w14:textId="77777777" w:rsidR="00F02279" w:rsidRPr="00FB1EC7" w:rsidRDefault="00254AA2" w:rsidP="004405A2">
      <w:pPr>
        <w:rPr>
          <w:rFonts w:ascii="GHEA Grapalat" w:hAnsi="GHEA Grapalat"/>
        </w:rPr>
      </w:pPr>
      <w:r>
        <w:rPr>
          <w:rFonts w:ascii="GHEA Grapalat" w:hAnsi="GHEA Grapalat"/>
          <w:noProof/>
        </w:rPr>
        <mc:AlternateContent>
          <mc:Choice Requires="wps">
            <w:drawing>
              <wp:anchor distT="0" distB="0" distL="114300" distR="114300" simplePos="0" relativeHeight="251657216"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6B4666" w:rsidRPr="00CA4668" w:rsidRDefault="006B4666"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73D8"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6B4666" w:rsidRPr="00CA4668" w:rsidRDefault="006B4666" w:rsidP="00F02279"/>
                  </w:txbxContent>
                </v:textbox>
              </v:rect>
            </w:pict>
          </mc:Fallback>
        </mc:AlternateContent>
      </w:r>
      <w:r>
        <w:rPr>
          <w:rFonts w:ascii="GHEA Grapalat" w:hAnsi="GHEA Grapalat"/>
          <w:noProof/>
        </w:rPr>
        <mc:AlternateContent>
          <mc:Choice Requires="wps">
            <w:drawing>
              <wp:anchor distT="0" distB="0" distL="114300" distR="114300" simplePos="0" relativeHeight="251656192"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6B4666" w:rsidRPr="0026158D" w:rsidRDefault="006B4666"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2E58"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6B4666" w:rsidRPr="0026158D" w:rsidRDefault="006B4666" w:rsidP="00F02279">
                      <w:pPr>
                        <w:rPr>
                          <w:rFonts w:ascii="GHEA Grapalat" w:hAnsi="GHEA Grapalat"/>
                        </w:rPr>
                      </w:pPr>
                    </w:p>
                  </w:txbxContent>
                </v:textbox>
              </v:rect>
            </w:pict>
          </mc:Fallback>
        </mc:AlternateContent>
      </w:r>
    </w:p>
    <w:p w14:paraId="7F442D43" w14:textId="77777777" w:rsidR="00F02279" w:rsidRPr="00FB1EC7" w:rsidRDefault="00F02279" w:rsidP="004405A2">
      <w:pPr>
        <w:rPr>
          <w:rFonts w:ascii="GHEA Grapalat" w:hAnsi="GHEA Grapalat"/>
        </w:rPr>
      </w:pPr>
    </w:p>
    <w:p w14:paraId="75895E85" w14:textId="77777777" w:rsidR="00F02279" w:rsidRPr="00FB1EC7" w:rsidRDefault="00F02279" w:rsidP="004405A2">
      <w:pPr>
        <w:rPr>
          <w:rFonts w:ascii="GHEA Grapalat" w:hAnsi="GHEA Grapalat"/>
        </w:rPr>
      </w:pPr>
    </w:p>
    <w:p w14:paraId="31FC05D5" w14:textId="77777777" w:rsidR="00F02279" w:rsidRPr="00FB1EC7" w:rsidRDefault="00F02279" w:rsidP="004405A2">
      <w:pPr>
        <w:jc w:val="right"/>
        <w:rPr>
          <w:rFonts w:ascii="GHEA Grapalat" w:hAnsi="GHEA Grapalat"/>
        </w:rPr>
      </w:pPr>
    </w:p>
    <w:p w14:paraId="2C789D6A" w14:textId="77777777" w:rsidR="00F02279" w:rsidRPr="00FB1EC7" w:rsidRDefault="00F02279" w:rsidP="004405A2">
      <w:pPr>
        <w:jc w:val="right"/>
        <w:rPr>
          <w:rFonts w:ascii="GHEA Grapalat" w:hAnsi="GHEA Grapalat"/>
        </w:rPr>
      </w:pPr>
    </w:p>
    <w:p w14:paraId="2A3BA79A" w14:textId="77777777" w:rsidR="00F02279" w:rsidRPr="00FB1EC7" w:rsidRDefault="00F02279" w:rsidP="004405A2">
      <w:pPr>
        <w:jc w:val="right"/>
        <w:rPr>
          <w:rFonts w:ascii="GHEA Grapalat" w:hAnsi="GHEA Grapalat"/>
        </w:rPr>
      </w:pPr>
    </w:p>
    <w:p w14:paraId="4D998C59" w14:textId="77777777" w:rsidR="00F02279" w:rsidRPr="00FB1EC7" w:rsidRDefault="00F02279" w:rsidP="004405A2">
      <w:pPr>
        <w:jc w:val="right"/>
        <w:rPr>
          <w:rFonts w:ascii="GHEA Grapalat" w:hAnsi="GHEA Grapalat"/>
        </w:rPr>
      </w:pPr>
    </w:p>
    <w:p w14:paraId="16A9FE2A" w14:textId="77777777" w:rsidR="00F02279" w:rsidRPr="00FB1EC7" w:rsidRDefault="00F02279" w:rsidP="004405A2">
      <w:pPr>
        <w:jc w:val="right"/>
        <w:rPr>
          <w:rFonts w:ascii="GHEA Grapalat" w:hAnsi="GHEA Grapalat"/>
        </w:rPr>
      </w:pPr>
    </w:p>
    <w:p w14:paraId="12883DD8" w14:textId="77777777" w:rsidR="00F02279" w:rsidRPr="00FB1EC7" w:rsidRDefault="00F02279" w:rsidP="004405A2">
      <w:pPr>
        <w:jc w:val="right"/>
        <w:rPr>
          <w:rFonts w:ascii="GHEA Grapalat" w:hAnsi="GHEA Grapalat"/>
        </w:rPr>
      </w:pPr>
    </w:p>
    <w:sectPr w:rsidR="00F02279" w:rsidRPr="00FB1EC7" w:rsidSect="00AD4904">
      <w:footnotePr>
        <w:pos w:val="beneathText"/>
      </w:footnotePr>
      <w:pgSz w:w="11906" w:h="16838" w:code="9"/>
      <w:pgMar w:top="533" w:right="709"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70EEB" w14:textId="77777777" w:rsidR="00AC58F8" w:rsidRDefault="00AC58F8">
      <w:r>
        <w:separator/>
      </w:r>
    </w:p>
  </w:endnote>
  <w:endnote w:type="continuationSeparator" w:id="0">
    <w:p w14:paraId="43C821E9" w14:textId="77777777" w:rsidR="00AC58F8" w:rsidRDefault="00AC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CF433" w14:textId="77777777" w:rsidR="00AC58F8" w:rsidRDefault="00AC58F8">
      <w:r>
        <w:separator/>
      </w:r>
    </w:p>
  </w:footnote>
  <w:footnote w:type="continuationSeparator" w:id="0">
    <w:p w14:paraId="2A8D40FE" w14:textId="77777777" w:rsidR="00AC58F8" w:rsidRDefault="00AC58F8">
      <w:r>
        <w:continuationSeparator/>
      </w:r>
    </w:p>
  </w:footnote>
  <w:footnote w:id="1">
    <w:p w14:paraId="79B7E3B5" w14:textId="77777777" w:rsidR="006B4666" w:rsidRPr="00EC2CDE" w:rsidRDefault="006B4666"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266BE76" w14:textId="77777777" w:rsidR="006B4666" w:rsidRPr="00F5285F" w:rsidRDefault="006B4666"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3">
    <w:p w14:paraId="02509F59" w14:textId="77777777" w:rsidR="006B4666" w:rsidRDefault="006B4666"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6B4666" w:rsidRPr="007E39F5" w:rsidRDefault="006B4666" w:rsidP="007E39F5">
      <w:pPr>
        <w:pStyle w:val="af2"/>
        <w:jc w:val="both"/>
        <w:rPr>
          <w:rFonts w:ascii="GHEA Grapalat" w:hAnsi="GHEA Grapalat"/>
          <w:i/>
          <w:lang w:val="hy-AM"/>
        </w:rPr>
      </w:pPr>
    </w:p>
    <w:p w14:paraId="5A03B78A" w14:textId="69FDBE0B" w:rsidR="006B4666" w:rsidRDefault="006B4666"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6B4666" w:rsidRPr="007E39F5" w:rsidRDefault="006B4666" w:rsidP="007E39F5">
      <w:pPr>
        <w:pStyle w:val="af2"/>
        <w:jc w:val="both"/>
        <w:rPr>
          <w:rFonts w:ascii="GHEA Grapalat" w:hAnsi="GHEA Grapalat"/>
          <w:i/>
          <w:lang w:val="hy-AM"/>
        </w:rPr>
      </w:pPr>
    </w:p>
    <w:p w14:paraId="68FEF602" w14:textId="6C450444" w:rsidR="006B4666" w:rsidRPr="007E39F5" w:rsidRDefault="006B4666"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6B4666" w:rsidRPr="007E39F5" w:rsidRDefault="006B4666" w:rsidP="007E39F5">
      <w:pPr>
        <w:pStyle w:val="af2"/>
        <w:jc w:val="both"/>
        <w:rPr>
          <w:rFonts w:ascii="GHEA Grapalat" w:hAnsi="GHEA Grapalat"/>
          <w:i/>
          <w:lang w:val="hy-AM"/>
        </w:rPr>
      </w:pPr>
    </w:p>
    <w:p w14:paraId="19CA6FCC" w14:textId="77777777" w:rsidR="006B4666" w:rsidRPr="007E39F5" w:rsidRDefault="006B4666"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6B4666" w:rsidRPr="007E39F5" w:rsidRDefault="006B4666" w:rsidP="007E39F5">
      <w:pPr>
        <w:pStyle w:val="af2"/>
        <w:jc w:val="both"/>
        <w:rPr>
          <w:rFonts w:ascii="GHEA Grapalat" w:hAnsi="GHEA Grapalat"/>
          <w:i/>
          <w:lang w:val="hy-AM"/>
        </w:rPr>
      </w:pPr>
    </w:p>
    <w:p w14:paraId="1145DFBD" w14:textId="40A516EC" w:rsidR="006B4666" w:rsidRPr="007E39F5" w:rsidRDefault="006B4666" w:rsidP="007E39F5">
      <w:pPr>
        <w:jc w:val="both"/>
        <w:rPr>
          <w:rFonts w:ascii="GHEA Grapalat" w:hAnsi="GHEA Grapalat"/>
          <w:i/>
          <w:sz w:val="20"/>
          <w:szCs w:val="20"/>
          <w:lang w:val="hy-AM" w:eastAsia="ru-RU"/>
        </w:rPr>
      </w:pPr>
    </w:p>
    <w:p w14:paraId="15C59966" w14:textId="77777777" w:rsidR="006B4666" w:rsidRPr="004B2068" w:rsidRDefault="006B4666"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4">
    <w:p w14:paraId="589A95A6" w14:textId="77777777" w:rsidR="006B4666" w:rsidRPr="001E7733" w:rsidRDefault="006B4666"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6B4666" w:rsidRPr="0015088E" w:rsidRDefault="006B4666"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6B4666" w:rsidRPr="001E7733" w:rsidDel="00856FDE" w:rsidRDefault="006B4666" w:rsidP="00B2572B">
      <w:pPr>
        <w:pStyle w:val="af2"/>
        <w:rPr>
          <w:del w:id="14" w:author="User" w:date="2019-05-26T09:57:00Z"/>
          <w:i/>
          <w:lang w:val="af-ZA"/>
        </w:rPr>
      </w:pPr>
    </w:p>
  </w:footnote>
  <w:footnote w:id="5">
    <w:p w14:paraId="5B618E68" w14:textId="77777777" w:rsidR="006B4666" w:rsidRPr="002F4827" w:rsidDel="00FC2AB8" w:rsidRDefault="006B4666" w:rsidP="00F02279">
      <w:pPr>
        <w:pStyle w:val="af2"/>
        <w:rPr>
          <w:del w:id="15"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6">
    <w:p w14:paraId="67BFCFA2" w14:textId="77777777" w:rsidR="006B4666" w:rsidRPr="004B2068" w:rsidRDefault="006B4666" w:rsidP="00F02279">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48D70EA" w14:textId="77777777" w:rsidR="006B4666" w:rsidRPr="00607F23" w:rsidDel="00FC2AB8" w:rsidRDefault="006B4666" w:rsidP="00F02279">
      <w:pPr>
        <w:pStyle w:val="af2"/>
        <w:jc w:val="both"/>
        <w:rPr>
          <w:del w:id="16" w:author="User" w:date="2019-05-26T13:06:00Z"/>
          <w:lang w:val="hy-AM"/>
        </w:rPr>
      </w:pPr>
      <w:r w:rsidRPr="007B3C3D">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7">
    <w:p w14:paraId="64E94134" w14:textId="77777777" w:rsidR="006B4666" w:rsidRPr="006411BD" w:rsidDel="004D0559" w:rsidRDefault="006B4666" w:rsidP="00F02279">
      <w:pPr>
        <w:pStyle w:val="af2"/>
        <w:jc w:val="both"/>
        <w:rPr>
          <w:del w:id="17"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8">
    <w:p w14:paraId="63775523" w14:textId="77777777" w:rsidR="006B4666" w:rsidRPr="00FC4820" w:rsidDel="004D0559" w:rsidRDefault="006B4666" w:rsidP="00F02279">
      <w:pPr>
        <w:pStyle w:val="af2"/>
        <w:jc w:val="both"/>
        <w:rPr>
          <w:del w:id="18"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1081F9D"/>
    <w:multiLevelType w:val="hybridMultilevel"/>
    <w:tmpl w:val="C14C0D54"/>
    <w:lvl w:ilvl="0" w:tplc="2492586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 w:numId="3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5D4"/>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2023"/>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0BA"/>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0B"/>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609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4C06"/>
    <w:rsid w:val="00155173"/>
    <w:rsid w:val="001557AE"/>
    <w:rsid w:val="0015583C"/>
    <w:rsid w:val="0015589E"/>
    <w:rsid w:val="00155A4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11C"/>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55DE"/>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2809"/>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396"/>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289F"/>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157B"/>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4C8C"/>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4C5A"/>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7E2"/>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05A2"/>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7D2"/>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1E3"/>
    <w:rsid w:val="00484FED"/>
    <w:rsid w:val="004859E2"/>
    <w:rsid w:val="004863E1"/>
    <w:rsid w:val="00486B55"/>
    <w:rsid w:val="004874EC"/>
    <w:rsid w:val="0049223B"/>
    <w:rsid w:val="004929E4"/>
    <w:rsid w:val="00493608"/>
    <w:rsid w:val="00493AF9"/>
    <w:rsid w:val="004961AD"/>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152"/>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6570"/>
    <w:rsid w:val="004F78EF"/>
    <w:rsid w:val="00501516"/>
    <w:rsid w:val="0050161D"/>
    <w:rsid w:val="005016DA"/>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FD0"/>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163C"/>
    <w:rsid w:val="0053262C"/>
    <w:rsid w:val="005326E7"/>
    <w:rsid w:val="00533489"/>
    <w:rsid w:val="00533989"/>
    <w:rsid w:val="00534395"/>
    <w:rsid w:val="00534468"/>
    <w:rsid w:val="005358F5"/>
    <w:rsid w:val="00536021"/>
    <w:rsid w:val="005361C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133"/>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3F71"/>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1E5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4D85"/>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46CD"/>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4666"/>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62A7"/>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6F56"/>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6872"/>
    <w:rsid w:val="007A7DEB"/>
    <w:rsid w:val="007B188A"/>
    <w:rsid w:val="007B207A"/>
    <w:rsid w:val="007B2E21"/>
    <w:rsid w:val="007B36E4"/>
    <w:rsid w:val="007B3C3D"/>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35D1"/>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39A9"/>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27B"/>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0E3"/>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78C"/>
    <w:rsid w:val="00983AF5"/>
    <w:rsid w:val="00984456"/>
    <w:rsid w:val="00984BDB"/>
    <w:rsid w:val="00985291"/>
    <w:rsid w:val="0098550D"/>
    <w:rsid w:val="00987E76"/>
    <w:rsid w:val="00990375"/>
    <w:rsid w:val="00990561"/>
    <w:rsid w:val="00990B2B"/>
    <w:rsid w:val="00990C42"/>
    <w:rsid w:val="009911F4"/>
    <w:rsid w:val="00993191"/>
    <w:rsid w:val="00993B84"/>
    <w:rsid w:val="00994479"/>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1D26"/>
    <w:rsid w:val="009C370D"/>
    <w:rsid w:val="009C3A21"/>
    <w:rsid w:val="009C3B73"/>
    <w:rsid w:val="009C3EC5"/>
    <w:rsid w:val="009C6103"/>
    <w:rsid w:val="009C7DD3"/>
    <w:rsid w:val="009D03A4"/>
    <w:rsid w:val="009D0C02"/>
    <w:rsid w:val="009D158E"/>
    <w:rsid w:val="009D2415"/>
    <w:rsid w:val="009D2800"/>
    <w:rsid w:val="009D2982"/>
    <w:rsid w:val="009D352B"/>
    <w:rsid w:val="009D3747"/>
    <w:rsid w:val="009D40C5"/>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6CA4"/>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651C"/>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0ACB"/>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58F8"/>
    <w:rsid w:val="00AC743C"/>
    <w:rsid w:val="00AC7A2E"/>
    <w:rsid w:val="00AD0AB3"/>
    <w:rsid w:val="00AD0BEB"/>
    <w:rsid w:val="00AD1BFE"/>
    <w:rsid w:val="00AD305B"/>
    <w:rsid w:val="00AD34C9"/>
    <w:rsid w:val="00AD4904"/>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35EA"/>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C0B"/>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2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805"/>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43A"/>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1FA2"/>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C21"/>
    <w:rsid w:val="00C67E80"/>
    <w:rsid w:val="00C706F4"/>
    <w:rsid w:val="00C71E26"/>
    <w:rsid w:val="00C72606"/>
    <w:rsid w:val="00C727E5"/>
    <w:rsid w:val="00C72D0E"/>
    <w:rsid w:val="00C72E21"/>
    <w:rsid w:val="00C73E62"/>
    <w:rsid w:val="00C752FC"/>
    <w:rsid w:val="00C75A7D"/>
    <w:rsid w:val="00C77F72"/>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2A5D"/>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117"/>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3D2D"/>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033"/>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63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6FC"/>
    <w:rsid w:val="00E327B8"/>
    <w:rsid w:val="00E338F0"/>
    <w:rsid w:val="00E34189"/>
    <w:rsid w:val="00E34F2B"/>
    <w:rsid w:val="00E36717"/>
    <w:rsid w:val="00E36A86"/>
    <w:rsid w:val="00E410D5"/>
    <w:rsid w:val="00E41156"/>
    <w:rsid w:val="00E41620"/>
    <w:rsid w:val="00E4239E"/>
    <w:rsid w:val="00E428DD"/>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0A3F"/>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96"/>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4557"/>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111"/>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990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4598-BD06-451E-B3F9-4B478A31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18286</Words>
  <Characters>104236</Characters>
  <Application>Microsoft Office Word</Application>
  <DocSecurity>0</DocSecurity>
  <Lines>868</Lines>
  <Paragraphs>244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122278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120</cp:revision>
  <cp:lastPrinted>2018-02-16T07:12:00Z</cp:lastPrinted>
  <dcterms:created xsi:type="dcterms:W3CDTF">2021-04-13T17:52:00Z</dcterms:created>
  <dcterms:modified xsi:type="dcterms:W3CDTF">2022-02-15T14:05:00Z</dcterms:modified>
</cp:coreProperties>
</file>