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9044F1" w:rsidRDefault="00096865" w:rsidP="00BC6A59">
      <w:pPr>
        <w:pStyle w:val="aa"/>
        <w:widowControl w:val="0"/>
        <w:spacing w:after="0"/>
        <w:ind w:right="-7" w:firstLine="567"/>
        <w:jc w:val="right"/>
        <w:rPr>
          <w:rFonts w:ascii="GHEA Grapalat" w:hAnsi="GHEA Grapalat" w:cs="Sylfaen"/>
          <w:i/>
          <w:u w:val="single"/>
        </w:rPr>
      </w:pPr>
      <w:r w:rsidRPr="009044F1">
        <w:rPr>
          <w:rFonts w:ascii="GHEA Grapalat" w:hAnsi="GHEA Grapalat"/>
          <w:i/>
          <w:u w:val="single"/>
        </w:rPr>
        <w:t>Типовая форма</w:t>
      </w:r>
    </w:p>
    <w:p w:rsidR="00642EFE" w:rsidRPr="009044F1" w:rsidRDefault="00642EFE" w:rsidP="00BC6A5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r w:rsidR="00BC6A59" w:rsidRPr="00BC6A59">
        <w:rPr>
          <w:rFonts w:ascii="GHEA Grapalat" w:hAnsi="GHEA Grapalat"/>
          <w:i w:val="0"/>
          <w:sz w:val="24"/>
          <w:szCs w:val="24"/>
        </w:rPr>
        <w:t xml:space="preserve"> </w:t>
      </w:r>
    </w:p>
    <w:p w:rsidR="00642EFE" w:rsidRPr="00BA7128" w:rsidRDefault="00DD0048" w:rsidP="00BC6A59">
      <w:pPr>
        <w:pStyle w:val="a3"/>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О ЗАПРОСЕ </w:t>
      </w:r>
      <w:r w:rsidR="00BC6A59">
        <w:rPr>
          <w:rFonts w:ascii="GHEA Grapalat" w:hAnsi="GHEA Grapalat"/>
          <w:i w:val="0"/>
          <w:sz w:val="24"/>
          <w:szCs w:val="24"/>
        </w:rPr>
        <w:t>КОТИРОВОК</w:t>
      </w:r>
    </w:p>
    <w:p w:rsidR="00BC6A59" w:rsidRDefault="00642EFE" w:rsidP="00BC6A59">
      <w:pPr>
        <w:pStyle w:val="a3"/>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p>
    <w:p w:rsidR="0091042F" w:rsidRPr="00BC6A59" w:rsidRDefault="00642EFE" w:rsidP="00BC6A59">
      <w:pPr>
        <w:pStyle w:val="a3"/>
        <w:widowControl w:val="0"/>
        <w:spacing w:line="240" w:lineRule="auto"/>
        <w:ind w:firstLine="0"/>
        <w:jc w:val="center"/>
        <w:rPr>
          <w:rFonts w:ascii="GHEA Grapalat" w:hAnsi="GHEA Grapalat"/>
          <w:b/>
          <w:i w:val="0"/>
          <w:sz w:val="24"/>
          <w:szCs w:val="24"/>
        </w:rPr>
      </w:pPr>
      <w:r w:rsidRPr="00BC6A59">
        <w:rPr>
          <w:rFonts w:ascii="GHEA Grapalat" w:hAnsi="GHEA Grapalat"/>
          <w:b/>
          <w:i w:val="0"/>
          <w:sz w:val="24"/>
          <w:szCs w:val="24"/>
        </w:rPr>
        <w:t>"</w:t>
      </w:r>
      <w:r w:rsidR="00BE2B16">
        <w:rPr>
          <w:rFonts w:ascii="GHEA Grapalat" w:hAnsi="GHEA Grapalat"/>
          <w:b/>
          <w:i w:val="0"/>
          <w:sz w:val="24"/>
          <w:szCs w:val="24"/>
        </w:rPr>
        <w:t>15</w:t>
      </w:r>
      <w:r w:rsidR="00BC6A59" w:rsidRPr="00BC6A59">
        <w:rPr>
          <w:rFonts w:ascii="GHEA Grapalat" w:hAnsi="GHEA Grapalat"/>
          <w:b/>
          <w:i w:val="0"/>
          <w:sz w:val="24"/>
          <w:szCs w:val="24"/>
        </w:rPr>
        <w:t>" "</w:t>
      </w:r>
      <w:r w:rsidR="00BE2B16">
        <w:rPr>
          <w:rFonts w:ascii="GHEA Grapalat" w:hAnsi="GHEA Grapalat"/>
          <w:b/>
          <w:i w:val="0"/>
          <w:sz w:val="24"/>
          <w:szCs w:val="24"/>
        </w:rPr>
        <w:t>02</w:t>
      </w:r>
      <w:r w:rsidRPr="00BC6A59">
        <w:rPr>
          <w:rFonts w:ascii="GHEA Grapalat" w:hAnsi="GHEA Grapalat"/>
          <w:b/>
          <w:i w:val="0"/>
          <w:sz w:val="24"/>
          <w:szCs w:val="24"/>
        </w:rPr>
        <w:t>" 20</w:t>
      </w:r>
      <w:r w:rsidR="00BC6A59" w:rsidRPr="00BC6A59">
        <w:rPr>
          <w:rFonts w:ascii="GHEA Grapalat" w:hAnsi="GHEA Grapalat"/>
          <w:b/>
          <w:i w:val="0"/>
          <w:sz w:val="24"/>
          <w:szCs w:val="24"/>
        </w:rPr>
        <w:t>2</w:t>
      </w:r>
      <w:r w:rsidR="00BE2B16">
        <w:rPr>
          <w:rFonts w:ascii="GHEA Grapalat" w:hAnsi="GHEA Grapalat"/>
          <w:b/>
          <w:i w:val="0"/>
          <w:sz w:val="24"/>
          <w:szCs w:val="24"/>
        </w:rPr>
        <w:t xml:space="preserve">2 </w:t>
      </w:r>
      <w:r w:rsidRPr="00BC6A59">
        <w:rPr>
          <w:rFonts w:ascii="GHEA Grapalat" w:hAnsi="GHEA Grapalat"/>
          <w:b/>
          <w:i w:val="0"/>
          <w:sz w:val="24"/>
          <w:szCs w:val="24"/>
        </w:rPr>
        <w:t>года "</w:t>
      </w:r>
      <w:r w:rsidR="00BC6A59" w:rsidRPr="00BC6A59">
        <w:rPr>
          <w:rFonts w:ascii="GHEA Grapalat" w:hAnsi="GHEA Grapalat"/>
          <w:b/>
          <w:i w:val="0"/>
          <w:sz w:val="24"/>
          <w:szCs w:val="24"/>
        </w:rPr>
        <w:t>2</w:t>
      </w:r>
      <w:r w:rsidRPr="00BC6A59">
        <w:rPr>
          <w:rFonts w:ascii="GHEA Grapalat" w:hAnsi="GHEA Grapalat"/>
          <w:b/>
          <w:i w:val="0"/>
          <w:sz w:val="24"/>
          <w:szCs w:val="24"/>
        </w:rPr>
        <w:t xml:space="preserve">" </w:t>
      </w:r>
    </w:p>
    <w:p w:rsidR="0091042F" w:rsidRPr="00FD7799" w:rsidRDefault="0006703E" w:rsidP="00BC6A59">
      <w:pPr>
        <w:pStyle w:val="a3"/>
        <w:widowControl w:val="0"/>
        <w:spacing w:line="240" w:lineRule="auto"/>
        <w:ind w:firstLine="0"/>
        <w:jc w:val="center"/>
        <w:rPr>
          <w:rFonts w:ascii="GHEA Grapalat" w:hAnsi="GHEA Grapalat"/>
          <w:b/>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BC6A59" w:rsidRPr="00FD7799">
        <w:rPr>
          <w:rFonts w:ascii="GHEA Grapalat" w:hAnsi="GHEA Grapalat"/>
          <w:b/>
          <w:i w:val="0"/>
          <w:sz w:val="24"/>
          <w:szCs w:val="24"/>
        </w:rPr>
        <w:t>HH LMTH-GHAShDzB-</w:t>
      </w:r>
      <w:r w:rsidR="00BE2B16">
        <w:rPr>
          <w:rFonts w:ascii="GHEA Grapalat" w:hAnsi="GHEA Grapalat"/>
          <w:b/>
          <w:i w:val="0"/>
          <w:sz w:val="24"/>
          <w:szCs w:val="24"/>
        </w:rPr>
        <w:t>22/16</w:t>
      </w:r>
    </w:p>
    <w:p w:rsidR="0091042F" w:rsidRPr="009044F1" w:rsidRDefault="0091042F" w:rsidP="00BC6A59">
      <w:pPr>
        <w:pStyle w:val="a3"/>
        <w:widowControl w:val="0"/>
        <w:spacing w:line="240" w:lineRule="auto"/>
        <w:rPr>
          <w:rFonts w:ascii="GHEA Grapalat" w:hAnsi="GHEA Grapalat"/>
          <w:i w:val="0"/>
          <w:sz w:val="24"/>
          <w:szCs w:val="24"/>
        </w:rPr>
      </w:pPr>
    </w:p>
    <w:p w:rsidR="00642EFE" w:rsidRPr="009044F1" w:rsidRDefault="00642EFE" w:rsidP="00BC6A59">
      <w:pPr>
        <w:pStyle w:val="a3"/>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BC6A59" w:rsidRPr="00C308C8">
        <w:rPr>
          <w:rFonts w:ascii="GHEA Grapalat" w:hAnsi="GHEA Grapalat"/>
          <w:b/>
          <w:i w:val="0"/>
          <w:sz w:val="24"/>
          <w:szCs w:val="24"/>
        </w:rPr>
        <w:t xml:space="preserve">Муниципалитет Ташир Лорийской области РА, </w:t>
      </w:r>
      <w:r w:rsidR="00BC6A59" w:rsidRPr="00C308C8">
        <w:rPr>
          <w:rFonts w:ascii="GHEA Grapalat" w:hAnsi="GHEA Grapalat"/>
          <w:i w:val="0"/>
          <w:sz w:val="24"/>
          <w:szCs w:val="24"/>
        </w:rPr>
        <w:t xml:space="preserve">находящийся по адресу </w:t>
      </w:r>
      <w:r w:rsidR="00BC6A59" w:rsidRPr="00C308C8">
        <w:rPr>
          <w:rFonts w:ascii="GHEA Grapalat" w:hAnsi="GHEA Grapalat"/>
          <w:b/>
          <w:i w:val="0"/>
          <w:sz w:val="24"/>
          <w:szCs w:val="24"/>
        </w:rPr>
        <w:t>г. Ташир, В. Саркисян</w:t>
      </w:r>
      <w:r w:rsidR="00BC6A59" w:rsidRPr="00C308C8">
        <w:rPr>
          <w:rFonts w:ascii="GHEA Grapalat" w:hAnsi="GHEA Grapalat"/>
          <w:b/>
          <w:i w:val="0"/>
          <w:sz w:val="24"/>
          <w:szCs w:val="24"/>
          <w:lang w:val="en-US"/>
        </w:rPr>
        <w:t>a</w:t>
      </w:r>
      <w:r w:rsidR="00BC6A59" w:rsidRPr="00C308C8">
        <w:rPr>
          <w:rFonts w:ascii="GHEA Grapalat" w:hAnsi="GHEA Grapalat"/>
          <w:b/>
          <w:i w:val="0"/>
          <w:sz w:val="24"/>
          <w:szCs w:val="24"/>
        </w:rPr>
        <w:t xml:space="preserve"> 94</w:t>
      </w:r>
      <w:r w:rsidR="00BC6A59" w:rsidRPr="00BC6A59">
        <w:rPr>
          <w:rFonts w:ascii="GHEA Grapalat" w:hAnsi="GHEA Grapalat"/>
          <w:b/>
          <w:i w:val="0"/>
          <w:sz w:val="24"/>
          <w:szCs w:val="24"/>
        </w:rPr>
        <w:t xml:space="preserve"> </w:t>
      </w:r>
      <w:r w:rsidRPr="007B0562">
        <w:rPr>
          <w:rFonts w:ascii="GHEA Grapalat" w:hAnsi="GHEA Grapalat"/>
          <w:i w:val="0"/>
          <w:sz w:val="24"/>
          <w:szCs w:val="24"/>
        </w:rPr>
        <w:t xml:space="preserve">объявляет </w:t>
      </w:r>
      <w:r w:rsidR="00BC6A59">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341A74" w:rsidRDefault="00A20B69"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поставку </w:t>
      </w:r>
      <w:r w:rsidR="00BC6A59" w:rsidRPr="00BC6A59">
        <w:rPr>
          <w:rFonts w:ascii="GHEA Grapalat" w:hAnsi="GHEA Grapalat"/>
          <w:i w:val="0"/>
          <w:spacing w:val="6"/>
          <w:sz w:val="24"/>
          <w:szCs w:val="24"/>
        </w:rPr>
        <w:t xml:space="preserve"> </w:t>
      </w:r>
      <w:r w:rsidR="000C46C5">
        <w:rPr>
          <w:rFonts w:ascii="GHEA Grapalat" w:hAnsi="GHEA Grapalat"/>
          <w:b/>
          <w:i w:val="0"/>
          <w:sz w:val="24"/>
          <w:szCs w:val="24"/>
        </w:rPr>
        <w:t xml:space="preserve">Составление проектно-сметной документации по </w:t>
      </w:r>
      <w:r w:rsidR="00BE2B16">
        <w:rPr>
          <w:rFonts w:ascii="GHEA Grapalat" w:hAnsi="GHEA Grapalat"/>
          <w:b/>
          <w:i w:val="0"/>
          <w:sz w:val="24"/>
          <w:szCs w:val="24"/>
        </w:rPr>
        <w:t>Водопроводов питьевой воды населенных пунктов Катнарат и Благодарное</w:t>
      </w:r>
      <w:r w:rsidR="00320914">
        <w:rPr>
          <w:rFonts w:ascii="GHEA Grapalat" w:hAnsi="GHEA Grapalat"/>
          <w:b/>
          <w:i w:val="0"/>
          <w:sz w:val="24"/>
          <w:szCs w:val="24"/>
        </w:rPr>
        <w:t xml:space="preserve"> </w:t>
      </w:r>
      <w:r w:rsidR="00782D60">
        <w:rPr>
          <w:rFonts w:ascii="GHEA Grapalat" w:hAnsi="GHEA Grapalat"/>
          <w:i w:val="0"/>
          <w:sz w:val="24"/>
          <w:szCs w:val="24"/>
        </w:rPr>
        <w:t>(далее — договор).</w:t>
      </w:r>
    </w:p>
    <w:p w:rsidR="00357D48" w:rsidRPr="009044F1" w:rsidRDefault="00A20B69"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BC6A59">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320914">
        <w:rPr>
          <w:rFonts w:ascii="GHEA Grapalat" w:hAnsi="GHEA Grapalat"/>
          <w:b/>
          <w:i w:val="0"/>
          <w:color w:val="FF0000"/>
          <w:sz w:val="24"/>
          <w:szCs w:val="24"/>
        </w:rPr>
        <w:t>15:00</w:t>
      </w:r>
      <w:r w:rsidRPr="00BC6A59">
        <w:rPr>
          <w:rFonts w:ascii="GHEA Grapalat" w:hAnsi="GHEA Grapalat"/>
          <w:b/>
          <w:i w:val="0"/>
          <w:color w:val="FF0000"/>
          <w:sz w:val="24"/>
          <w:szCs w:val="24"/>
        </w:rPr>
        <w:t xml:space="preserve"> часов</w:t>
      </w:r>
      <w:r w:rsidR="00971F4A" w:rsidRPr="00BC6A59">
        <w:rPr>
          <w:rFonts w:ascii="GHEA Grapalat" w:hAnsi="GHEA Grapalat"/>
          <w:b/>
          <w:i w:val="0"/>
          <w:color w:val="FF0000"/>
          <w:sz w:val="24"/>
          <w:szCs w:val="24"/>
        </w:rPr>
        <w:t xml:space="preserve"> </w:t>
      </w:r>
      <w:r w:rsidR="00AE382F">
        <w:rPr>
          <w:rFonts w:ascii="GHEA Grapalat" w:hAnsi="GHEA Grapalat"/>
          <w:b/>
          <w:i w:val="0"/>
          <w:color w:val="FF0000"/>
          <w:sz w:val="24"/>
          <w:szCs w:val="24"/>
        </w:rPr>
        <w:t>6</w:t>
      </w:r>
      <w:r w:rsidRPr="00BC6A59">
        <w:rPr>
          <w:rFonts w:ascii="GHEA Grapalat" w:hAnsi="GHEA Grapalat"/>
          <w:b/>
          <w:i w:val="0"/>
          <w:color w:val="FF0000"/>
          <w:sz w:val="24"/>
          <w:szCs w:val="24"/>
        </w:rPr>
        <w:t>-го дня</w:t>
      </w:r>
      <w:r w:rsidR="000C46C5">
        <w:rPr>
          <w:rFonts w:ascii="GHEA Grapalat" w:hAnsi="GHEA Grapalat"/>
          <w:b/>
          <w:i w:val="0"/>
          <w:color w:val="FF0000"/>
          <w:sz w:val="24"/>
          <w:szCs w:val="24"/>
        </w:rPr>
        <w:t xml:space="preserve"> /</w:t>
      </w:r>
      <w:r w:rsidR="00BE2B16">
        <w:rPr>
          <w:rFonts w:ascii="GHEA Grapalat" w:hAnsi="GHEA Grapalat"/>
          <w:b/>
          <w:i w:val="0"/>
          <w:color w:val="FF0000"/>
          <w:sz w:val="24"/>
          <w:szCs w:val="24"/>
        </w:rPr>
        <w:t>21.02</w:t>
      </w:r>
      <w:r w:rsidR="00BC6A59" w:rsidRPr="00BC6A59">
        <w:rPr>
          <w:rFonts w:ascii="GHEA Grapalat" w:hAnsi="GHEA Grapalat"/>
          <w:b/>
          <w:i w:val="0"/>
          <w:color w:val="FF0000"/>
          <w:sz w:val="24"/>
          <w:szCs w:val="24"/>
        </w:rPr>
        <w:t>.202</w:t>
      </w:r>
      <w:r w:rsidR="00BE2B16">
        <w:rPr>
          <w:rFonts w:ascii="GHEA Grapalat" w:hAnsi="GHEA Grapalat"/>
          <w:b/>
          <w:i w:val="0"/>
          <w:color w:val="FF0000"/>
          <w:sz w:val="24"/>
          <w:szCs w:val="24"/>
        </w:rPr>
        <w:t>2</w:t>
      </w:r>
      <w:r w:rsidR="00BC6A59" w:rsidRPr="00BC6A59">
        <w:rPr>
          <w:rFonts w:ascii="GHEA Grapalat" w:hAnsi="GHEA Grapalat"/>
          <w:b/>
          <w:i w:val="0"/>
          <w:color w:val="FF0000"/>
          <w:sz w:val="24"/>
          <w:szCs w:val="24"/>
        </w:rPr>
        <w:t>г./</w:t>
      </w:r>
      <w:r w:rsidRPr="009044F1">
        <w:rPr>
          <w:rFonts w:ascii="GHEA Grapalat" w:hAnsi="GHEA Grapalat"/>
          <w:i w:val="0"/>
          <w:sz w:val="24"/>
          <w:szCs w:val="24"/>
        </w:rPr>
        <w:t xml:space="preserve">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 xml:space="preserve">обеспечивает предоставление приглашения в бумажной форме </w:t>
      </w:r>
      <w:r w:rsidR="00BC6A59" w:rsidRPr="009044F1">
        <w:rPr>
          <w:rFonts w:ascii="GHEA Grapalat" w:hAnsi="GHEA Grapalat"/>
          <w:i w:val="0"/>
          <w:sz w:val="24"/>
          <w:szCs w:val="24"/>
        </w:rPr>
        <w:t>(в</w:t>
      </w:r>
      <w:r w:rsidR="00BC6A59">
        <w:rPr>
          <w:rFonts w:ascii="Courier New" w:hAnsi="Courier New" w:cs="Courier New"/>
          <w:i w:val="0"/>
          <w:sz w:val="24"/>
          <w:szCs w:val="24"/>
          <w:lang w:val="en-US"/>
        </w:rPr>
        <w:t> </w:t>
      </w:r>
      <w:r w:rsidR="00BC6A59" w:rsidRPr="009044F1">
        <w:rPr>
          <w:rFonts w:ascii="GHEA Grapalat" w:hAnsi="GHEA Grapalat"/>
          <w:i w:val="0"/>
          <w:sz w:val="24"/>
          <w:szCs w:val="24"/>
        </w:rPr>
        <w:t>случае представления вместе с заявлением копии выданного банком док</w:t>
      </w:r>
      <w:r w:rsidR="00BC6A59">
        <w:rPr>
          <w:rFonts w:ascii="GHEA Grapalat" w:hAnsi="GHEA Grapalat"/>
          <w:i w:val="0"/>
          <w:sz w:val="24"/>
          <w:szCs w:val="24"/>
        </w:rPr>
        <w:t xml:space="preserve">умента, подтверждающего уплату 3000 </w:t>
      </w:r>
      <w:r w:rsidR="00BC6A59" w:rsidRPr="009044F1">
        <w:rPr>
          <w:rFonts w:ascii="GHEA Grapalat" w:hAnsi="GHEA Grapalat"/>
          <w:i w:val="0"/>
          <w:sz w:val="24"/>
          <w:szCs w:val="24"/>
        </w:rPr>
        <w:t>драмов РА, которые не</w:t>
      </w:r>
      <w:r w:rsidR="00BC6A59">
        <w:rPr>
          <w:lang w:val="en-US"/>
        </w:rPr>
        <w:t> </w:t>
      </w:r>
      <w:r w:rsidR="00BC6A59" w:rsidRPr="009044F1">
        <w:rPr>
          <w:rFonts w:ascii="GHEA Grapalat" w:hAnsi="GHEA Grapalat"/>
          <w:i w:val="0"/>
          <w:sz w:val="24"/>
          <w:szCs w:val="24"/>
        </w:rPr>
        <w:t>могут превышать размер производимых расходов на копирование и доставку приглашения) в первый рабочий день, следующий за получением такого требования (п</w:t>
      </w:r>
      <w:r w:rsidR="00BC6A59">
        <w:rPr>
          <w:rFonts w:ascii="GHEA Grapalat" w:hAnsi="GHEA Grapalat"/>
          <w:i w:val="0"/>
          <w:sz w:val="24"/>
          <w:szCs w:val="24"/>
        </w:rPr>
        <w:t>латеж необходимо внести на счет</w:t>
      </w:r>
      <w:r w:rsidR="00BC6A59" w:rsidRPr="009044F1">
        <w:rPr>
          <w:rFonts w:ascii="GHEA Grapalat" w:hAnsi="GHEA Grapalat"/>
          <w:i w:val="0"/>
          <w:sz w:val="24"/>
          <w:szCs w:val="24"/>
        </w:rPr>
        <w:t xml:space="preserve"> </w:t>
      </w:r>
      <w:r w:rsidR="00BC6A59" w:rsidRPr="00827485">
        <w:rPr>
          <w:rFonts w:ascii="Sylfaen" w:hAnsi="Sylfaen"/>
          <w:b/>
          <w:i w:val="0"/>
          <w:sz w:val="24"/>
          <w:lang w:val="af-ZA"/>
        </w:rPr>
        <w:t>900275081108</w:t>
      </w:r>
      <w:r w:rsidR="00BC6A59" w:rsidRPr="009044F1">
        <w:rPr>
          <w:rFonts w:ascii="GHEA Grapalat" w:hAnsi="GHEA Grapalat"/>
          <w:i w:val="0"/>
          <w:sz w:val="24"/>
          <w:szCs w:val="24"/>
        </w:rPr>
        <w:t>).</w:t>
      </w:r>
    </w:p>
    <w:p w:rsidR="0067579A" w:rsidRPr="00D5443D" w:rsidRDefault="00357D48" w:rsidP="00BC6A59">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67579A" w:rsidRPr="001B32D9" w:rsidRDefault="00363E9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677658"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00320914">
        <w:rPr>
          <w:rFonts w:ascii="GHEA Grapalat" w:hAnsi="GHEA Grapalat"/>
          <w:b/>
          <w:i w:val="0"/>
          <w:color w:val="FF0000"/>
          <w:sz w:val="24"/>
          <w:szCs w:val="24"/>
        </w:rPr>
        <w:t>15:00</w:t>
      </w:r>
      <w:r w:rsidRPr="00F7141E">
        <w:rPr>
          <w:rFonts w:ascii="GHEA Grapalat" w:hAnsi="GHEA Grapalat"/>
          <w:b/>
          <w:i w:val="0"/>
          <w:color w:val="FF0000"/>
          <w:sz w:val="24"/>
          <w:szCs w:val="24"/>
        </w:rPr>
        <w:t xml:space="preserve"> часов</w:t>
      </w:r>
      <w:r w:rsidR="002166CE" w:rsidRPr="00F7141E">
        <w:rPr>
          <w:rFonts w:ascii="GHEA Grapalat" w:hAnsi="GHEA Grapalat"/>
          <w:b/>
          <w:i w:val="0"/>
          <w:color w:val="FF0000"/>
          <w:sz w:val="24"/>
          <w:szCs w:val="24"/>
        </w:rPr>
        <w:t xml:space="preserve"> </w:t>
      </w:r>
      <w:r w:rsidR="00BC6A59" w:rsidRPr="00F7141E">
        <w:rPr>
          <w:rFonts w:ascii="GHEA Grapalat" w:hAnsi="GHEA Grapalat"/>
          <w:b/>
          <w:i w:val="0"/>
          <w:color w:val="FF0000"/>
          <w:sz w:val="24"/>
          <w:szCs w:val="24"/>
        </w:rPr>
        <w:t xml:space="preserve">7 </w:t>
      </w:r>
      <w:r w:rsidR="002166CE" w:rsidRPr="00F7141E">
        <w:rPr>
          <w:rFonts w:ascii="GHEA Grapalat" w:hAnsi="GHEA Grapalat"/>
          <w:b/>
          <w:i w:val="0"/>
          <w:color w:val="FF0000"/>
          <w:sz w:val="24"/>
          <w:szCs w:val="24"/>
        </w:rPr>
        <w:t xml:space="preserve"> </w:t>
      </w:r>
      <w:r w:rsidRPr="00F7141E">
        <w:rPr>
          <w:rFonts w:ascii="GHEA Grapalat" w:hAnsi="GHEA Grapalat"/>
          <w:b/>
          <w:i w:val="0"/>
          <w:color w:val="FF0000"/>
          <w:sz w:val="24"/>
          <w:szCs w:val="24"/>
        </w:rPr>
        <w:t>дня</w:t>
      </w:r>
      <w:r w:rsidR="00BC6A59" w:rsidRPr="00F7141E">
        <w:rPr>
          <w:rFonts w:ascii="GHEA Grapalat" w:hAnsi="GHEA Grapalat"/>
          <w:b/>
          <w:i w:val="0"/>
          <w:color w:val="FF0000"/>
          <w:sz w:val="24"/>
          <w:szCs w:val="24"/>
        </w:rPr>
        <w:t xml:space="preserve"> /</w:t>
      </w:r>
      <w:r w:rsidR="00691E23">
        <w:rPr>
          <w:rFonts w:ascii="GHEA Grapalat" w:hAnsi="GHEA Grapalat"/>
          <w:b/>
          <w:i w:val="0"/>
          <w:color w:val="FF0000"/>
          <w:sz w:val="24"/>
          <w:szCs w:val="24"/>
        </w:rPr>
        <w:t>22.02.2022</w:t>
      </w:r>
      <w:r w:rsidR="00BC6A59" w:rsidRPr="00F7141E">
        <w:rPr>
          <w:rFonts w:ascii="GHEA Grapalat" w:hAnsi="GHEA Grapalat"/>
          <w:b/>
          <w:i w:val="0"/>
          <w:color w:val="FF0000"/>
          <w:sz w:val="24"/>
          <w:szCs w:val="24"/>
        </w:rPr>
        <w:t>г./</w:t>
      </w:r>
      <w:r w:rsidR="00BC6A59" w:rsidRPr="00F7141E">
        <w:rPr>
          <w:rFonts w:ascii="GHEA Grapalat" w:hAnsi="GHEA Grapalat"/>
          <w:i w:val="0"/>
          <w:color w:val="FF0000"/>
          <w:sz w:val="24"/>
          <w:szCs w:val="24"/>
        </w:rPr>
        <w:t xml:space="preserve"> </w:t>
      </w:r>
      <w:r w:rsidRPr="00F7141E">
        <w:rPr>
          <w:rFonts w:ascii="GHEA Grapalat" w:hAnsi="GHEA Grapalat"/>
          <w:i w:val="0"/>
          <w:color w:val="FF0000"/>
          <w:sz w:val="24"/>
          <w:szCs w:val="24"/>
        </w:rPr>
        <w:t xml:space="preserve"> </w:t>
      </w:r>
      <w:r w:rsidRPr="009044F1">
        <w:rPr>
          <w:rFonts w:ascii="GHEA Grapalat" w:hAnsi="GHEA Grapalat"/>
          <w:i w:val="0"/>
          <w:sz w:val="24"/>
          <w:szCs w:val="24"/>
        </w:rPr>
        <w:t>с даты опубликования настоящего объявления.</w:t>
      </w:r>
    </w:p>
    <w:p w:rsidR="00357D48" w:rsidRPr="001B32D9" w:rsidRDefault="005D7731"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320914">
        <w:rPr>
          <w:rFonts w:ascii="GHEA Grapalat" w:hAnsi="GHEA Grapalat"/>
          <w:b/>
          <w:i w:val="0"/>
          <w:color w:val="FF0000"/>
          <w:sz w:val="24"/>
          <w:szCs w:val="24"/>
        </w:rPr>
        <w:t>15:00</w:t>
      </w:r>
      <w:r w:rsidRPr="00F7141E">
        <w:rPr>
          <w:rFonts w:ascii="GHEA Grapalat" w:hAnsi="GHEA Grapalat"/>
          <w:b/>
          <w:i w:val="0"/>
          <w:color w:val="FF0000"/>
          <w:sz w:val="24"/>
          <w:szCs w:val="24"/>
        </w:rPr>
        <w:t xml:space="preserve"> часов на </w:t>
      </w:r>
      <w:r w:rsidR="00BC6A59" w:rsidRPr="00F7141E">
        <w:rPr>
          <w:rFonts w:ascii="GHEA Grapalat" w:hAnsi="GHEA Grapalat"/>
          <w:b/>
          <w:i w:val="0"/>
          <w:color w:val="FF0000"/>
          <w:sz w:val="24"/>
          <w:szCs w:val="24"/>
        </w:rPr>
        <w:t>7</w:t>
      </w:r>
      <w:r w:rsidRPr="00F7141E">
        <w:rPr>
          <w:rFonts w:ascii="GHEA Grapalat" w:hAnsi="GHEA Grapalat"/>
          <w:b/>
          <w:i w:val="0"/>
          <w:color w:val="FF0000"/>
          <w:sz w:val="24"/>
          <w:szCs w:val="24"/>
        </w:rPr>
        <w:t xml:space="preserve"> день </w:t>
      </w:r>
      <w:r w:rsidR="00BC6A59" w:rsidRPr="00F7141E">
        <w:rPr>
          <w:rFonts w:ascii="GHEA Grapalat" w:hAnsi="GHEA Grapalat"/>
          <w:b/>
          <w:i w:val="0"/>
          <w:color w:val="FF0000"/>
          <w:sz w:val="24"/>
          <w:szCs w:val="24"/>
        </w:rPr>
        <w:t>/</w:t>
      </w:r>
      <w:r w:rsidR="00691E23">
        <w:rPr>
          <w:rFonts w:ascii="GHEA Grapalat" w:hAnsi="GHEA Grapalat"/>
          <w:b/>
          <w:i w:val="0"/>
          <w:color w:val="FF0000"/>
          <w:sz w:val="24"/>
          <w:szCs w:val="24"/>
        </w:rPr>
        <w:t>22.02.2022</w:t>
      </w:r>
      <w:r w:rsidR="00BC6A59" w:rsidRPr="00F7141E">
        <w:rPr>
          <w:rFonts w:ascii="GHEA Grapalat" w:hAnsi="GHEA Grapalat"/>
          <w:b/>
          <w:i w:val="0"/>
          <w:color w:val="FF0000"/>
          <w:sz w:val="24"/>
          <w:szCs w:val="24"/>
        </w:rPr>
        <w:t>г./</w:t>
      </w:r>
      <w:r w:rsidR="00BC6A59" w:rsidRPr="00F7141E">
        <w:rPr>
          <w:rFonts w:ascii="GHEA Grapalat" w:hAnsi="GHEA Grapalat"/>
          <w:i w:val="0"/>
          <w:color w:val="FF0000"/>
          <w:sz w:val="24"/>
          <w:szCs w:val="24"/>
        </w:rPr>
        <w:t xml:space="preserve">  </w:t>
      </w:r>
      <w:r w:rsidRPr="009044F1">
        <w:rPr>
          <w:rFonts w:ascii="GHEA Grapalat" w:hAnsi="GHEA Grapalat"/>
          <w:i w:val="0"/>
          <w:sz w:val="24"/>
          <w:szCs w:val="24"/>
        </w:rPr>
        <w:t>со дня опубл</w:t>
      </w:r>
      <w:r w:rsidR="001B32D9">
        <w:rPr>
          <w:rFonts w:ascii="GHEA Grapalat" w:hAnsi="GHEA Grapalat"/>
          <w:i w:val="0"/>
          <w:sz w:val="24"/>
          <w:szCs w:val="24"/>
        </w:rPr>
        <w:t>икования настоящего объявления.</w:t>
      </w:r>
    </w:p>
    <w:p w:rsidR="00BE1C5E" w:rsidRPr="001B32D9" w:rsidRDefault="001305C6"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 xml:space="preserve">по адресу: ул. Мелик-Адамяна 1, Ереван. Обжалование осуществляется в порядке, установленном приглашением </w:t>
      </w:r>
      <w:r w:rsidRPr="009044F1">
        <w:rPr>
          <w:rFonts w:ascii="GHEA Grapalat" w:hAnsi="GHEA Grapalat"/>
          <w:i w:val="0"/>
          <w:sz w:val="24"/>
          <w:szCs w:val="24"/>
        </w:rPr>
        <w:lastRenderedPageBreak/>
        <w:t>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C6A59" w:rsidRPr="008D22D9" w:rsidRDefault="00754697" w:rsidP="00BC6A59">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C6A59" w:rsidRPr="00DC7EE5">
        <w:rPr>
          <w:rFonts w:ascii="GHEA Grapalat" w:hAnsi="GHEA Grapalat"/>
          <w:i w:val="0"/>
          <w:sz w:val="24"/>
          <w:szCs w:val="24"/>
        </w:rPr>
        <w:t xml:space="preserve"> </w:t>
      </w:r>
      <w:r w:rsidR="00691E23">
        <w:rPr>
          <w:rFonts w:ascii="GHEA Grapalat" w:hAnsi="GHEA Grapalat"/>
          <w:b/>
          <w:i w:val="0"/>
          <w:sz w:val="24"/>
          <w:szCs w:val="24"/>
        </w:rPr>
        <w:t>Севада Саргсян</w:t>
      </w:r>
    </w:p>
    <w:p w:rsidR="00BC6A59" w:rsidRPr="00961E79" w:rsidRDefault="00BC6A59" w:rsidP="00BC6A59">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Телефон </w:t>
      </w:r>
      <w:r w:rsidRPr="00961E79">
        <w:rPr>
          <w:rFonts w:ascii="GHEA Grapalat" w:hAnsi="GHEA Grapalat"/>
          <w:b/>
          <w:i w:val="0"/>
          <w:sz w:val="24"/>
          <w:szCs w:val="24"/>
          <w:u w:val="single"/>
          <w:lang w:val="af-ZA"/>
        </w:rPr>
        <w:t>0254-2-12-94</w:t>
      </w:r>
    </w:p>
    <w:p w:rsidR="00BC6A59" w:rsidRPr="00961E79" w:rsidRDefault="00BC6A59" w:rsidP="00BC6A59">
      <w:pPr>
        <w:pStyle w:val="a3"/>
        <w:widowControl w:val="0"/>
        <w:spacing w:line="240" w:lineRule="auto"/>
        <w:ind w:left="567" w:firstLine="0"/>
        <w:rPr>
          <w:rFonts w:ascii="GHEA Grapalat" w:hAnsi="GHEA Grapalat"/>
          <w:i w:val="0"/>
          <w:sz w:val="24"/>
          <w:szCs w:val="24"/>
          <w:u w:val="single"/>
        </w:rPr>
      </w:pPr>
      <w:r w:rsidRPr="00961E79">
        <w:rPr>
          <w:rFonts w:ascii="GHEA Grapalat" w:hAnsi="GHEA Grapalat"/>
          <w:i w:val="0"/>
          <w:sz w:val="24"/>
          <w:szCs w:val="24"/>
        </w:rPr>
        <w:t xml:space="preserve">Электронная почта </w:t>
      </w:r>
      <w:r w:rsidRPr="00961E79">
        <w:rPr>
          <w:rFonts w:ascii="GHEA Grapalat" w:hAnsi="GHEA Grapalat"/>
          <w:b/>
          <w:i w:val="0"/>
          <w:sz w:val="24"/>
          <w:szCs w:val="24"/>
          <w:u w:val="single"/>
          <w:lang w:val="af-ZA"/>
        </w:rPr>
        <w:t xml:space="preserve">sevadanor89@gmail.com  </w:t>
      </w:r>
    </w:p>
    <w:p w:rsidR="00BC6A59" w:rsidRPr="00961E79" w:rsidRDefault="00BC6A59" w:rsidP="00BC6A59">
      <w:pPr>
        <w:pStyle w:val="aa"/>
        <w:spacing w:after="0" w:line="480" w:lineRule="auto"/>
        <w:ind w:left="567"/>
        <w:rPr>
          <w:rFonts w:ascii="GHEA Grapalat" w:hAnsi="GHEA Grapalat" w:cs="Sylfaen"/>
          <w:lang w:val="af-ZA"/>
        </w:rPr>
      </w:pPr>
      <w:r w:rsidRPr="00961E79">
        <w:rPr>
          <w:rFonts w:ascii="GHEA Grapalat" w:hAnsi="GHEA Grapalat"/>
        </w:rPr>
        <w:t xml:space="preserve">Заказчик </w:t>
      </w:r>
      <w:r w:rsidRPr="00961E79">
        <w:rPr>
          <w:rFonts w:ascii="GHEA Grapalat" w:hAnsi="GHEA Grapalat"/>
          <w:b/>
        </w:rPr>
        <w:t>Муниципалитет Ташир Лорийской области РА</w:t>
      </w:r>
    </w:p>
    <w:p w:rsidR="00915A97" w:rsidRPr="00D5443D" w:rsidRDefault="00915A97" w:rsidP="00BC6A59">
      <w:pPr>
        <w:pStyle w:val="a3"/>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BC6A59">
      <w:pPr>
        <w:pStyle w:val="aa"/>
        <w:widowControl w:val="0"/>
        <w:spacing w:after="0"/>
        <w:ind w:firstLine="567"/>
        <w:jc w:val="right"/>
        <w:rPr>
          <w:rFonts w:ascii="GHEA Grapalat" w:hAnsi="GHEA Grapalat" w:cs="Sylfaen"/>
          <w:i/>
        </w:rPr>
      </w:pPr>
      <w:r w:rsidRPr="009044F1">
        <w:rPr>
          <w:rFonts w:ascii="GHEA Grapalat" w:hAnsi="GHEA Grapalat"/>
          <w:i/>
        </w:rPr>
        <w:lastRenderedPageBreak/>
        <w:t>Утверждено</w:t>
      </w:r>
    </w:p>
    <w:p w:rsidR="00096865" w:rsidRPr="009044F1" w:rsidRDefault="005D7731" w:rsidP="00BC6A59">
      <w:pPr>
        <w:pStyle w:val="aa"/>
        <w:widowControl w:val="0"/>
        <w:spacing w:after="0"/>
        <w:ind w:firstLine="567"/>
        <w:jc w:val="right"/>
        <w:rPr>
          <w:rFonts w:ascii="GHEA Grapalat" w:hAnsi="GHEA Grapalat"/>
          <w:i/>
        </w:rPr>
      </w:pPr>
      <w:r w:rsidRPr="009044F1">
        <w:rPr>
          <w:rFonts w:ascii="GHEA Grapalat" w:hAnsi="GHEA Grapalat"/>
        </w:rPr>
        <w:t>Решением Оценочной комиссии открытого конкурса</w:t>
      </w:r>
      <w:r w:rsidR="001B32D9" w:rsidRPr="001B32D9">
        <w:rPr>
          <w:rFonts w:ascii="GHEA Grapalat" w:hAnsi="GHEA Grapalat" w:cs="Sylfaen"/>
          <w:i/>
        </w:rPr>
        <w:br/>
      </w:r>
      <w:r w:rsidR="00096865" w:rsidRPr="009044F1">
        <w:rPr>
          <w:rFonts w:ascii="GHEA Grapalat" w:hAnsi="GHEA Grapalat"/>
          <w:i/>
        </w:rPr>
        <w:t xml:space="preserve">под кодом </w:t>
      </w:r>
      <w:r w:rsidR="00DD0048">
        <w:rPr>
          <w:rFonts w:ascii="GHEA Grapalat" w:hAnsi="GHEA Grapalat"/>
          <w:i/>
        </w:rPr>
        <w:t>HH LMTH-GHAShDzB-</w:t>
      </w:r>
      <w:r w:rsidR="00BE2B16">
        <w:rPr>
          <w:rFonts w:ascii="GHEA Grapalat" w:hAnsi="GHEA Grapalat"/>
          <w:i/>
        </w:rPr>
        <w:t>22/16</w:t>
      </w:r>
      <w:r w:rsidR="00096865" w:rsidRPr="009044F1">
        <w:rPr>
          <w:rFonts w:ascii="GHEA Grapalat" w:hAnsi="GHEA Grapalat"/>
          <w:i/>
        </w:rPr>
        <w:t xml:space="preserve"> </w:t>
      </w:r>
      <w:r w:rsidR="001B32D9" w:rsidRPr="001B32D9">
        <w:rPr>
          <w:rFonts w:ascii="GHEA Grapalat" w:hAnsi="GHEA Grapalat" w:cs="Times Armenian"/>
          <w:i/>
        </w:rPr>
        <w:br/>
      </w:r>
      <w:r w:rsidR="00A46F92">
        <w:rPr>
          <w:rFonts w:ascii="GHEA Grapalat" w:hAnsi="GHEA Grapalat"/>
          <w:i/>
        </w:rPr>
        <w:t xml:space="preserve">№ </w:t>
      </w:r>
      <w:r w:rsidR="00DD0048" w:rsidRPr="00DD0048">
        <w:rPr>
          <w:rFonts w:ascii="GHEA Grapalat" w:hAnsi="GHEA Grapalat"/>
          <w:i/>
        </w:rPr>
        <w:t>2</w:t>
      </w:r>
      <w:r w:rsidR="00096865" w:rsidRPr="009044F1">
        <w:rPr>
          <w:rFonts w:ascii="GHEA Grapalat" w:hAnsi="GHEA Grapalat"/>
          <w:i/>
        </w:rPr>
        <w:t xml:space="preserve"> от </w:t>
      </w:r>
      <w:r w:rsidR="00691E23">
        <w:rPr>
          <w:rFonts w:ascii="GHEA Grapalat" w:hAnsi="GHEA Grapalat"/>
          <w:i/>
        </w:rPr>
        <w:t>15.02.2022</w:t>
      </w:r>
      <w:r w:rsidR="00096865" w:rsidRPr="009044F1">
        <w:rPr>
          <w:rFonts w:ascii="GHEA Grapalat" w:hAnsi="GHEA Grapalat"/>
          <w:i/>
        </w:rPr>
        <w:t>г.</w:t>
      </w:r>
    </w:p>
    <w:p w:rsidR="00096865" w:rsidRPr="009044F1" w:rsidRDefault="00096865" w:rsidP="00BC6A59">
      <w:pPr>
        <w:pStyle w:val="aa"/>
        <w:widowControl w:val="0"/>
        <w:spacing w:after="0"/>
        <w:ind w:right="-7" w:firstLine="567"/>
        <w:jc w:val="center"/>
        <w:rPr>
          <w:rFonts w:ascii="GHEA Grapalat" w:hAnsi="GHEA Grapalat"/>
        </w:rPr>
      </w:pPr>
    </w:p>
    <w:p w:rsidR="00096865" w:rsidRPr="003A1EBB" w:rsidRDefault="0009686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96865" w:rsidRPr="009044F1" w:rsidRDefault="00A76C15" w:rsidP="00BC6A59">
      <w:pPr>
        <w:pStyle w:val="aa"/>
        <w:widowControl w:val="0"/>
        <w:spacing w:after="0"/>
        <w:ind w:right="-7" w:firstLine="567"/>
        <w:jc w:val="center"/>
        <w:rPr>
          <w:rFonts w:ascii="GHEA Grapalat" w:hAnsi="GHEA Grapalat"/>
        </w:rPr>
      </w:pPr>
      <w:r w:rsidRPr="009044F1">
        <w:rPr>
          <w:rFonts w:ascii="GHEA Grapalat" w:hAnsi="GHEA Grapalat"/>
          <w:i/>
        </w:rPr>
        <w:t>"</w:t>
      </w:r>
      <w:r w:rsidR="00DD0048" w:rsidRPr="00DD0048">
        <w:rPr>
          <w:rFonts w:ascii="GHEA Grapalat" w:hAnsi="GHEA Grapalat"/>
          <w:b/>
          <w:u w:val="single"/>
        </w:rPr>
        <w:t xml:space="preserve"> </w:t>
      </w:r>
      <w:r w:rsidR="00DD0048">
        <w:rPr>
          <w:rFonts w:ascii="GHEA Grapalat" w:hAnsi="GHEA Grapalat"/>
          <w:b/>
          <w:u w:val="single"/>
        </w:rPr>
        <w:t>МУНИЦИПАЛИТЕТ ТАШИР ЛОРИЙСКОЙ ОБЛАСТИ РА</w:t>
      </w:r>
      <w:r w:rsidRPr="009044F1">
        <w:rPr>
          <w:rFonts w:ascii="GHEA Grapalat" w:hAnsi="GHEA Grapalat"/>
          <w:i/>
        </w:rPr>
        <w:t>"</w:t>
      </w:r>
    </w:p>
    <w:p w:rsidR="00096865" w:rsidRPr="003A1EBB" w:rsidRDefault="0009686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763E5" w:rsidRPr="003A1EBB" w:rsidRDefault="000763E5" w:rsidP="00BC6A59">
      <w:pPr>
        <w:pStyle w:val="aa"/>
        <w:widowControl w:val="0"/>
        <w:spacing w:after="0"/>
        <w:ind w:right="-7" w:firstLine="567"/>
        <w:jc w:val="center"/>
        <w:rPr>
          <w:rFonts w:ascii="GHEA Grapalat" w:hAnsi="GHEA Grapalat"/>
        </w:rPr>
      </w:pPr>
    </w:p>
    <w:p w:rsidR="00096865" w:rsidRPr="009044F1" w:rsidRDefault="000763E5" w:rsidP="00BC6A59">
      <w:pPr>
        <w:pStyle w:val="aa"/>
        <w:widowControl w:val="0"/>
        <w:spacing w:after="0"/>
        <w:ind w:right="-7" w:firstLine="567"/>
        <w:jc w:val="center"/>
        <w:rPr>
          <w:rFonts w:ascii="GHEA Grapalat" w:hAnsi="GHEA Grapalat" w:cs="Sylfaen"/>
        </w:rPr>
      </w:pPr>
      <w:r>
        <w:rPr>
          <w:rFonts w:ascii="GHEA Grapalat" w:hAnsi="GHEA Grapalat"/>
        </w:rPr>
        <w:t>ПРИГЛАШЕНИ</w:t>
      </w:r>
      <w:r w:rsidR="00096865" w:rsidRPr="009044F1">
        <w:rPr>
          <w:rFonts w:ascii="GHEA Grapalat" w:hAnsi="GHEA Grapalat"/>
        </w:rPr>
        <w:t>Е</w:t>
      </w:r>
    </w:p>
    <w:p w:rsidR="00096865" w:rsidRPr="009044F1" w:rsidRDefault="00096865" w:rsidP="00BC6A59">
      <w:pPr>
        <w:pStyle w:val="aa"/>
        <w:widowControl w:val="0"/>
        <w:spacing w:after="0"/>
        <w:ind w:right="-7" w:firstLine="567"/>
        <w:jc w:val="center"/>
        <w:rPr>
          <w:rFonts w:ascii="GHEA Grapalat" w:hAnsi="GHEA Grapalat" w:cs="Sylfaen"/>
        </w:rPr>
      </w:pPr>
    </w:p>
    <w:p w:rsidR="00096865" w:rsidRPr="009044F1" w:rsidRDefault="00096865" w:rsidP="00BC6A59">
      <w:pPr>
        <w:pStyle w:val="aa"/>
        <w:widowControl w:val="0"/>
        <w:spacing w:after="0"/>
        <w:ind w:right="-7" w:firstLine="567"/>
        <w:jc w:val="center"/>
        <w:rPr>
          <w:rFonts w:ascii="GHEA Grapalat" w:hAnsi="GHEA Grapalat" w:cs="Sylfaen"/>
        </w:rPr>
      </w:pPr>
    </w:p>
    <w:p w:rsidR="00DD0048"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НА </w:t>
      </w:r>
      <w:r w:rsidR="00BC6A59" w:rsidRPr="00881434">
        <w:rPr>
          <w:rFonts w:ascii="GHEA Grapalat" w:hAnsi="GHEA Grapalat"/>
          <w:b/>
        </w:rPr>
        <w:t>ЗАПРОС КОТИРОВОК</w:t>
      </w:r>
      <w:r w:rsidRPr="00881434">
        <w:rPr>
          <w:rFonts w:ascii="GHEA Grapalat" w:hAnsi="GHEA Grapalat"/>
          <w:b/>
        </w:rPr>
        <w:t>, ОБЪЯВЛЕННЫЙ С ЦЕЛЬЮ ПРИОБРЕТЕНИЯ</w:t>
      </w:r>
    </w:p>
    <w:p w:rsidR="00DD0048"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 "</w:t>
      </w:r>
      <w:r w:rsidR="000C46C5" w:rsidRPr="00881434">
        <w:rPr>
          <w:rFonts w:ascii="GHEA Grapalat" w:hAnsi="GHEA Grapalat"/>
          <w:b/>
        </w:rPr>
        <w:t xml:space="preserve">СОСТАВЛЕНИЕ ПРОЕКТНО-СМЕТНОЙ ДОКУМЕНТАЦИИ ПО </w:t>
      </w:r>
      <w:r w:rsidR="00BE2B16">
        <w:rPr>
          <w:rFonts w:ascii="GHEA Grapalat" w:hAnsi="GHEA Grapalat"/>
          <w:b/>
        </w:rPr>
        <w:t>ВОДОПРОВОДОВ ПИТЬЕВОЙ ВОДЫ НАСЕЛЕННЫХ ПУНКТОВ КАТНАРАТ И БЛАГОДАРНОЕ</w:t>
      </w:r>
      <w:r w:rsidRPr="00881434">
        <w:rPr>
          <w:rFonts w:ascii="GHEA Grapalat" w:hAnsi="GHEA Grapalat"/>
          <w:b/>
        </w:rPr>
        <w:t>"</w:t>
      </w:r>
    </w:p>
    <w:p w:rsidR="00096865" w:rsidRPr="00881434" w:rsidRDefault="002B32D6" w:rsidP="00BC6A59">
      <w:pPr>
        <w:pStyle w:val="aa"/>
        <w:widowControl w:val="0"/>
        <w:spacing w:after="0"/>
        <w:ind w:right="-7"/>
        <w:jc w:val="center"/>
        <w:rPr>
          <w:rFonts w:ascii="GHEA Grapalat" w:hAnsi="GHEA Grapalat"/>
          <w:b/>
        </w:rPr>
      </w:pPr>
      <w:r w:rsidRPr="00881434">
        <w:rPr>
          <w:rFonts w:ascii="GHEA Grapalat" w:hAnsi="GHEA Grapalat"/>
          <w:b/>
        </w:rPr>
        <w:t xml:space="preserve"> ДЛЯ НУЖД "</w:t>
      </w:r>
      <w:r w:rsidR="00DD0048" w:rsidRPr="00881434">
        <w:rPr>
          <w:rFonts w:ascii="GHEA Grapalat" w:hAnsi="GHEA Grapalat"/>
          <w:b/>
          <w:u w:val="single"/>
        </w:rPr>
        <w:t>МУНИЦИПАЛИТЕТ ТАШИР ЛОРИЙСКОЙ ОБЛАСТИ РА</w:t>
      </w:r>
      <w:r w:rsidRPr="00881434">
        <w:rPr>
          <w:rFonts w:ascii="GHEA Grapalat" w:hAnsi="GHEA Grapalat"/>
          <w:b/>
        </w:rPr>
        <w:t>"</w:t>
      </w:r>
    </w:p>
    <w:p w:rsidR="00CE0D95" w:rsidRPr="00881434" w:rsidRDefault="00CE0D95" w:rsidP="00BC6A59">
      <w:pPr>
        <w:pStyle w:val="aa"/>
        <w:widowControl w:val="0"/>
        <w:spacing w:after="0"/>
        <w:ind w:right="-7" w:firstLine="567"/>
        <w:jc w:val="center"/>
        <w:rPr>
          <w:rFonts w:ascii="GHEA Grapalat" w:hAnsi="GHEA Grapalat"/>
          <w:b/>
        </w:rPr>
      </w:pPr>
    </w:p>
    <w:p w:rsidR="00CE0D95" w:rsidRPr="009044F1" w:rsidRDefault="00CE0D95" w:rsidP="00BC6A59">
      <w:pPr>
        <w:pStyle w:val="aa"/>
        <w:widowControl w:val="0"/>
        <w:spacing w:after="0"/>
        <w:ind w:right="-7" w:firstLine="567"/>
        <w:jc w:val="center"/>
        <w:rPr>
          <w:rFonts w:ascii="GHEA Grapalat" w:hAnsi="GHEA Grapalat"/>
        </w:rPr>
      </w:pPr>
    </w:p>
    <w:p w:rsidR="000763E5" w:rsidRDefault="000763E5" w:rsidP="00BC6A59">
      <w:pPr>
        <w:rPr>
          <w:rFonts w:ascii="GHEA Grapalat" w:hAnsi="GHEA Grapalat"/>
        </w:rPr>
      </w:pPr>
      <w:r>
        <w:rPr>
          <w:rFonts w:ascii="GHEA Grapalat" w:hAnsi="GHEA Grapalat"/>
        </w:rPr>
        <w:br w:type="page"/>
      </w:r>
    </w:p>
    <w:p w:rsidR="001A43A4" w:rsidRPr="009044F1" w:rsidRDefault="00096865" w:rsidP="00BC6A59">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BC6A59">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BC6A59">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BC6A59">
      <w:pPr>
        <w:widowControl w:val="0"/>
        <w:ind w:firstLine="567"/>
        <w:jc w:val="both"/>
        <w:rPr>
          <w:rFonts w:ascii="GHEA Grapalat" w:hAnsi="GHEA Grapalat"/>
          <w:i/>
          <w:lang w:val="hy-AM"/>
        </w:rPr>
      </w:pPr>
    </w:p>
    <w:p w:rsidR="00615B35" w:rsidRPr="009044F1" w:rsidRDefault="0046586E" w:rsidP="00BC6A59">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BC6A59">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BC6A59">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a9"/>
            <w:rFonts w:ascii="Sylfaen" w:hAnsi="Sylfaen"/>
            <w:lang w:val="hy-AM"/>
          </w:rPr>
          <w:t>http://gnumner.am/hy/page/ughecuycner_dzernarkner</w:t>
        </w:r>
      </w:hyperlink>
    </w:p>
    <w:p w:rsidR="00233B5F" w:rsidRPr="00572A57" w:rsidRDefault="00884204" w:rsidP="00BC6A59">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BB6F45">
        <w:rPr>
          <w:rFonts w:ascii="GHEA Grapalat" w:hAnsi="GHEA Grapalat"/>
          <w:i/>
        </w:rPr>
        <w:t>при возникновении вопросов и проблем, связанных с системой</w:t>
      </w:r>
      <w:r w:rsidRPr="009044F1">
        <w:rPr>
          <w:rFonts w:ascii="GHEA Grapalat" w:hAnsi="GHEA Grapalat"/>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2C3B05" w:rsidRPr="002C3B05">
        <w:rPr>
          <w:rFonts w:ascii="GHEA Grapalat" w:hAnsi="GHEA Grapalat"/>
          <w:i/>
        </w:rPr>
        <w:t>.</w:t>
      </w:r>
    </w:p>
    <w:p w:rsidR="002C3B05" w:rsidRPr="007B5333" w:rsidRDefault="002C3B05" w:rsidP="00BC6A59">
      <w:pPr>
        <w:ind w:firstLine="708"/>
        <w:jc w:val="both"/>
        <w:rPr>
          <w:rFonts w:ascii="GHEA Grapalat" w:hAnsi="GHEA Grapalat"/>
          <w:i/>
        </w:rPr>
      </w:pPr>
      <w:r w:rsidRPr="002C3B05">
        <w:rPr>
          <w:rFonts w:ascii="GHEA Grapalat" w:hAnsi="GHEA Grapalat"/>
          <w:i/>
        </w:rPr>
        <w:t>Регистрация в системе, а также подача заявки-бесплатно.</w:t>
      </w:r>
    </w:p>
    <w:p w:rsidR="002C3B05" w:rsidRPr="002C3B05" w:rsidRDefault="002C3B05" w:rsidP="00BC6A59">
      <w:pPr>
        <w:jc w:val="both"/>
        <w:rPr>
          <w:rFonts w:ascii="GHEA Grapalat" w:hAnsi="GHEA Grapalat"/>
          <w:i/>
        </w:rPr>
      </w:pPr>
    </w:p>
    <w:p w:rsidR="00984BDB" w:rsidRPr="009044F1" w:rsidRDefault="00984BDB" w:rsidP="00BC6A59">
      <w:pPr>
        <w:widowControl w:val="0"/>
        <w:ind w:firstLine="567"/>
        <w:jc w:val="both"/>
        <w:rPr>
          <w:rFonts w:ascii="GHEA Grapalat" w:hAnsi="GHEA Grapalat"/>
          <w:i/>
        </w:rPr>
      </w:pPr>
    </w:p>
    <w:p w:rsidR="00160AE4" w:rsidRPr="009044F1" w:rsidRDefault="00994A77" w:rsidP="00BC6A59">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BC6A59">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BC6A59">
      <w:pPr>
        <w:widowControl w:val="0"/>
        <w:ind w:firstLine="567"/>
        <w:jc w:val="center"/>
        <w:rPr>
          <w:rFonts w:ascii="GHEA Grapalat" w:hAnsi="GHEA Grapalat"/>
          <w:i/>
        </w:rPr>
      </w:pPr>
    </w:p>
    <w:p w:rsidR="00DD0048" w:rsidRPr="009044F1" w:rsidRDefault="00820749" w:rsidP="00DD0048">
      <w:pPr>
        <w:pStyle w:val="aa"/>
        <w:widowControl w:val="0"/>
        <w:spacing w:after="0"/>
        <w:ind w:right="-7"/>
        <w:jc w:val="center"/>
        <w:rPr>
          <w:rFonts w:ascii="GHEA Grapalat" w:hAnsi="GHEA Grapalat"/>
        </w:rPr>
      </w:pPr>
      <w:r>
        <w:rPr>
          <w:rFonts w:ascii="GHEA Grapalat" w:hAnsi="GHEA Grapalat"/>
          <w:b/>
        </w:rPr>
        <w:t>"</w:t>
      </w:r>
      <w:r w:rsidR="000C46C5">
        <w:rPr>
          <w:rFonts w:ascii="GHEA Grapalat" w:hAnsi="GHEA Grapalat"/>
          <w:b/>
        </w:rPr>
        <w:t xml:space="preserve">СОСТАВЛЕНИЕ ПРОЕКТНО-СМЕТНОЙ ДОКУМЕНТАЦИИ ПО </w:t>
      </w:r>
      <w:r w:rsidR="00BE2B16">
        <w:rPr>
          <w:rFonts w:ascii="GHEA Grapalat" w:hAnsi="GHEA Grapalat"/>
          <w:b/>
        </w:rPr>
        <w:t>ВОДОПРОВОДОВ ПИТЬЕВОЙ ВОДЫ НАСЕЛЕННЫХ ПУНКТОВ КАТНАРАТ И БЛАГОДАРНОЕ</w:t>
      </w:r>
      <w:r w:rsidR="00DD0048" w:rsidRPr="00DD0048">
        <w:rPr>
          <w:rFonts w:ascii="GHEA Grapalat" w:hAnsi="GHEA Grapalat"/>
          <w:b/>
        </w:rPr>
        <w:t>" ДЛЯ НУЖД "</w:t>
      </w:r>
      <w:r w:rsidR="00DD0048" w:rsidRPr="00DD0048">
        <w:rPr>
          <w:rFonts w:ascii="GHEA Grapalat" w:hAnsi="GHEA Grapalat"/>
          <w:b/>
          <w:u w:val="single"/>
        </w:rPr>
        <w:t>МУНИЦИПАЛИТЕТ ТАШИР ЛОРИЙСКОЙ ОБЛАСТИ РА</w:t>
      </w:r>
      <w:r w:rsidR="00DD0048" w:rsidRPr="00DD0048">
        <w:rPr>
          <w:rFonts w:ascii="GHEA Grapalat" w:hAnsi="GHEA Grapalat"/>
        </w:rPr>
        <w:t>"</w:t>
      </w:r>
    </w:p>
    <w:p w:rsidR="00160AE4" w:rsidRPr="003A1EBB" w:rsidRDefault="00160AE4" w:rsidP="00BC6A59">
      <w:pPr>
        <w:widowControl w:val="0"/>
        <w:ind w:firstLine="567"/>
        <w:jc w:val="center"/>
        <w:rPr>
          <w:rFonts w:ascii="GHEA Grapalat" w:hAnsi="GHEA Grapalat"/>
        </w:rPr>
      </w:pPr>
    </w:p>
    <w:p w:rsidR="00096865" w:rsidRPr="009044F1" w:rsidRDefault="00160AE4" w:rsidP="00BC6A59">
      <w:pPr>
        <w:widowControl w:val="0"/>
        <w:jc w:val="center"/>
        <w:rPr>
          <w:rFonts w:ascii="GHEA Grapalat" w:hAnsi="GHEA Grapalat"/>
          <w:i/>
        </w:rPr>
      </w:pPr>
      <w:r w:rsidRPr="009044F1">
        <w:rPr>
          <w:rFonts w:ascii="GHEA Grapalat" w:hAnsi="GHEA Grapalat"/>
          <w:b/>
        </w:rPr>
        <w:t xml:space="preserve">ПРИГЛАШЕНИЯ НА </w:t>
      </w:r>
      <w:r w:rsidR="00BC6A59">
        <w:rPr>
          <w:rFonts w:ascii="GHEA Grapalat" w:hAnsi="GHEA Grapalat"/>
          <w:b/>
        </w:rPr>
        <w:t>ЗАПРОС КОТИРОВОК</w:t>
      </w:r>
      <w:r w:rsidRPr="009044F1">
        <w:rPr>
          <w:rFonts w:ascii="GHEA Grapalat" w:hAnsi="GHEA Grapalat"/>
          <w:b/>
        </w:rPr>
        <w:t xml:space="preserve">, </w:t>
      </w:r>
      <w:r w:rsidR="005C1BF7" w:rsidRPr="005C1BF7">
        <w:rPr>
          <w:rFonts w:ascii="GHEA Grapalat" w:hAnsi="GHEA Grapalat"/>
          <w:b/>
        </w:rPr>
        <w:br/>
      </w:r>
      <w:r w:rsidRPr="009044F1">
        <w:rPr>
          <w:rFonts w:ascii="GHEA Grapalat" w:hAnsi="GHEA Grapalat"/>
          <w:b/>
        </w:rPr>
        <w:t>ОБЪЯВЛЕННЫЙ С ЦЕЛЬЮ ПРИОБРЕТЕНИЯ</w:t>
      </w:r>
    </w:p>
    <w:p w:rsidR="00C67E80" w:rsidRPr="009044F1" w:rsidRDefault="00C67E80" w:rsidP="00BC6A59">
      <w:pPr>
        <w:widowControl w:val="0"/>
        <w:jc w:val="center"/>
        <w:rPr>
          <w:rFonts w:ascii="GHEA Grapalat" w:hAnsi="GHEA Grapalat" w:cs="Sylfaen"/>
          <w:b/>
        </w:rPr>
      </w:pPr>
    </w:p>
    <w:p w:rsidR="00096865" w:rsidRPr="008842CE" w:rsidRDefault="00096865" w:rsidP="00BC6A59">
      <w:pPr>
        <w:widowControl w:val="0"/>
        <w:jc w:val="center"/>
        <w:rPr>
          <w:rFonts w:ascii="GHEA Grapalat" w:hAnsi="GHEA Grapalat"/>
          <w:b/>
        </w:rPr>
      </w:pPr>
      <w:r w:rsidRPr="009044F1">
        <w:rPr>
          <w:rFonts w:ascii="GHEA Grapalat" w:hAnsi="GHEA Grapalat"/>
          <w:b/>
        </w:rPr>
        <w:t>ЧАСТЬ I.</w:t>
      </w:r>
    </w:p>
    <w:p w:rsidR="002E069D" w:rsidRPr="008842CE" w:rsidRDefault="002E069D" w:rsidP="00BC6A59">
      <w:pPr>
        <w:widowControl w:val="0"/>
        <w:jc w:val="center"/>
        <w:rPr>
          <w:rFonts w:ascii="GHEA Grapalat" w:hAnsi="GHEA Grapalat"/>
        </w:rPr>
      </w:pPr>
    </w:p>
    <w:p w:rsidR="00096865" w:rsidRPr="009044F1"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C6A59">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C6A59">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 </w:t>
      </w:r>
    </w:p>
    <w:p w:rsidR="00096865" w:rsidRPr="008842CE" w:rsidRDefault="00087A30" w:rsidP="00BC6A59">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C6A59">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C6A59">
      <w:pPr>
        <w:widowControl w:val="0"/>
        <w:jc w:val="center"/>
        <w:rPr>
          <w:rFonts w:ascii="GHEA Grapalat" w:hAnsi="GHEA Grapalat"/>
          <w:b/>
        </w:rPr>
      </w:pPr>
    </w:p>
    <w:p w:rsidR="00520F57" w:rsidRDefault="00520F57" w:rsidP="00BC6A59">
      <w:pPr>
        <w:widowControl w:val="0"/>
        <w:jc w:val="center"/>
        <w:rPr>
          <w:rFonts w:ascii="GHEA Grapalat" w:hAnsi="GHEA Grapalat"/>
          <w:b/>
        </w:rPr>
      </w:pPr>
    </w:p>
    <w:p w:rsidR="008842CE" w:rsidRPr="00374F4A" w:rsidRDefault="00CA590C" w:rsidP="00BC6A59">
      <w:pPr>
        <w:widowControl w:val="0"/>
        <w:jc w:val="center"/>
        <w:rPr>
          <w:rFonts w:ascii="GHEA Grapalat" w:hAnsi="GHEA Grapalat"/>
          <w:b/>
        </w:rPr>
      </w:pPr>
      <w:r>
        <w:rPr>
          <w:rFonts w:ascii="GHEA Grapalat" w:hAnsi="GHEA Grapalat"/>
          <w:b/>
        </w:rPr>
        <w:t xml:space="preserve">ЧАСТЬ II. </w:t>
      </w:r>
    </w:p>
    <w:p w:rsidR="008842CE" w:rsidRPr="00374F4A" w:rsidRDefault="008842CE" w:rsidP="00BC6A59">
      <w:pPr>
        <w:widowControl w:val="0"/>
        <w:jc w:val="center"/>
        <w:rPr>
          <w:rFonts w:ascii="GHEA Grapalat" w:hAnsi="GHEA Grapalat"/>
          <w:b/>
        </w:rPr>
      </w:pPr>
    </w:p>
    <w:p w:rsidR="00096865" w:rsidRDefault="00096865" w:rsidP="00BC6A59">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BC6A59">
        <w:rPr>
          <w:rFonts w:ascii="GHEA Grapalat" w:hAnsi="GHEA Grapalat"/>
          <w:b/>
        </w:rPr>
        <w:t>ЗАПРОС КОТИРОВОК</w:t>
      </w:r>
    </w:p>
    <w:p w:rsidR="00520F57" w:rsidRPr="008842CE" w:rsidRDefault="00520F57" w:rsidP="00BC6A59">
      <w:pPr>
        <w:widowControl w:val="0"/>
        <w:jc w:val="center"/>
        <w:rPr>
          <w:rFonts w:ascii="GHEA Grapalat" w:hAnsi="GHEA Grapalat"/>
          <w:b/>
        </w:rPr>
      </w:pPr>
    </w:p>
    <w:p w:rsidR="00096865" w:rsidRPr="003A1EBB" w:rsidRDefault="00096865" w:rsidP="00BC6A59">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C6A59">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C6A59">
      <w:pPr>
        <w:widowControl w:val="0"/>
        <w:tabs>
          <w:tab w:val="left" w:pos="1134"/>
        </w:tabs>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rsidP="00BC6A59">
      <w:pPr>
        <w:rPr>
          <w:rFonts w:ascii="GHEA Grapalat" w:hAnsi="GHEA Grapalat"/>
          <w:spacing w:val="-6"/>
        </w:rPr>
      </w:pPr>
      <w:r>
        <w:rPr>
          <w:rFonts w:ascii="GHEA Grapalat" w:hAnsi="GHEA Grapalat"/>
          <w:spacing w:val="-6"/>
        </w:rPr>
        <w:br w:type="page"/>
      </w:r>
    </w:p>
    <w:p w:rsidR="00096865" w:rsidRPr="006D2DF7" w:rsidRDefault="00E17B7F" w:rsidP="00BC6A59">
      <w:pPr>
        <w:widowControl w:val="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w:t>
      </w:r>
      <w:r w:rsidR="00DD0048">
        <w:rPr>
          <w:rFonts w:ascii="GHEA Grapalat" w:hAnsi="GHEA Grapalat"/>
          <w:spacing w:val="-6"/>
        </w:rPr>
        <w:t>о запросе котировок, проводимом под кодом HH LMTH-GHAShDzB-</w:t>
      </w:r>
      <w:r w:rsidR="00BE2B16">
        <w:rPr>
          <w:rFonts w:ascii="GHEA Grapalat" w:hAnsi="GHEA Grapalat"/>
          <w:spacing w:val="-6"/>
        </w:rPr>
        <w:t>22/16</w:t>
      </w:r>
      <w:r w:rsidR="00AA7117">
        <w:rPr>
          <w:rFonts w:ascii="GHEA Grapalat" w:hAnsi="GHEA Grapalat"/>
          <w:spacing w:val="-6"/>
        </w:rPr>
        <w:t xml:space="preserve"> </w:t>
      </w:r>
      <w:r w:rsidR="00096865" w:rsidRPr="006D2DF7">
        <w:rPr>
          <w:rFonts w:ascii="GHEA Grapalat" w:hAnsi="GHEA Grapalat"/>
          <w:spacing w:val="-6"/>
        </w:rPr>
        <w:t>(далее — процедура).</w:t>
      </w:r>
    </w:p>
    <w:p w:rsidR="00096865" w:rsidRPr="000B2CFA" w:rsidRDefault="00096865" w:rsidP="00BC6A59">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C6A59">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BC6A59">
      <w:pPr>
        <w:pStyle w:val="23"/>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BC6A59">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FD7799">
      <w:pPr>
        <w:pStyle w:val="23"/>
        <w:widowControl w:val="0"/>
        <w:spacing w:line="240" w:lineRule="auto"/>
        <w:ind w:firstLine="0"/>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w:t>
      </w:r>
      <w:r w:rsidR="00FD7799" w:rsidRPr="00845A8B">
        <w:rPr>
          <w:rFonts w:ascii="GHEA Grapalat" w:hAnsi="GHEA Grapalat"/>
          <w:b/>
          <w:sz w:val="24"/>
          <w:szCs w:val="24"/>
          <w:u w:val="single"/>
          <w:lang w:val="en-US"/>
        </w:rPr>
        <w:t>sevadanor</w:t>
      </w:r>
      <w:r w:rsidR="00FD7799" w:rsidRPr="00845A8B">
        <w:rPr>
          <w:rFonts w:ascii="GHEA Grapalat" w:hAnsi="GHEA Grapalat"/>
          <w:b/>
          <w:sz w:val="24"/>
          <w:szCs w:val="24"/>
          <w:u w:val="single"/>
        </w:rPr>
        <w:t>89@</w:t>
      </w:r>
      <w:r w:rsidR="00FD7799" w:rsidRPr="00845A8B">
        <w:rPr>
          <w:rFonts w:ascii="GHEA Grapalat" w:hAnsi="GHEA Grapalat"/>
          <w:b/>
          <w:sz w:val="24"/>
          <w:szCs w:val="24"/>
          <w:u w:val="single"/>
          <w:lang w:val="en-US"/>
        </w:rPr>
        <w:t>gmail</w:t>
      </w:r>
      <w:r w:rsidR="00FD7799" w:rsidRPr="00845A8B">
        <w:rPr>
          <w:rFonts w:ascii="GHEA Grapalat" w:hAnsi="GHEA Grapalat"/>
          <w:b/>
          <w:sz w:val="24"/>
          <w:szCs w:val="24"/>
          <w:u w:val="single"/>
        </w:rPr>
        <w:t>.</w:t>
      </w:r>
      <w:r w:rsidR="00FD7799" w:rsidRPr="00845A8B">
        <w:rPr>
          <w:rFonts w:ascii="GHEA Grapalat" w:hAnsi="GHEA Grapalat"/>
          <w:b/>
          <w:sz w:val="24"/>
          <w:szCs w:val="24"/>
          <w:u w:val="single"/>
          <w:lang w:val="en-US"/>
        </w:rPr>
        <w:t>com</w:t>
      </w:r>
      <w:r w:rsidRPr="009044F1">
        <w:rPr>
          <w:rFonts w:ascii="GHEA Grapalat" w:hAnsi="GHEA Grapalat"/>
          <w:sz w:val="24"/>
          <w:szCs w:val="24"/>
        </w:rPr>
        <w:t>".</w:t>
      </w:r>
    </w:p>
    <w:p w:rsidR="00096865" w:rsidRDefault="00F5653D" w:rsidP="00BC6A59">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390A2F" w:rsidRPr="009044F1" w:rsidRDefault="00390A2F" w:rsidP="00BC6A59">
      <w:pPr>
        <w:widowControl w:val="0"/>
        <w:jc w:val="center"/>
        <w:rPr>
          <w:rFonts w:ascii="GHEA Grapalat" w:hAnsi="GHEA Grapalat"/>
        </w:rPr>
      </w:pPr>
    </w:p>
    <w:p w:rsidR="00096865" w:rsidRPr="009044F1" w:rsidRDefault="00F63BBB" w:rsidP="00BC6A59">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Default="00845AA5" w:rsidP="00BC6A59">
      <w:pPr>
        <w:pStyle w:val="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00484969" w:rsidRPr="00484969">
        <w:rPr>
          <w:rFonts w:ascii="GHEA Grapalat" w:hAnsi="GHEA Grapalat"/>
          <w:b/>
          <w:sz w:val="24"/>
          <w:szCs w:val="24"/>
        </w:rPr>
        <w:t xml:space="preserve">"СОСТАВЛЕНИЕ ПРОЕКТНО-СМЕТНОЙ ДОКУМЕНТАЦИИ ПО </w:t>
      </w:r>
      <w:r w:rsidR="00BE2B16">
        <w:rPr>
          <w:rFonts w:ascii="GHEA Grapalat" w:hAnsi="GHEA Grapalat"/>
          <w:b/>
          <w:sz w:val="24"/>
          <w:szCs w:val="24"/>
        </w:rPr>
        <w:t>ВОДОПРОВОДОВ ПИТЬЕВОЙ ВОДЫ НАСЕЛЕННЫХ ПУНКТОВ КАТНАРАТ И БЛАГОДАРНОЕ</w:t>
      </w:r>
      <w:r w:rsidR="00484969" w:rsidRPr="00484969">
        <w:rPr>
          <w:rFonts w:ascii="GHEA Grapalat" w:hAnsi="GHEA Grapalat"/>
          <w:b/>
          <w:sz w:val="24"/>
          <w:szCs w:val="24"/>
        </w:rPr>
        <w:t>"</w:t>
      </w:r>
      <w:r w:rsidR="00484969" w:rsidRPr="009044F1">
        <w:rPr>
          <w:rFonts w:ascii="GHEA Grapalat" w:hAnsi="GHEA Grapalat"/>
          <w:i w:val="0"/>
          <w:sz w:val="24"/>
          <w:szCs w:val="24"/>
        </w:rPr>
        <w:t xml:space="preserve"> </w:t>
      </w:r>
      <w:r w:rsidRPr="009044F1">
        <w:rPr>
          <w:rFonts w:ascii="GHEA Grapalat" w:hAnsi="GHEA Grapalat"/>
          <w:i w:val="0"/>
          <w:sz w:val="24"/>
          <w:szCs w:val="24"/>
        </w:rPr>
        <w:t xml:space="preserve">(далее — также </w:t>
      </w:r>
      <w:r w:rsidR="00EE6232">
        <w:rPr>
          <w:rFonts w:ascii="GHEA Grapalat" w:hAnsi="GHEA Grapalat"/>
          <w:i w:val="0"/>
          <w:sz w:val="24"/>
          <w:szCs w:val="24"/>
        </w:rPr>
        <w:t>работа</w:t>
      </w:r>
      <w:r w:rsidRPr="009044F1">
        <w:rPr>
          <w:rFonts w:ascii="GHEA Grapalat" w:hAnsi="GHEA Grapalat"/>
          <w:i w:val="0"/>
          <w:sz w:val="24"/>
          <w:szCs w:val="24"/>
        </w:rPr>
        <w:t>) для нужд "</w:t>
      </w:r>
      <w:r w:rsidR="00FD7799" w:rsidRPr="00FD7799">
        <w:rPr>
          <w:rFonts w:ascii="GHEA Grapalat" w:hAnsi="GHEA Grapalat"/>
          <w:b/>
          <w:i w:val="0"/>
          <w:sz w:val="24"/>
          <w:szCs w:val="24"/>
        </w:rPr>
        <w:t xml:space="preserve"> </w:t>
      </w:r>
      <w:r w:rsidR="00FD7799" w:rsidRPr="00292903">
        <w:rPr>
          <w:rFonts w:ascii="GHEA Grapalat" w:hAnsi="GHEA Grapalat"/>
          <w:b/>
          <w:i w:val="0"/>
          <w:sz w:val="24"/>
          <w:szCs w:val="24"/>
        </w:rPr>
        <w:t>МУНИЦИПАЛИТЕТ ТАШИР ЛОРИЙСКОЙ ОБЛАСТИ РА</w:t>
      </w:r>
      <w:r w:rsidR="00FD7799" w:rsidRPr="009044F1">
        <w:rPr>
          <w:rFonts w:ascii="GHEA Grapalat" w:hAnsi="GHEA Grapalat"/>
          <w:i w:val="0"/>
          <w:sz w:val="24"/>
          <w:szCs w:val="24"/>
        </w:rPr>
        <w:t xml:space="preserve"> </w:t>
      </w:r>
      <w:r w:rsidRPr="009044F1">
        <w:rPr>
          <w:rFonts w:ascii="GHEA Grapalat" w:hAnsi="GHEA Grapalat"/>
          <w:i w:val="0"/>
          <w:sz w:val="24"/>
          <w:szCs w:val="24"/>
        </w:rPr>
        <w:t>", которые сгруппированы в лоты "</w:t>
      </w:r>
      <w:r w:rsidR="000C46C5">
        <w:rPr>
          <w:rFonts w:ascii="GHEA Grapalat" w:hAnsi="GHEA Grapalat"/>
          <w:i w:val="0"/>
          <w:sz w:val="24"/>
          <w:szCs w:val="24"/>
        </w:rPr>
        <w:t>1</w:t>
      </w:r>
      <w:r w:rsidRPr="009044F1">
        <w:rPr>
          <w:rFonts w:ascii="GHEA Grapalat" w:hAnsi="GHEA Grapalat"/>
          <w:i w:val="0"/>
          <w:sz w:val="24"/>
          <w:szCs w:val="24"/>
        </w:rPr>
        <w:t>":</w:t>
      </w:r>
    </w:p>
    <w:p w:rsidR="00FD7799" w:rsidRPr="00FD7799" w:rsidRDefault="00FD7799" w:rsidP="00FD7799"/>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BC6A59">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BC6A59">
            <w:pPr>
              <w:pStyle w:val="23"/>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FD7799" w:rsidRPr="009044F1" w:rsidTr="004D76FF">
        <w:trPr>
          <w:jc w:val="center"/>
        </w:trPr>
        <w:tc>
          <w:tcPr>
            <w:tcW w:w="1530" w:type="dxa"/>
            <w:vAlign w:val="center"/>
          </w:tcPr>
          <w:p w:rsidR="00FD7799" w:rsidRPr="009044F1" w:rsidRDefault="00FD7799" w:rsidP="00FD7799">
            <w:pPr>
              <w:pStyle w:val="23"/>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tcPr>
          <w:p w:rsidR="00FD7799" w:rsidRPr="00FD7799" w:rsidRDefault="000C46C5" w:rsidP="000C46C5">
            <w:pPr>
              <w:jc w:val="center"/>
              <w:rPr>
                <w:rFonts w:ascii="GHEA Grapalat" w:hAnsi="GHEA Grapalat"/>
                <w:sz w:val="22"/>
                <w:szCs w:val="22"/>
              </w:rPr>
            </w:pPr>
            <w:r>
              <w:rPr>
                <w:rFonts w:ascii="GHEA Grapalat" w:hAnsi="GHEA Grapalat"/>
                <w:sz w:val="22"/>
                <w:szCs w:val="22"/>
              </w:rPr>
              <w:t xml:space="preserve">Составление проектно-сметной документации по </w:t>
            </w:r>
            <w:r w:rsidR="00BE2B16">
              <w:rPr>
                <w:rFonts w:ascii="GHEA Grapalat" w:hAnsi="GHEA Grapalat"/>
                <w:sz w:val="22"/>
                <w:szCs w:val="22"/>
              </w:rPr>
              <w:t>Водопроводов питьевой воды населенных пунктов Катнарат и Благодарное</w:t>
            </w:r>
          </w:p>
        </w:tc>
      </w:tr>
    </w:tbl>
    <w:p w:rsidR="00096865" w:rsidRPr="009044F1" w:rsidRDefault="00816505"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0B2CFA" w:rsidRPr="000811C1" w:rsidRDefault="000B2CFA" w:rsidP="00BC6A59">
      <w:pPr>
        <w:pStyle w:val="23"/>
        <w:widowControl w:val="0"/>
        <w:spacing w:line="240" w:lineRule="auto"/>
        <w:ind w:firstLine="567"/>
        <w:rPr>
          <w:rFonts w:ascii="GHEA Grapalat" w:hAnsi="GHEA Grapalat"/>
          <w:sz w:val="24"/>
          <w:szCs w:val="24"/>
        </w:rPr>
      </w:pPr>
    </w:p>
    <w:p w:rsidR="00096865" w:rsidRPr="009044F1" w:rsidRDefault="00693101" w:rsidP="00BC6A59">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C6A59">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BC6A59">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BC6A59">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C6A59">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BC6A59">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BC6A59">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w:t>
      </w:r>
      <w:r w:rsidRPr="009044F1">
        <w:rPr>
          <w:rFonts w:ascii="GHEA Grapalat" w:hAnsi="GHEA Grapalat"/>
        </w:rPr>
        <w:lastRenderedPageBreak/>
        <w:t>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C6A59">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C6A59">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lastRenderedPageBreak/>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C6A59">
      <w:pPr>
        <w:pStyle w:val="af4"/>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9044F1" w:rsidRDefault="00D5674E" w:rsidP="00BC6A59">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8C56FA" w:rsidRDefault="00096865" w:rsidP="00BC6A59">
      <w:pPr>
        <w:widowControl w:val="0"/>
        <w:tabs>
          <w:tab w:val="left" w:pos="1134"/>
        </w:tabs>
        <w:ind w:firstLine="567"/>
        <w:jc w:val="both"/>
        <w:rPr>
          <w:rFonts w:ascii="GHEA Grapalat" w:hAnsi="GHEA Grapalat"/>
        </w:rPr>
      </w:pPr>
      <w:r w:rsidRPr="00F329B2">
        <w:rPr>
          <w:rFonts w:ascii="GHEA Grapalat" w:hAnsi="GHEA Grapalat"/>
        </w:rPr>
        <w:t>2.4</w:t>
      </w:r>
      <w:r w:rsidR="00D13662" w:rsidRPr="00F329B2">
        <w:rPr>
          <w:rFonts w:ascii="GHEA Grapalat" w:hAnsi="GHEA Grapalat"/>
        </w:rPr>
        <w:t>.</w:t>
      </w:r>
      <w:r w:rsidR="00E1385B" w:rsidRPr="00F329B2">
        <w:rPr>
          <w:rFonts w:ascii="GHEA Grapalat" w:hAnsi="GHEA Grapalat"/>
        </w:rPr>
        <w:tab/>
      </w:r>
      <w:r w:rsidRPr="00F329B2">
        <w:rPr>
          <w:rFonts w:ascii="GHEA Grapalat" w:hAnsi="GHEA Grapalat"/>
        </w:rPr>
        <w:t>Участник</w:t>
      </w:r>
      <w:r w:rsidR="000C3F69" w:rsidRPr="00F329B2">
        <w:rPr>
          <w:rFonts w:ascii="GHEA Grapalat" w:hAnsi="GHEA Grapalat"/>
        </w:rPr>
        <w:t>,</w:t>
      </w:r>
      <w:r w:rsidRPr="00F329B2">
        <w:rPr>
          <w:rFonts w:ascii="GHEA Grapalat" w:hAnsi="GHEA Grapalat"/>
        </w:rPr>
        <w:t xml:space="preserve"> </w:t>
      </w:r>
      <w:r w:rsidR="002C1D72" w:rsidRPr="00F329B2">
        <w:rPr>
          <w:rFonts w:ascii="GHEA Grapalat" w:hAnsi="GHEA Grapalat"/>
        </w:rPr>
        <w:t xml:space="preserve">в случае признания </w:t>
      </w:r>
      <w:r w:rsidR="00876D7D" w:rsidRPr="00F329B2">
        <w:rPr>
          <w:rFonts w:ascii="GHEA Grapalat" w:hAnsi="GHEA Grapalat"/>
        </w:rPr>
        <w:t>ото</w:t>
      </w:r>
      <w:r w:rsidR="002C1D72" w:rsidRPr="00F329B2">
        <w:rPr>
          <w:rFonts w:ascii="GHEA Grapalat" w:hAnsi="GHEA Grapalat"/>
        </w:rPr>
        <w:t>бранным участником</w:t>
      </w:r>
      <w:r w:rsidR="000C3F69" w:rsidRPr="00F329B2">
        <w:rPr>
          <w:rFonts w:ascii="GHEA Grapalat" w:hAnsi="GHEA Grapalat"/>
        </w:rPr>
        <w:t>,</w:t>
      </w:r>
      <w:r w:rsidR="002C1D72" w:rsidRPr="00F329B2">
        <w:rPr>
          <w:rFonts w:ascii="GHEA Grapalat" w:hAnsi="GHEA Grapalat"/>
        </w:rPr>
        <w:t xml:space="preserve"> в срок</w:t>
      </w:r>
      <w:r w:rsidR="00BB67B5" w:rsidRPr="00F329B2">
        <w:rPr>
          <w:rFonts w:ascii="GHEA Grapalat" w:hAnsi="GHEA Grapalat"/>
        </w:rPr>
        <w:t>и</w:t>
      </w:r>
      <w:r w:rsidR="002C1D72" w:rsidRPr="00F329B2">
        <w:rPr>
          <w:rFonts w:ascii="GHEA Grapalat" w:hAnsi="GHEA Grapalat"/>
        </w:rPr>
        <w:t xml:space="preserve"> и порядке, установленны</w:t>
      </w:r>
      <w:r w:rsidR="00180D64" w:rsidRPr="00F329B2">
        <w:rPr>
          <w:rFonts w:ascii="GHEA Grapalat" w:hAnsi="GHEA Grapalat"/>
        </w:rPr>
        <w:t>ми</w:t>
      </w:r>
      <w:r w:rsidR="002C1D72" w:rsidRPr="00F329B2">
        <w:rPr>
          <w:rFonts w:ascii="GHEA Grapalat" w:hAnsi="GHEA Grapalat"/>
        </w:rPr>
        <w:t xml:space="preserve"> статьей 35 </w:t>
      </w:r>
      <w:r w:rsidR="00876D7D" w:rsidRPr="00F329B2">
        <w:rPr>
          <w:rFonts w:ascii="GHEA Grapalat" w:hAnsi="GHEA Grapalat"/>
        </w:rPr>
        <w:t>З</w:t>
      </w:r>
      <w:r w:rsidR="002C1D72" w:rsidRPr="00F329B2">
        <w:rPr>
          <w:rFonts w:ascii="GHEA Grapalat" w:hAnsi="GHEA Grapalat"/>
        </w:rPr>
        <w:t xml:space="preserve">акона, </w:t>
      </w:r>
      <w:r w:rsidR="00466F7A" w:rsidRPr="00F329B2">
        <w:rPr>
          <w:rFonts w:ascii="GHEA Grapalat" w:hAnsi="GHEA Grapalat"/>
        </w:rPr>
        <w:t xml:space="preserve">представляет </w:t>
      </w:r>
      <w:r w:rsidR="002C1D72" w:rsidRPr="00F329B2">
        <w:rPr>
          <w:rFonts w:ascii="GHEA Grapalat" w:hAnsi="GHEA Grapalat"/>
        </w:rPr>
        <w:t>обеспеч</w:t>
      </w:r>
      <w:r w:rsidR="00466F7A" w:rsidRPr="00F329B2">
        <w:rPr>
          <w:rFonts w:ascii="GHEA Grapalat" w:hAnsi="GHEA Grapalat"/>
        </w:rPr>
        <w:t>ение</w:t>
      </w:r>
      <w:r w:rsidR="002C1D72" w:rsidRPr="00F329B2">
        <w:rPr>
          <w:rFonts w:ascii="GHEA Grapalat" w:hAnsi="GHEA Grapalat"/>
        </w:rPr>
        <w:t xml:space="preserve"> квалификаци</w:t>
      </w:r>
      <w:r w:rsidR="00466F7A" w:rsidRPr="00F329B2">
        <w:rPr>
          <w:rFonts w:ascii="GHEA Grapalat" w:hAnsi="GHEA Grapalat"/>
        </w:rPr>
        <w:t>и</w:t>
      </w:r>
      <w:r w:rsidR="002C1D72" w:rsidRPr="00F329B2">
        <w:rPr>
          <w:rFonts w:ascii="GHEA Grapalat" w:hAnsi="GHEA Grapalat"/>
        </w:rPr>
        <w:t xml:space="preserve"> в размере</w:t>
      </w:r>
      <w:r w:rsidR="003C57CD" w:rsidRPr="00F329B2">
        <w:rPr>
          <w:rFonts w:ascii="GHEA Grapalat" w:hAnsi="GHEA Grapalat"/>
        </w:rPr>
        <w:t xml:space="preserve"> 15 процентов</w:t>
      </w:r>
      <w:r w:rsidR="00FD7799">
        <w:rPr>
          <w:rFonts w:ascii="GHEA Grapalat" w:hAnsi="GHEA Grapalat"/>
        </w:rPr>
        <w:t xml:space="preserve"> </w:t>
      </w:r>
      <w:r w:rsidR="002C1D72" w:rsidRPr="00F329B2">
        <w:rPr>
          <w:rFonts w:ascii="GHEA Grapalat" w:hAnsi="GHEA Grapalat"/>
        </w:rPr>
        <w:t>представленного им ценового предложения</w:t>
      </w:r>
      <w:r w:rsidR="000964F1" w:rsidRPr="00F329B2">
        <w:rPr>
          <w:rFonts w:ascii="GHEA Grapalat" w:hAnsi="GHEA Grapalat"/>
        </w:rPr>
        <w:t>.</w:t>
      </w:r>
      <w:r w:rsidR="008C56FA" w:rsidRPr="00F329B2">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r w:rsidR="00F329B2">
        <w:rPr>
          <w:rFonts w:ascii="GHEA Grapalat" w:hAnsi="GHEA Grapalat"/>
        </w:rPr>
        <w:t>.</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2.4</w:t>
      </w:r>
      <w:r>
        <w:rPr>
          <w:rFonts w:ascii="GHEA Grapalat" w:hAnsi="GHEA Grapalat"/>
          <w:b/>
          <w:color w:val="FF0000"/>
        </w:rPr>
        <w:t>.1</w:t>
      </w:r>
      <w:r w:rsidRPr="00D63DDE">
        <w:rPr>
          <w:rFonts w:ascii="GHEA Grapalat" w:hAnsi="GHEA Grapalat"/>
          <w:b/>
          <w:color w:val="FF0000"/>
        </w:rPr>
        <w:t xml:space="preserve"> а) «Профессиональный опыт» квалификация участника, который наилучшим образом соответствует требованиям приглашения по критерию, оценивается как «40» баллов - лучшее предложение. По сравнению с лучшим предложением оцениваются квалификации всех остальных участников.</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Критерий «Профессиональный опыт» оценивается следующим образом:</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а. Участник должен был осуществить минимум один такой договор в течение года подачи заявки и трех лет до подачи заявки. Предыдущий выполненный договор (или договоры) оценивается (или оцениваются) аналогичным образом, если объем услуг (или общий объем), предоставляемых по нему (или общей сумме) в денежном выражении, не меньше, чем цена, предложенная участником закупки в соответствии с этой процедурой.</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При этом объем услуг, предоставляемых по меньшей мере по одному договору, не должен быть менее пятидесяти процентов от цены заявки, представленной участником данной процедуры в соответствии с этой процедурой.</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По смыслу данной процедуры предыдущие договоры на оказание услуг технического контроля качества строительных работ считаются аналогичными.</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б. для обоснования соответствия требованиям, изложенным в подпункте а) настоящего подпункта, участник должен заявкой представить копии ранее заключенного договора (договоров, соглашений), а для надлежащей оценки исполнения этого договора (договоров, соглашений) – копию акта (акт приема-передачи и т. д.), удостоверяющего исполнение договора (соглашения) в сроки, одобренного сторонами договора, или письменное подтверждение стороны, принимающей выполнение договора.</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б) «Рабочие ресурсы» квалификация участника, максимально отвечающего требованиям приглашения по критерию, оценивается как «30» баллов, лучшее предложение. По сравнению с лучшим предложением оцениваются квалификации всех остальных участников.</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Критерий «Рабочие ресурсы» оценивается следующим образом:</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t xml:space="preserve">а) в персонале должны быть вовлечены как минимум </w:t>
      </w:r>
      <w:r w:rsidR="002D28BE">
        <w:rPr>
          <w:rFonts w:ascii="GHEA Grapalat" w:hAnsi="GHEA Grapalat"/>
          <w:b/>
          <w:color w:val="FF0000"/>
        </w:rPr>
        <w:t>1</w:t>
      </w:r>
      <w:r w:rsidRPr="00D63DDE">
        <w:rPr>
          <w:rFonts w:ascii="GHEA Grapalat" w:hAnsi="GHEA Grapalat"/>
          <w:b/>
          <w:color w:val="FF0000"/>
        </w:rPr>
        <w:t xml:space="preserve"> инженерно-технических работника с профессиональным опытом работы не менее 3 лет.</w:t>
      </w:r>
    </w:p>
    <w:p w:rsidR="00FD7799" w:rsidRPr="00D63DDE" w:rsidRDefault="00FD7799" w:rsidP="00FD7799">
      <w:pPr>
        <w:ind w:firstLine="567"/>
        <w:jc w:val="both"/>
        <w:rPr>
          <w:rFonts w:ascii="GHEA Grapalat" w:hAnsi="GHEA Grapalat"/>
          <w:b/>
          <w:color w:val="FF0000"/>
        </w:rPr>
      </w:pPr>
      <w:r w:rsidRPr="00D63DDE">
        <w:rPr>
          <w:rFonts w:ascii="GHEA Grapalat" w:hAnsi="GHEA Grapalat"/>
          <w:b/>
          <w:color w:val="FF0000"/>
        </w:rPr>
        <w:lastRenderedPageBreak/>
        <w:t>б) участник представляет данные о персонале, предложенном для исполнения договора, в качестве обосновывающего документа по квалификационному критерию в следующей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FD7799" w:rsidRPr="00D63DDE" w:rsidTr="004D76FF">
        <w:tc>
          <w:tcPr>
            <w:tcW w:w="10031" w:type="dxa"/>
            <w:gridSpan w:val="5"/>
          </w:tcPr>
          <w:p w:rsidR="00FD7799" w:rsidRPr="00D63DDE" w:rsidRDefault="00FD7799" w:rsidP="004D76FF">
            <w:pPr>
              <w:ind w:firstLine="567"/>
              <w:jc w:val="center"/>
              <w:rPr>
                <w:rFonts w:ascii="GHEA Grapalat" w:hAnsi="GHEA Grapalat" w:cs="Arial"/>
                <w:b/>
                <w:color w:val="FF0000"/>
              </w:rPr>
            </w:pPr>
            <w:r w:rsidRPr="00D63DDE">
              <w:rPr>
                <w:rFonts w:ascii="GHEA Grapalat" w:hAnsi="GHEA Grapalat" w:cs="Sylfaen"/>
                <w:b/>
                <w:color w:val="FF0000"/>
              </w:rPr>
              <w:t xml:space="preserve">Специалисты вовлеченные в основной состав </w:t>
            </w:r>
          </w:p>
        </w:tc>
      </w:tr>
      <w:tr w:rsidR="00FD7799" w:rsidRPr="00D63DDE" w:rsidTr="004D76FF">
        <w:tc>
          <w:tcPr>
            <w:tcW w:w="1728" w:type="dxa"/>
            <w:vMerge w:val="restart"/>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Имя, фамилия</w:t>
            </w:r>
          </w:p>
        </w:tc>
        <w:tc>
          <w:tcPr>
            <w:tcW w:w="1782" w:type="dxa"/>
            <w:vMerge w:val="restart"/>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квалификация</w:t>
            </w:r>
          </w:p>
        </w:tc>
        <w:tc>
          <w:tcPr>
            <w:tcW w:w="4253" w:type="dxa"/>
            <w:gridSpan w:val="2"/>
          </w:tcPr>
          <w:p w:rsidR="00FD7799" w:rsidRPr="00D63DDE" w:rsidRDefault="00FD7799" w:rsidP="004D76FF">
            <w:pPr>
              <w:ind w:firstLine="567"/>
              <w:jc w:val="both"/>
              <w:rPr>
                <w:rFonts w:ascii="GHEA Grapalat" w:hAnsi="GHEA Grapalat" w:cs="Arial"/>
                <w:b/>
                <w:color w:val="FF0000"/>
              </w:rPr>
            </w:pPr>
            <w:r w:rsidRPr="00D63DDE">
              <w:rPr>
                <w:rFonts w:ascii="GHEA Grapalat" w:hAnsi="GHEA Grapalat" w:cs="Sylfaen"/>
                <w:b/>
                <w:color w:val="FF0000"/>
              </w:rPr>
              <w:t>Опыт работы</w:t>
            </w:r>
          </w:p>
        </w:tc>
        <w:tc>
          <w:tcPr>
            <w:tcW w:w="2268" w:type="dxa"/>
            <w:vMerge w:val="restart"/>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Наименование работодателя</w:t>
            </w:r>
          </w:p>
        </w:tc>
      </w:tr>
      <w:tr w:rsidR="00FD7799" w:rsidRPr="00D63DDE" w:rsidTr="004D76FF">
        <w:tc>
          <w:tcPr>
            <w:tcW w:w="1728" w:type="dxa"/>
            <w:vMerge/>
          </w:tcPr>
          <w:p w:rsidR="00FD7799" w:rsidRPr="00D63DDE" w:rsidRDefault="00FD7799" w:rsidP="004D76FF">
            <w:pPr>
              <w:ind w:firstLine="567"/>
              <w:jc w:val="both"/>
              <w:rPr>
                <w:rFonts w:ascii="GHEA Grapalat" w:hAnsi="GHEA Grapalat" w:cs="Arial Armenian"/>
                <w:b/>
                <w:color w:val="FF0000"/>
              </w:rPr>
            </w:pPr>
          </w:p>
        </w:tc>
        <w:tc>
          <w:tcPr>
            <w:tcW w:w="1782" w:type="dxa"/>
            <w:vMerge/>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период</w:t>
            </w:r>
          </w:p>
        </w:tc>
        <w:tc>
          <w:tcPr>
            <w:tcW w:w="2693" w:type="dxa"/>
            <w:vAlign w:val="center"/>
          </w:tcPr>
          <w:p w:rsidR="00FD7799" w:rsidRPr="00D63DDE" w:rsidRDefault="00FD7799" w:rsidP="004D76FF">
            <w:pPr>
              <w:jc w:val="center"/>
              <w:rPr>
                <w:rFonts w:ascii="GHEA Grapalat" w:hAnsi="GHEA Grapalat" w:cs="Arial"/>
                <w:b/>
                <w:color w:val="FF0000"/>
              </w:rPr>
            </w:pPr>
            <w:r w:rsidRPr="00D63DDE">
              <w:rPr>
                <w:rFonts w:ascii="GHEA Grapalat" w:hAnsi="GHEA Grapalat" w:cs="Sylfaen"/>
                <w:b/>
                <w:color w:val="FF0000"/>
              </w:rPr>
              <w:t>сфера деятельности и проделанная работа</w:t>
            </w:r>
          </w:p>
        </w:tc>
        <w:tc>
          <w:tcPr>
            <w:tcW w:w="2268" w:type="dxa"/>
            <w:vMerge/>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2</w:t>
            </w:r>
          </w:p>
        </w:tc>
        <w:tc>
          <w:tcPr>
            <w:tcW w:w="1560"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3</w:t>
            </w:r>
          </w:p>
        </w:tc>
        <w:tc>
          <w:tcPr>
            <w:tcW w:w="2693"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4</w:t>
            </w:r>
          </w:p>
        </w:tc>
        <w:tc>
          <w:tcPr>
            <w:tcW w:w="2268" w:type="dxa"/>
          </w:tcPr>
          <w:p w:rsidR="00FD7799" w:rsidRPr="00D63DDE" w:rsidRDefault="00FD7799" w:rsidP="004D76FF">
            <w:pPr>
              <w:ind w:firstLine="567"/>
              <w:jc w:val="center"/>
              <w:rPr>
                <w:rFonts w:ascii="GHEA Grapalat" w:hAnsi="GHEA Grapalat" w:cs="Arial Armenian"/>
                <w:b/>
                <w:color w:val="FF0000"/>
              </w:rPr>
            </w:pPr>
            <w:r w:rsidRPr="00D63DDE">
              <w:rPr>
                <w:rFonts w:ascii="GHEA Grapalat" w:hAnsi="GHEA Grapalat" w:cs="Arial Armenian"/>
                <w:b/>
                <w:color w:val="FF0000"/>
              </w:rPr>
              <w:t>5</w:t>
            </w: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1.</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2.</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r w:rsidR="00FD7799" w:rsidRPr="00D63DDE" w:rsidTr="004D76FF">
        <w:tc>
          <w:tcPr>
            <w:tcW w:w="1728" w:type="dxa"/>
          </w:tcPr>
          <w:p w:rsidR="00FD7799" w:rsidRPr="00D63DDE" w:rsidRDefault="00FD7799" w:rsidP="004D76FF">
            <w:pPr>
              <w:ind w:firstLine="567"/>
              <w:jc w:val="both"/>
              <w:rPr>
                <w:rFonts w:ascii="GHEA Grapalat" w:hAnsi="GHEA Grapalat" w:cs="Arial Armenian"/>
                <w:b/>
                <w:color w:val="FF0000"/>
              </w:rPr>
            </w:pPr>
            <w:r w:rsidRPr="00D63DDE">
              <w:rPr>
                <w:rFonts w:ascii="GHEA Grapalat" w:hAnsi="GHEA Grapalat" w:cs="Arial Armenian"/>
                <w:b/>
                <w:color w:val="FF0000"/>
              </w:rPr>
              <w:t>..</w:t>
            </w:r>
          </w:p>
        </w:tc>
        <w:tc>
          <w:tcPr>
            <w:tcW w:w="1782" w:type="dxa"/>
          </w:tcPr>
          <w:p w:rsidR="00FD7799" w:rsidRPr="00D63DDE" w:rsidRDefault="00FD7799" w:rsidP="004D76FF">
            <w:pPr>
              <w:ind w:firstLine="567"/>
              <w:jc w:val="both"/>
              <w:rPr>
                <w:rFonts w:ascii="GHEA Grapalat" w:hAnsi="GHEA Grapalat" w:cs="Arial Armenian"/>
                <w:b/>
                <w:color w:val="FF0000"/>
              </w:rPr>
            </w:pPr>
          </w:p>
        </w:tc>
        <w:tc>
          <w:tcPr>
            <w:tcW w:w="1560" w:type="dxa"/>
          </w:tcPr>
          <w:p w:rsidR="00FD7799" w:rsidRPr="00D63DDE" w:rsidRDefault="00FD7799" w:rsidP="004D76FF">
            <w:pPr>
              <w:ind w:firstLine="567"/>
              <w:jc w:val="both"/>
              <w:rPr>
                <w:rFonts w:ascii="GHEA Grapalat" w:hAnsi="GHEA Grapalat" w:cs="Arial Armenian"/>
                <w:b/>
                <w:color w:val="FF0000"/>
              </w:rPr>
            </w:pPr>
          </w:p>
        </w:tc>
        <w:tc>
          <w:tcPr>
            <w:tcW w:w="2693" w:type="dxa"/>
          </w:tcPr>
          <w:p w:rsidR="00FD7799" w:rsidRPr="00D63DDE" w:rsidRDefault="00FD7799" w:rsidP="004D76FF">
            <w:pPr>
              <w:ind w:firstLine="567"/>
              <w:jc w:val="both"/>
              <w:rPr>
                <w:rFonts w:ascii="GHEA Grapalat" w:hAnsi="GHEA Grapalat" w:cs="Arial Armenian"/>
                <w:b/>
                <w:color w:val="FF0000"/>
              </w:rPr>
            </w:pPr>
          </w:p>
        </w:tc>
        <w:tc>
          <w:tcPr>
            <w:tcW w:w="2268" w:type="dxa"/>
          </w:tcPr>
          <w:p w:rsidR="00FD7799" w:rsidRPr="00D63DDE" w:rsidRDefault="00FD7799" w:rsidP="004D76FF">
            <w:pPr>
              <w:ind w:firstLine="567"/>
              <w:jc w:val="both"/>
              <w:rPr>
                <w:rFonts w:ascii="GHEA Grapalat" w:hAnsi="GHEA Grapalat" w:cs="Arial Armenian"/>
                <w:b/>
                <w:color w:val="FF0000"/>
              </w:rPr>
            </w:pPr>
          </w:p>
        </w:tc>
      </w:tr>
    </w:tbl>
    <w:p w:rsidR="00FD7799" w:rsidRPr="00D63DDE" w:rsidRDefault="00FD7799" w:rsidP="00FD7799">
      <w:pPr>
        <w:ind w:firstLine="567"/>
        <w:jc w:val="both"/>
        <w:rPr>
          <w:rFonts w:ascii="GHEA Grapalat" w:hAnsi="GHEA Grapalat" w:cs="Sylfaen"/>
          <w:b/>
          <w:color w:val="FF0000"/>
        </w:rPr>
      </w:pPr>
    </w:p>
    <w:p w:rsidR="00FD7799" w:rsidRPr="00D63DDE" w:rsidRDefault="00FD7799" w:rsidP="00FD7799">
      <w:pPr>
        <w:ind w:firstLine="567"/>
        <w:jc w:val="both"/>
        <w:rPr>
          <w:rFonts w:ascii="GHEA Grapalat" w:hAnsi="GHEA Grapalat" w:cs="Sylfaen"/>
          <w:b/>
          <w:color w:val="FF0000"/>
        </w:rPr>
      </w:pPr>
      <w:r w:rsidRPr="00D63DDE">
        <w:rPr>
          <w:rFonts w:ascii="GHEA Grapalat" w:hAnsi="GHEA Grapalat" w:cs="Sylfaen"/>
          <w:b/>
          <w:color w:val="FF0000"/>
        </w:rPr>
        <w:t>При этом, для обоснования наличия трудовых ресурсов Участник представляет письменные соглашения, утвержденные специалистами, задействованными в предлагаемом штате:копии участия o вовлечении последнего в выполняемой работе, а также копии паспортов специалистов и квалификационных документов (диплом, справка, сертификат и т. Д.).</w:t>
      </w:r>
    </w:p>
    <w:p w:rsidR="00FD7799" w:rsidRPr="00D63DDE" w:rsidRDefault="00FD7799" w:rsidP="00FD7799">
      <w:pPr>
        <w:ind w:firstLine="567"/>
        <w:jc w:val="both"/>
        <w:rPr>
          <w:rFonts w:ascii="GHEA Grapalat" w:hAnsi="GHEA Grapalat" w:cs="Arial"/>
          <w:b/>
          <w:color w:val="FF0000"/>
        </w:rPr>
      </w:pPr>
      <w:r w:rsidRPr="00D63DDE">
        <w:rPr>
          <w:rFonts w:ascii="GHEA Grapalat" w:hAnsi="GHEA Grapalat"/>
          <w:b/>
          <w:color w:val="FF0000"/>
          <w:lang w:val="hy-AM"/>
        </w:rPr>
        <w:t xml:space="preserve">Критерии оценки </w:t>
      </w:r>
      <w:r w:rsidRPr="00D63DDE">
        <w:rPr>
          <w:rFonts w:ascii="GHEA Grapalat" w:hAnsi="GHEA Grapalat"/>
          <w:b/>
          <w:color w:val="FF0000"/>
        </w:rPr>
        <w:t>заявки</w:t>
      </w:r>
      <w:r w:rsidRPr="00D63DDE">
        <w:rPr>
          <w:rFonts w:ascii="GHEA Grapalat" w:hAnsi="GHEA Grapalat"/>
          <w:b/>
          <w:color w:val="FF0000"/>
          <w:lang w:val="hy-AM"/>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Критерии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Максимальный бал</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2</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40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color w:val="FF0000"/>
                <w:lang w:val="hy-AM"/>
              </w:rPr>
            </w:pPr>
            <w:r w:rsidRPr="00D63DDE">
              <w:rPr>
                <w:rFonts w:ascii="GHEA Grapalat" w:hAnsi="GHEA Grapalat"/>
                <w:b/>
                <w:color w:val="FF0000"/>
                <w:lang w:val="hy-AM"/>
              </w:rPr>
              <w:t>30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color w:val="FF0000"/>
              </w:rPr>
              <w:t>Ценовое условие</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FD7799" w:rsidRPr="00D63DDE" w:rsidRDefault="00FD7799" w:rsidP="004D76FF">
            <w:pPr>
              <w:spacing w:before="100" w:beforeAutospacing="1"/>
              <w:jc w:val="center"/>
              <w:rPr>
                <w:rFonts w:ascii="GHEA Grapalat" w:hAnsi="GHEA Grapalat"/>
                <w:b/>
                <w:color w:val="FF0000"/>
              </w:rPr>
            </w:pPr>
            <w:r w:rsidRPr="00D63DDE">
              <w:rPr>
                <w:rFonts w:ascii="GHEA Grapalat" w:hAnsi="GHEA Grapalat"/>
                <w:b/>
                <w:i/>
                <w:iCs/>
                <w:color w:val="FF0000"/>
              </w:rPr>
              <w:t>30</w:t>
            </w:r>
          </w:p>
        </w:tc>
      </w:tr>
      <w:tr w:rsidR="00FD7799" w:rsidRPr="00D63DDE" w:rsidTr="004D76FF">
        <w:trPr>
          <w:trHeight w:val="20"/>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i/>
                <w:iCs/>
                <w:color w:val="FF0000"/>
              </w:rPr>
            </w:pPr>
            <w:r w:rsidRPr="00D63DDE">
              <w:rPr>
                <w:rFonts w:ascii="GHEA Grapalat" w:hAnsi="GHEA Grapalat"/>
                <w:b/>
                <w:i/>
                <w:iCs/>
                <w:color w:val="FF0000"/>
              </w:rPr>
              <w:t>Всего:</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FD7799" w:rsidRPr="00D63DDE" w:rsidRDefault="00FD7799" w:rsidP="004D76FF">
            <w:pPr>
              <w:spacing w:before="100" w:beforeAutospacing="1"/>
              <w:jc w:val="center"/>
              <w:rPr>
                <w:rFonts w:ascii="GHEA Grapalat" w:hAnsi="GHEA Grapalat"/>
                <w:b/>
                <w:i/>
                <w:iCs/>
                <w:color w:val="FF0000"/>
                <w:lang w:val="hy-AM"/>
              </w:rPr>
            </w:pPr>
            <w:r w:rsidRPr="00D63DDE">
              <w:rPr>
                <w:rFonts w:ascii="GHEA Grapalat" w:hAnsi="GHEA Grapalat"/>
                <w:b/>
                <w:i/>
                <w:iCs/>
                <w:color w:val="FF0000"/>
                <w:lang w:val="hy-AM"/>
              </w:rPr>
              <w:t>100</w:t>
            </w:r>
          </w:p>
        </w:tc>
      </w:tr>
    </w:tbl>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lang w:val="hy-AM"/>
        </w:rPr>
        <w:t>Отсутствие неценовых условий в заявке, представленной участником, не является основанием для отклонения заявки, оценка неценовых условий влияет на общую оценку, предоставленную участникам.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lang w:val="hy-AM"/>
        </w:rPr>
        <w:t>Заявки участников оцениваются следующим образом: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а. финансовое предложение участника, представившего минимальное ценовое предложение, оценивается в тридцать баллов, а баллы, начисленные финансовым предложениям других участников, рассчитываются по следующей формуле: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left="750"/>
        <w:jc w:val="both"/>
        <w:rPr>
          <w:rFonts w:ascii="GHEA Grapalat" w:hAnsi="GHEA Grapalat"/>
          <w:b/>
          <w:color w:val="FF0000"/>
        </w:rPr>
      </w:pPr>
      <w:r w:rsidRPr="00D63DDE">
        <w:rPr>
          <w:rFonts w:ascii="GHEA Grapalat" w:hAnsi="GHEA Grapalat"/>
          <w:b/>
          <w:color w:val="FF0000"/>
        </w:rPr>
        <w:t xml:space="preserve">ЦБ= МЦ X </w:t>
      </w:r>
      <w:r w:rsidRPr="00D63DDE">
        <w:rPr>
          <w:rFonts w:ascii="GHEA Grapalat" w:hAnsi="GHEA Grapalat"/>
          <w:b/>
          <w:color w:val="FF0000"/>
          <w:lang w:val="hy-AM"/>
        </w:rPr>
        <w:t>30</w:t>
      </w:r>
      <w:r w:rsidRPr="00D63DDE">
        <w:rPr>
          <w:rFonts w:ascii="GHEA Grapalat" w:hAnsi="GHEA Grapalat"/>
          <w:b/>
          <w:color w:val="FF0000"/>
        </w:rPr>
        <w:t>/ОЦ,</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где: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предоставляемый за ценовое предложение,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МЦ - это минимальная цена,</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ОЦ - это цена, предложенная оцениваемым участником.</w:t>
      </w:r>
    </w:p>
    <w:p w:rsidR="00FD7799" w:rsidRPr="00D63DDE" w:rsidRDefault="00FD7799" w:rsidP="00FD7799">
      <w:pPr>
        <w:shd w:val="clear" w:color="auto" w:fill="FFFFFF"/>
        <w:ind w:firstLine="375"/>
        <w:jc w:val="both"/>
        <w:rPr>
          <w:rFonts w:ascii="GHEA Grapalat" w:hAnsi="GHEA Grapalat"/>
          <w:b/>
          <w:color w:val="FF0000"/>
        </w:rPr>
      </w:pP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б. оценка, присвоенная каждому участнику, оцененному как удовлетворительно, рассчитывается по следующей формуле: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p>
    <w:p w:rsidR="00FD7799" w:rsidRPr="00D63DDE" w:rsidRDefault="00FD7799" w:rsidP="00FD7799">
      <w:pPr>
        <w:shd w:val="clear" w:color="auto" w:fill="FFFFFF"/>
        <w:ind w:left="750"/>
        <w:jc w:val="both"/>
        <w:rPr>
          <w:rFonts w:ascii="GHEA Grapalat" w:hAnsi="GHEA Grapalat"/>
          <w:b/>
          <w:color w:val="FF0000"/>
        </w:rPr>
      </w:pPr>
      <w:r w:rsidRPr="00D63DDE">
        <w:rPr>
          <w:rFonts w:ascii="Arial" w:hAnsi="Arial" w:cs="Arial"/>
          <w:b/>
          <w:color w:val="FF0000"/>
        </w:rPr>
        <w:lastRenderedPageBreak/>
        <w:t> </w:t>
      </w:r>
      <w:r w:rsidRPr="00D63DDE">
        <w:rPr>
          <w:rFonts w:ascii="GHEA Grapalat" w:hAnsi="GHEA Grapalat"/>
          <w:b/>
          <w:color w:val="FF0000"/>
        </w:rPr>
        <w:t>ОУ</w:t>
      </w:r>
      <w:r w:rsidRPr="00D63DDE">
        <w:rPr>
          <w:rFonts w:ascii="GHEA Grapalat" w:hAnsi="GHEA Grapalat" w:cs="Arial Unicode"/>
          <w:b/>
          <w:color w:val="FF0000"/>
        </w:rPr>
        <w:t xml:space="preserve"> = (</w:t>
      </w:r>
      <w:r w:rsidRPr="00D63DDE">
        <w:rPr>
          <w:rFonts w:ascii="GHEA Grapalat" w:hAnsi="GHEA Grapalat"/>
          <w:b/>
          <w:color w:val="FF0000"/>
        </w:rPr>
        <w:t>ЦБ</w:t>
      </w:r>
      <w:r w:rsidRPr="00D63DDE">
        <w:rPr>
          <w:rFonts w:ascii="GHEA Grapalat" w:hAnsi="GHEA Grapalat" w:cs="Arial Unicode"/>
          <w:b/>
          <w:color w:val="FF0000"/>
        </w:rPr>
        <w:t xml:space="preserve"> X 0.7) + (ТП X 0.3),</w:t>
      </w:r>
    </w:p>
    <w:p w:rsidR="00FD7799" w:rsidRPr="00D63DDE" w:rsidRDefault="00FD7799" w:rsidP="00FD7799">
      <w:pPr>
        <w:shd w:val="clear" w:color="auto" w:fill="FFFFFF"/>
        <w:ind w:firstLine="375"/>
        <w:jc w:val="both"/>
        <w:rPr>
          <w:rFonts w:ascii="GHEA Grapalat" w:hAnsi="GHEA Grapalat"/>
          <w:b/>
          <w:color w:val="FF0000"/>
        </w:rPr>
      </w:pPr>
      <w:r w:rsidRPr="00D63DDE">
        <w:rPr>
          <w:rFonts w:ascii="Arial" w:hAnsi="Arial" w:cs="Arial"/>
          <w:b/>
          <w:color w:val="FF0000"/>
        </w:rPr>
        <w:t> </w:t>
      </w:r>
      <w:r w:rsidRPr="00D63DDE">
        <w:rPr>
          <w:rFonts w:ascii="GHEA Grapalat" w:hAnsi="GHEA Grapalat"/>
          <w:b/>
          <w:color w:val="FF0000"/>
        </w:rPr>
        <w:t>где:</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ОУ - это оценка, данная участнику,</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ЦБ - это бал, данный за ценовое предложениe участника,</w:t>
      </w:r>
    </w:p>
    <w:p w:rsidR="00FD7799" w:rsidRPr="00D63DDE" w:rsidRDefault="00FD7799" w:rsidP="00FD7799">
      <w:pPr>
        <w:shd w:val="clear" w:color="auto" w:fill="FFFFFF"/>
        <w:ind w:firstLine="375"/>
        <w:jc w:val="both"/>
        <w:rPr>
          <w:rFonts w:ascii="GHEA Grapalat" w:hAnsi="GHEA Grapalat"/>
          <w:b/>
          <w:color w:val="FF0000"/>
        </w:rPr>
      </w:pPr>
      <w:r w:rsidRPr="00D63DDE">
        <w:rPr>
          <w:rFonts w:ascii="GHEA Grapalat" w:hAnsi="GHEA Grapalat"/>
          <w:b/>
          <w:color w:val="FF0000"/>
        </w:rPr>
        <w:t xml:space="preserve">ТП - это бал, данный с учетом квалификационных характеристик участника и технического предложения. </w:t>
      </w:r>
    </w:p>
    <w:p w:rsidR="00FD7799" w:rsidRPr="00FD7799" w:rsidRDefault="00FD7799" w:rsidP="00FD7799">
      <w:pPr>
        <w:pStyle w:val="norm"/>
        <w:widowControl w:val="0"/>
        <w:tabs>
          <w:tab w:val="left" w:pos="1134"/>
        </w:tabs>
        <w:spacing w:line="240" w:lineRule="auto"/>
        <w:ind w:firstLine="567"/>
        <w:rPr>
          <w:ins w:id="0" w:author="Inesa Kocharyan" w:date="2021-03-29T16:02:00Z"/>
          <w:rFonts w:ascii="GHEA Grapalat" w:hAnsi="GHEA Grapalat"/>
          <w:sz w:val="24"/>
          <w:szCs w:val="24"/>
        </w:rPr>
      </w:pPr>
      <w:r w:rsidRPr="00D63DDE">
        <w:rPr>
          <w:rFonts w:ascii="GHEA Grapalat" w:hAnsi="GHEA Grapalat"/>
          <w:b/>
          <w:color w:val="FF0000"/>
        </w:rPr>
        <w:t>Выбранным участником признается тот участник, выданная оценка (ОУ) которого самая высокая.</w:t>
      </w:r>
    </w:p>
    <w:p w:rsidR="004175B6" w:rsidRPr="009044F1" w:rsidDel="006C00C9" w:rsidRDefault="004175B6" w:rsidP="00BC6A59">
      <w:pPr>
        <w:widowControl w:val="0"/>
        <w:tabs>
          <w:tab w:val="left" w:pos="1134"/>
        </w:tabs>
        <w:ind w:firstLine="567"/>
        <w:jc w:val="both"/>
        <w:rPr>
          <w:del w:id="1" w:author="Inesa Kocharyan" w:date="2021-03-29T16:02:00Z"/>
          <w:rFonts w:ascii="GHEA Grapalat" w:hAnsi="GHEA Grapalat" w:cs="Arial Armenian"/>
        </w:rPr>
      </w:pPr>
    </w:p>
    <w:p w:rsidR="000A6B75" w:rsidRPr="009044F1" w:rsidRDefault="000A6B75"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C6A59">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C6A59">
      <w:pPr>
        <w:pStyle w:val="23"/>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C6A59">
      <w:pPr>
        <w:pStyle w:val="23"/>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C6A59">
      <w:pPr>
        <w:pStyle w:val="23"/>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3CE0" w:rsidRPr="00572A57" w:rsidRDefault="00813CE0" w:rsidP="00BC6A59">
      <w:pPr>
        <w:widowControl w:val="0"/>
        <w:jc w:val="center"/>
        <w:rPr>
          <w:rFonts w:ascii="GHEA Grapalat" w:hAnsi="GHEA Grapalat"/>
          <w:b/>
        </w:rPr>
      </w:pPr>
    </w:p>
    <w:p w:rsidR="00813CE0" w:rsidRPr="00572A57" w:rsidRDefault="00ED2352" w:rsidP="00BC6A59">
      <w:pPr>
        <w:widowControl w:val="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И ПОРЯДОК ВНЕСЕНИЯ ИЗМЕНЕНИЯ В ПРИГЛАШЕНИЕ</w:t>
      </w:r>
    </w:p>
    <w:p w:rsidR="00096865" w:rsidRPr="009044F1" w:rsidRDefault="002B32D6" w:rsidP="00BC6A59">
      <w:pPr>
        <w:widowControl w:val="0"/>
        <w:jc w:val="center"/>
        <w:rPr>
          <w:rFonts w:ascii="GHEA Grapalat" w:hAnsi="GHEA Grapalat" w:cs="Arial"/>
          <w:b/>
        </w:rPr>
      </w:pPr>
      <w:r w:rsidRPr="009044F1">
        <w:rPr>
          <w:rFonts w:ascii="GHEA Grapalat" w:hAnsi="GHEA Grapalat"/>
          <w:b/>
        </w:rPr>
        <w:t xml:space="preserve"> </w:t>
      </w:r>
    </w:p>
    <w:p w:rsidR="00096865" w:rsidRPr="009044F1" w:rsidRDefault="00096865" w:rsidP="00BC6A59">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C6A59">
      <w:pPr>
        <w:widowControl w:val="0"/>
        <w:autoSpaceDE w:val="0"/>
        <w:autoSpaceDN w:val="0"/>
        <w:adjustRightInd w:val="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AA7117">
        <w:rPr>
          <w:rFonts w:ascii="GHEA Grapalat" w:hAnsi="GHEA Grapalat"/>
        </w:rPr>
        <w:t xml:space="preserve"> </w:t>
      </w:r>
    </w:p>
    <w:p w:rsidR="00096865" w:rsidRPr="009044F1" w:rsidRDefault="00096865" w:rsidP="00BC6A59">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C6A59">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xml:space="preserve">. При этом участник в </w:t>
      </w:r>
      <w:r w:rsidRPr="007D4470">
        <w:rPr>
          <w:rFonts w:ascii="GHEA Grapalat" w:hAnsi="GHEA Grapalat"/>
        </w:rPr>
        <w:lastRenderedPageBreak/>
        <w:t>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C6A59">
      <w:pPr>
        <w:widowControl w:val="0"/>
        <w:tabs>
          <w:tab w:val="left" w:pos="1134"/>
        </w:tabs>
        <w:autoSpaceDE w:val="0"/>
        <w:autoSpaceDN w:val="0"/>
        <w:adjustRightInd w:val="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C6A59">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BC6A59">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B051BE" w:rsidRPr="009044F1" w:rsidRDefault="00B051BE" w:rsidP="00BC6A59">
      <w:pPr>
        <w:widowControl w:val="0"/>
        <w:jc w:val="center"/>
        <w:rPr>
          <w:rFonts w:ascii="GHEA Grapalat" w:hAnsi="GHEA Grapalat"/>
          <w:b/>
        </w:rPr>
      </w:pPr>
    </w:p>
    <w:p w:rsidR="00096865" w:rsidRPr="00995804" w:rsidRDefault="00955A1E" w:rsidP="00BC6A59">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C6A59">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BC6A5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FD7799">
        <w:rPr>
          <w:rFonts w:ascii="GHEA Grapalat" w:hAnsi="GHEA Grapalat"/>
          <w:sz w:val="24"/>
          <w:szCs w:val="24"/>
        </w:rPr>
        <w:t>запрос котировок</w:t>
      </w:r>
      <w:r w:rsidR="00FD7799" w:rsidRPr="009044F1">
        <w:rPr>
          <w:rFonts w:ascii="GHEA Grapalat" w:hAnsi="GHEA Grapalat"/>
          <w:sz w:val="24"/>
          <w:szCs w:val="24"/>
        </w:rPr>
        <w:t>.</w:t>
      </w:r>
    </w:p>
    <w:p w:rsidR="008B1605" w:rsidRPr="009044F1" w:rsidRDefault="00096865"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826339">
        <w:rPr>
          <w:rFonts w:ascii="GHEA Grapalat" w:hAnsi="GHEA Grapalat"/>
          <w:b/>
          <w:color w:val="FF0000"/>
          <w:sz w:val="24"/>
          <w:szCs w:val="24"/>
        </w:rPr>
        <w:t>"</w:t>
      </w:r>
      <w:r w:rsidR="00320914">
        <w:rPr>
          <w:rFonts w:ascii="GHEA Grapalat" w:hAnsi="GHEA Grapalat"/>
          <w:b/>
          <w:color w:val="FF0000"/>
          <w:sz w:val="24"/>
          <w:szCs w:val="24"/>
        </w:rPr>
        <w:t>15:00</w:t>
      </w:r>
      <w:r w:rsidRPr="00826339">
        <w:rPr>
          <w:rFonts w:ascii="GHEA Grapalat" w:hAnsi="GHEA Grapalat"/>
          <w:b/>
          <w:color w:val="FF0000"/>
          <w:sz w:val="24"/>
          <w:szCs w:val="24"/>
        </w:rPr>
        <w:t>" часов "</w:t>
      </w:r>
      <w:r w:rsidR="00FD7799" w:rsidRPr="00826339">
        <w:rPr>
          <w:rFonts w:ascii="GHEA Grapalat" w:hAnsi="GHEA Grapalat"/>
          <w:b/>
          <w:color w:val="FF0000"/>
          <w:sz w:val="24"/>
          <w:szCs w:val="24"/>
        </w:rPr>
        <w:t>7</w:t>
      </w:r>
      <w:r w:rsidRPr="00826339">
        <w:rPr>
          <w:rFonts w:ascii="GHEA Grapalat" w:hAnsi="GHEA Grapalat"/>
          <w:b/>
          <w:color w:val="FF0000"/>
          <w:sz w:val="24"/>
          <w:szCs w:val="24"/>
        </w:rPr>
        <w:t>"-го дня</w:t>
      </w:r>
      <w:r w:rsidR="00FD7799" w:rsidRPr="00826339">
        <w:rPr>
          <w:rFonts w:ascii="GHEA Grapalat" w:hAnsi="GHEA Grapalat"/>
          <w:b/>
          <w:color w:val="FF0000"/>
          <w:sz w:val="24"/>
          <w:szCs w:val="24"/>
        </w:rPr>
        <w:t xml:space="preserve"> /</w:t>
      </w:r>
      <w:r w:rsidR="00691E23">
        <w:rPr>
          <w:rFonts w:ascii="GHEA Grapalat" w:hAnsi="GHEA Grapalat"/>
          <w:b/>
          <w:color w:val="FF0000"/>
          <w:sz w:val="24"/>
          <w:szCs w:val="24"/>
        </w:rPr>
        <w:t>22.02.2022</w:t>
      </w:r>
      <w:r w:rsidR="00FD7799" w:rsidRPr="00826339">
        <w:rPr>
          <w:rFonts w:ascii="GHEA Grapalat" w:hAnsi="GHEA Grapalat"/>
          <w:b/>
          <w:color w:val="FF0000"/>
          <w:sz w:val="24"/>
          <w:szCs w:val="24"/>
        </w:rPr>
        <w:t>г./</w:t>
      </w:r>
      <w:r w:rsidRPr="00826339">
        <w:rPr>
          <w:rFonts w:ascii="GHEA Grapalat" w:hAnsi="GHEA Grapalat"/>
          <w:color w:val="FF0000"/>
          <w:sz w:val="24"/>
          <w:szCs w:val="24"/>
        </w:rPr>
        <w:t xml:space="preserve"> </w:t>
      </w:r>
      <w:r w:rsidRPr="009044F1">
        <w:rPr>
          <w:rFonts w:ascii="GHEA Grapalat" w:hAnsi="GHEA Grapalat"/>
          <w:sz w:val="24"/>
          <w:szCs w:val="24"/>
        </w:rPr>
        <w:t>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BC6A59">
      <w:pPr>
        <w:pStyle w:val="23"/>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C6A59">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C6A59">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C6A59">
      <w:pPr>
        <w:jc w:val="both"/>
        <w:rPr>
          <w:rFonts w:ascii="GHEA Grapalat" w:hAnsi="GHEA Grapalat"/>
        </w:rPr>
      </w:pPr>
      <w:r>
        <w:rPr>
          <w:rFonts w:ascii="GHEA Grapalat" w:hAnsi="GHEA Grapalat"/>
        </w:rPr>
        <w:t xml:space="preserve">   б) </w:t>
      </w:r>
      <w:r w:rsidR="00FD7799" w:rsidRPr="00FD7799">
        <w:rPr>
          <w:rFonts w:ascii="GHEA Grapalat" w:hAnsi="GHEA Grapalat"/>
        </w:rPr>
        <w:t>в случае признания избранным участником, в порядке и сроки, установленные пунктом 2.4 части 1 настоящего приглашения, а если применяется регулирование, предусмотренное предложением 2 пункта 2. 4 части 1 настоящего приглашения, то в заявлении-заявлении " обязуется в случае признания избранным участником, в порядке и сроки, установленные приглашением, представить обеспечение квалификации;слова " &gt; "заменяются" на день открытия заявок имеет авторитетные международные организации (Fitch, Moodys, Standard &amp; Poor's) присвоенный рейтинг кредитоспособности как минимум в размере суверенного рейтинга, присвоенного Республике Армения.&gt;&gt;. При этом отмечается и размер рейтинга</w:t>
      </w:r>
      <w:r w:rsidR="00FD7799">
        <w:rPr>
          <w:rFonts w:ascii="GHEA Grapalat" w:hAnsi="GHEA Grapalat"/>
        </w:rPr>
        <w:t>.</w:t>
      </w:r>
    </w:p>
    <w:p w:rsidR="005F25EF" w:rsidRDefault="005F25EF" w:rsidP="00BC6A59">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rsidP="00BC6A59">
      <w:pPr>
        <w:jc w:val="both"/>
        <w:rPr>
          <w:rFonts w:ascii="GHEA Grapalat" w:hAnsi="GHEA Grapalat"/>
        </w:rPr>
      </w:pPr>
      <w:r>
        <w:rPr>
          <w:rFonts w:ascii="GHEA Grapalat" w:hAnsi="GHEA Grapalat"/>
        </w:rPr>
        <w:lastRenderedPageBreak/>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C6A59">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которая после вскрытия заявок автоматически опубликовывается в системе, одновременно опубликовывается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FD7799" w:rsidRPr="00277090" w:rsidRDefault="00FD7799" w:rsidP="00FD7799">
      <w:pPr>
        <w:widowControl w:val="0"/>
        <w:tabs>
          <w:tab w:val="left" w:pos="1134"/>
        </w:tabs>
        <w:ind w:firstLine="567"/>
        <w:jc w:val="both"/>
        <w:rPr>
          <w:rFonts w:ascii="GHEA Grapalat" w:hAnsi="GHEA Grapalat"/>
        </w:rPr>
      </w:pPr>
      <w:r>
        <w:rPr>
          <w:rFonts w:ascii="GHEA Grapalat" w:hAnsi="GHEA Grapalat"/>
        </w:rPr>
        <w:t>3</w:t>
      </w:r>
      <w:r w:rsidRPr="009044F1">
        <w:rPr>
          <w:rFonts w:ascii="GHEA Grapalat" w:hAnsi="GHEA Grapalat"/>
        </w:rPr>
        <w:t>)</w:t>
      </w:r>
      <w:r w:rsidRPr="005114D0">
        <w:rPr>
          <w:rFonts w:ascii="GHEA Grapalat" w:hAnsi="GHEA Grapalat"/>
        </w:rPr>
        <w:tab/>
      </w:r>
      <w:r w:rsidRPr="00277090">
        <w:rPr>
          <w:rFonts w:ascii="GHEA Grapalat" w:hAnsi="GHEA Grapalat"/>
        </w:rPr>
        <w:t>аналогичное соглашение</w:t>
      </w:r>
    </w:p>
    <w:p w:rsidR="00FD7799" w:rsidRPr="00277090" w:rsidRDefault="00FD7799" w:rsidP="00FD7799">
      <w:pPr>
        <w:widowControl w:val="0"/>
        <w:tabs>
          <w:tab w:val="left" w:pos="1134"/>
        </w:tabs>
        <w:ind w:firstLine="567"/>
        <w:jc w:val="both"/>
        <w:rPr>
          <w:rFonts w:ascii="GHEA Grapalat" w:hAnsi="GHEA Grapalat"/>
        </w:rPr>
      </w:pPr>
      <w:r>
        <w:rPr>
          <w:rFonts w:ascii="GHEA Grapalat" w:hAnsi="GHEA Grapalat"/>
        </w:rPr>
        <w:t>4</w:t>
      </w:r>
      <w:r w:rsidRPr="009044F1">
        <w:rPr>
          <w:rFonts w:ascii="GHEA Grapalat" w:hAnsi="GHEA Grapalat"/>
        </w:rPr>
        <w:t>)</w:t>
      </w:r>
      <w:r>
        <w:rPr>
          <w:rFonts w:ascii="GHEA Grapalat" w:hAnsi="GHEA Grapalat"/>
        </w:rPr>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0845F6" w:rsidRPr="009044F1" w:rsidRDefault="005F25EF" w:rsidP="00BC6A59">
      <w:pPr>
        <w:pStyle w:val="norm"/>
        <w:widowControl w:val="0"/>
        <w:tabs>
          <w:tab w:val="left" w:pos="1134"/>
        </w:tabs>
        <w:spacing w:line="240" w:lineRule="auto"/>
        <w:ind w:firstLine="567"/>
        <w:rPr>
          <w:rFonts w:ascii="GHEA Grapalat" w:hAnsi="GHEA Grapalat" w:cs="Sylfaen"/>
          <w:sz w:val="24"/>
          <w:szCs w:val="24"/>
        </w:rPr>
      </w:pPr>
      <w:r w:rsidRPr="00D3436F">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договора</w:t>
      </w:r>
      <w:r w:rsidR="00E8071D">
        <w:rPr>
          <w:rFonts w:ascii="GHEA Grapalat" w:hAnsi="GHEA Grapalat"/>
          <w:sz w:val="24"/>
          <w:szCs w:val="24"/>
        </w:rPr>
        <w:t xml:space="preserve"> субподряда </w:t>
      </w:r>
      <w:r w:rsidR="003E3FD0"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sidR="00E8071D">
        <w:rPr>
          <w:rFonts w:ascii="GHEA Grapalat" w:hAnsi="GHEA Grapalat"/>
          <w:sz w:val="24"/>
          <w:szCs w:val="24"/>
        </w:rPr>
        <w:t>субподряд</w:t>
      </w:r>
      <w:r w:rsidR="003E3FD0" w:rsidRPr="009044F1">
        <w:rPr>
          <w:rFonts w:ascii="GHEA Grapalat" w:hAnsi="GHEA Grapalat"/>
          <w:sz w:val="24"/>
          <w:szCs w:val="24"/>
        </w:rPr>
        <w:t>;</w:t>
      </w:r>
    </w:p>
    <w:p w:rsidR="000845F6" w:rsidRPr="00D3436F" w:rsidRDefault="005F25EF" w:rsidP="00BC6A59">
      <w:pPr>
        <w:pStyle w:val="norm"/>
        <w:widowControl w:val="0"/>
        <w:tabs>
          <w:tab w:val="left" w:pos="1134"/>
        </w:tabs>
        <w:spacing w:line="240" w:lineRule="auto"/>
        <w:ind w:firstLine="567"/>
        <w:rPr>
          <w:rFonts w:ascii="GHEA Grapalat" w:hAnsi="GHEA Grapalat"/>
          <w:sz w:val="24"/>
          <w:szCs w:val="24"/>
        </w:rPr>
      </w:pPr>
      <w:r w:rsidRPr="00D3436F">
        <w:rPr>
          <w:rFonts w:ascii="GHEA Grapalat" w:hAnsi="GHEA Grapalat"/>
          <w:sz w:val="24"/>
          <w:szCs w:val="24"/>
        </w:rPr>
        <w:t>6</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rsidP="00BC6A59">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C6A59">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Default="00721677" w:rsidP="00BC6A59">
      <w:pPr>
        <w:pStyle w:val="norm"/>
        <w:widowControl w:val="0"/>
        <w:spacing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21677" w:rsidRPr="00721677" w:rsidRDefault="00721677" w:rsidP="00BC6A59">
      <w:pPr>
        <w:pStyle w:val="norm"/>
        <w:widowControl w:val="0"/>
        <w:tabs>
          <w:tab w:val="left" w:pos="1134"/>
        </w:tabs>
        <w:spacing w:line="240" w:lineRule="auto"/>
        <w:ind w:firstLine="567"/>
        <w:rPr>
          <w:rFonts w:ascii="GHEA Grapalat" w:hAnsi="GHEA Grapalat" w:cs="Sylfaen"/>
          <w:sz w:val="24"/>
          <w:szCs w:val="24"/>
        </w:rPr>
      </w:pPr>
    </w:p>
    <w:p w:rsidR="00A45946" w:rsidRPr="009044F1" w:rsidRDefault="00333B85" w:rsidP="00BC6A59">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C6A59">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B07955" w:rsidRPr="00B07955">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546DF3" w:rsidRPr="00B07955">
        <w:rPr>
          <w:rFonts w:ascii="GHEA Grapalat" w:hAnsi="GHEA Grapalat"/>
          <w:sz w:val="24"/>
          <w:szCs w:val="24"/>
        </w:rPr>
        <w:t xml:space="preserve"> </w:t>
      </w:r>
      <w:r w:rsidR="00546DF3">
        <w:rPr>
          <w:rFonts w:ascii="GHEA Grapalat" w:hAnsi="GHEA Grapalat"/>
          <w:sz w:val="24"/>
          <w:szCs w:val="24"/>
        </w:rPr>
        <w:t>(</w:t>
      </w:r>
      <w:r w:rsidR="00546DF3" w:rsidRPr="00864470">
        <w:rPr>
          <w:rFonts w:ascii="GHEA Grapalat" w:hAnsi="GHEA Grapalat"/>
          <w:sz w:val="24"/>
          <w:szCs w:val="24"/>
        </w:rPr>
        <w:t>совокупность себестоимости и прогнозируемой прибыли</w:t>
      </w:r>
      <w:r w:rsidR="00546DF3">
        <w:rPr>
          <w:rFonts w:ascii="GHEA Grapalat" w:hAnsi="GHEA Grapalat"/>
          <w:sz w:val="24"/>
          <w:szCs w:val="24"/>
        </w:rPr>
        <w:t>)</w:t>
      </w:r>
      <w:r w:rsidR="0080112C" w:rsidRPr="0080112C">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Расчет компонентов </w:t>
      </w:r>
      <w:r w:rsidR="009963C3">
        <w:rPr>
          <w:rFonts w:ascii="GHEA Grapalat" w:hAnsi="GHEA Grapalat"/>
          <w:sz w:val="24"/>
          <w:szCs w:val="24"/>
        </w:rPr>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w:t>
      </w:r>
      <w:r w:rsidRPr="009044F1">
        <w:rPr>
          <w:rFonts w:ascii="GHEA Grapalat" w:hAnsi="GHEA Grapalat"/>
          <w:sz w:val="24"/>
          <w:szCs w:val="24"/>
        </w:rPr>
        <w:lastRenderedPageBreak/>
        <w:t xml:space="preserve">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C6A59">
      <w:pPr>
        <w:pStyle w:val="norm"/>
        <w:widowControl w:val="0"/>
        <w:spacing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ED437B" w:rsidRDefault="00B95FE0"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FC4515"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ED437B" w:rsidRPr="00ED437B">
        <w:rPr>
          <w:rFonts w:ascii="GHEA Grapalat" w:hAnsi="GHEA Grapalat"/>
          <w:sz w:val="24"/>
          <w:szCs w:val="24"/>
        </w:rPr>
        <w:t>;</w:t>
      </w:r>
    </w:p>
    <w:p w:rsidR="00B95FE0" w:rsidRPr="009044F1" w:rsidRDefault="00B95FE0"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753BE3" w:rsidRPr="00753BE3">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ED437B" w:rsidRDefault="00B95FE0"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ED437B" w:rsidRPr="00ED437B">
        <w:rPr>
          <w:rFonts w:ascii="GHEA Grapalat" w:hAnsi="GHEA Grapalat"/>
          <w:sz w:val="24"/>
          <w:szCs w:val="24"/>
        </w:rPr>
        <w:t>;</w:t>
      </w:r>
    </w:p>
    <w:p w:rsidR="00B9778A" w:rsidRDefault="00B9778A" w:rsidP="00BC6A5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DE7BA2" w:rsidRPr="00DE7BA2">
        <w:rPr>
          <w:rFonts w:ascii="GHEA Grapalat" w:hAnsi="GHEA Grapalat"/>
          <w:sz w:val="24"/>
          <w:szCs w:val="24"/>
        </w:rPr>
        <w:t>;</w:t>
      </w:r>
      <w:r w:rsidR="00A14685">
        <w:rPr>
          <w:rFonts w:ascii="GHEA Grapalat" w:hAnsi="GHEA Grapalat"/>
          <w:sz w:val="24"/>
          <w:szCs w:val="24"/>
        </w:rPr>
        <w:t xml:space="preserve"> </w:t>
      </w:r>
    </w:p>
    <w:p w:rsidR="00260739" w:rsidRDefault="00A14685" w:rsidP="00BC6A59">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753BE3" w:rsidRPr="009044F1">
        <w:rPr>
          <w:rFonts w:ascii="GHEA Grapalat" w:hAnsi="GHEA Grapalat"/>
          <w:sz w:val="24"/>
          <w:szCs w:val="24"/>
        </w:rPr>
        <w:t>"стоимость"</w:t>
      </w:r>
      <w:r w:rsidR="00753BE3">
        <w:rPr>
          <w:rFonts w:ascii="GHEA Grapalat" w:hAnsi="GHEA Grapalat"/>
          <w:sz w:val="24"/>
          <w:szCs w:val="24"/>
        </w:rPr>
        <w:t xml:space="preserve"> </w:t>
      </w:r>
      <w:r w:rsidR="00753BE3" w:rsidRPr="009044F1">
        <w:rPr>
          <w:rFonts w:ascii="GHEA Grapalat" w:hAnsi="GHEA Grapalat"/>
          <w:sz w:val="24"/>
          <w:szCs w:val="24"/>
        </w:rPr>
        <w:t xml:space="preserve">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DE7BA2" w:rsidRPr="00DE7BA2">
        <w:rPr>
          <w:rFonts w:ascii="GHEA Grapalat" w:hAnsi="GHEA Grapalat"/>
          <w:sz w:val="24"/>
          <w:szCs w:val="24"/>
        </w:rPr>
        <w:t>с</w:t>
      </w:r>
      <w:r w:rsidR="00260739" w:rsidRPr="00147FD7">
        <w:rPr>
          <w:rFonts w:ascii="GHEA Grapalat" w:hAnsi="GHEA Grapalat"/>
          <w:sz w:val="24"/>
          <w:szCs w:val="24"/>
        </w:rPr>
        <w:t>тоимость</w:t>
      </w:r>
      <w:r w:rsidR="00260739" w:rsidRPr="009044F1">
        <w:rPr>
          <w:rFonts w:ascii="GHEA Grapalat" w:hAnsi="GHEA Grapalat"/>
          <w:sz w:val="24"/>
          <w:szCs w:val="24"/>
        </w:rPr>
        <w:t>"</w:t>
      </w:r>
      <w:r w:rsidR="00DE7BA2" w:rsidRPr="00DE7BA2">
        <w:rPr>
          <w:rFonts w:ascii="GHEA Grapalat" w:hAnsi="GHEA Grapalat"/>
          <w:sz w:val="24"/>
          <w:szCs w:val="24"/>
        </w:rPr>
        <w:t xml:space="preserve"> </w:t>
      </w:r>
      <w:r w:rsidR="00260739" w:rsidRPr="00147FD7">
        <w:rPr>
          <w:rFonts w:ascii="GHEA Grapalat" w:hAnsi="GHEA Grapalat"/>
          <w:sz w:val="24"/>
          <w:szCs w:val="24"/>
        </w:rPr>
        <w:t xml:space="preserve">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230D36" w:rsidRDefault="00873D42" w:rsidP="00BC6A59">
      <w:pPr>
        <w:jc w:val="center"/>
        <w:rPr>
          <w:rFonts w:ascii="GHEA Grapalat" w:hAnsi="GHEA Grapalat"/>
          <w:b/>
        </w:rPr>
      </w:pPr>
    </w:p>
    <w:p w:rsidR="00096865" w:rsidRPr="00230D36" w:rsidRDefault="00220C7C" w:rsidP="00BC6A59">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BC6A59">
      <w:pPr>
        <w:jc w:val="center"/>
        <w:rPr>
          <w:rFonts w:ascii="GHEA Grapalat" w:hAnsi="GHEA Grapalat"/>
          <w:b/>
        </w:rPr>
      </w:pPr>
    </w:p>
    <w:p w:rsidR="00096865" w:rsidRPr="00AA7117" w:rsidRDefault="00220C7C" w:rsidP="00BC6A59">
      <w:pPr>
        <w:pStyle w:val="a3"/>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BC6A59">
      <w:pPr>
        <w:widowControl w:val="0"/>
        <w:ind w:firstLine="567"/>
        <w:jc w:val="center"/>
        <w:rPr>
          <w:rFonts w:ascii="GHEA Grapalat" w:hAnsi="GHEA Grapalat"/>
          <w:b/>
        </w:rPr>
      </w:pPr>
    </w:p>
    <w:p w:rsidR="00096865" w:rsidRPr="009044F1" w:rsidRDefault="00E70FC4" w:rsidP="00BC6A59">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lastRenderedPageBreak/>
        <w:t xml:space="preserve">ПОДВЕДЕНИЕ ИТОГОВ </w:t>
      </w:r>
    </w:p>
    <w:p w:rsidR="00096865" w:rsidRPr="009044F1" w:rsidRDefault="00FD2748" w:rsidP="00BC6A59">
      <w:pPr>
        <w:pStyle w:val="23"/>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D9392F">
        <w:rPr>
          <w:rFonts w:ascii="GHEA Grapalat" w:hAnsi="GHEA Grapalat"/>
          <w:b/>
          <w:color w:val="FF0000"/>
          <w:sz w:val="24"/>
          <w:szCs w:val="24"/>
        </w:rPr>
        <w:t>"</w:t>
      </w:r>
      <w:r w:rsidR="004D76FF" w:rsidRPr="00D9392F">
        <w:rPr>
          <w:rFonts w:ascii="GHEA Grapalat" w:hAnsi="GHEA Grapalat"/>
          <w:b/>
          <w:color w:val="FF0000"/>
          <w:sz w:val="24"/>
          <w:szCs w:val="24"/>
        </w:rPr>
        <w:t>7</w:t>
      </w:r>
      <w:r w:rsidRPr="00D9392F">
        <w:rPr>
          <w:rFonts w:ascii="GHEA Grapalat" w:hAnsi="GHEA Grapalat"/>
          <w:b/>
          <w:color w:val="FF0000"/>
          <w:sz w:val="24"/>
          <w:szCs w:val="24"/>
        </w:rPr>
        <w:t>"-ый день</w:t>
      </w:r>
      <w:r w:rsidR="004D76FF" w:rsidRPr="00D9392F">
        <w:rPr>
          <w:rFonts w:ascii="GHEA Grapalat" w:hAnsi="GHEA Grapalat"/>
          <w:b/>
          <w:color w:val="FF0000"/>
          <w:sz w:val="24"/>
          <w:szCs w:val="24"/>
        </w:rPr>
        <w:t xml:space="preserve"> /</w:t>
      </w:r>
      <w:r w:rsidR="00691E23">
        <w:rPr>
          <w:rFonts w:ascii="GHEA Grapalat" w:hAnsi="GHEA Grapalat"/>
          <w:b/>
          <w:color w:val="FF0000"/>
          <w:sz w:val="24"/>
          <w:szCs w:val="24"/>
        </w:rPr>
        <w:t>22.02.2022</w:t>
      </w:r>
      <w:r w:rsidR="004D76FF" w:rsidRPr="00D9392F">
        <w:rPr>
          <w:rFonts w:ascii="GHEA Grapalat" w:hAnsi="GHEA Grapalat"/>
          <w:b/>
          <w:color w:val="FF0000"/>
          <w:sz w:val="24"/>
          <w:szCs w:val="24"/>
        </w:rPr>
        <w:t>г./</w:t>
      </w:r>
      <w:r w:rsidRPr="00D9392F">
        <w:rPr>
          <w:rFonts w:ascii="GHEA Grapalat" w:hAnsi="GHEA Grapalat"/>
          <w:b/>
          <w:color w:val="FF0000"/>
          <w:sz w:val="24"/>
          <w:szCs w:val="24"/>
        </w:rPr>
        <w:t xml:space="preserve"> в "</w:t>
      </w:r>
      <w:r w:rsidR="00320914">
        <w:rPr>
          <w:rFonts w:ascii="GHEA Grapalat" w:hAnsi="GHEA Grapalat"/>
          <w:b/>
          <w:color w:val="FF0000"/>
          <w:sz w:val="24"/>
          <w:szCs w:val="24"/>
        </w:rPr>
        <w:t>15:00</w:t>
      </w:r>
      <w:r w:rsidRPr="00D9392F">
        <w:rPr>
          <w:rFonts w:ascii="GHEA Grapalat" w:hAnsi="GHEA Grapalat"/>
          <w:b/>
          <w:color w:val="FF0000"/>
          <w:sz w:val="24"/>
          <w:szCs w:val="24"/>
        </w:rPr>
        <w:t xml:space="preserve">" </w:t>
      </w:r>
      <w:r w:rsidRPr="009044F1">
        <w:rPr>
          <w:rFonts w:ascii="GHEA Grapalat" w:hAnsi="GHEA Grapalat"/>
          <w:sz w:val="24"/>
          <w:szCs w:val="24"/>
        </w:rPr>
        <w:t xml:space="preserve">со дня опубликования в системе объявления и приглашения на настоящую процедуру. </w:t>
      </w:r>
    </w:p>
    <w:p w:rsidR="00ED6836" w:rsidRPr="009044F1" w:rsidRDefault="009B6D58" w:rsidP="00BC6A59">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BC6A59">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BC6A59">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C6A59">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BC6A59">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4C310C" w:rsidRDefault="00FD2748" w:rsidP="00BC6A59">
      <w:pPr>
        <w:pStyle w:val="a3"/>
        <w:widowControl w:val="0"/>
        <w:tabs>
          <w:tab w:val="left" w:pos="1134"/>
        </w:tabs>
        <w:spacing w:line="240" w:lineRule="auto"/>
        <w:ind w:firstLine="567"/>
        <w:rPr>
          <w:rFonts w:ascii="GHEA Grapalat" w:hAnsi="GHEA Grapalat"/>
          <w:b/>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w:t>
      </w:r>
      <w:r w:rsidR="004C310C" w:rsidRPr="003014F8">
        <w:rPr>
          <w:rFonts w:ascii="GHEA Grapalat" w:hAnsi="GHEA Grapalat"/>
          <w:b/>
          <w:i w:val="0"/>
          <w:sz w:val="24"/>
          <w:szCs w:val="24"/>
        </w:rPr>
        <w:t>с драмом Республики Армения по курсу Центральным банком.</w:t>
      </w:r>
    </w:p>
    <w:p w:rsidR="00096865" w:rsidRPr="009044F1" w:rsidRDefault="00FD274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 xml:space="preserve">когда в процедуре принял участие один участник, поданная заявка которого </w:t>
      </w:r>
      <w:r w:rsidRPr="009044F1">
        <w:rPr>
          <w:rFonts w:ascii="GHEA Grapalat" w:hAnsi="GHEA Grapalat"/>
          <w:i w:val="0"/>
          <w:sz w:val="24"/>
          <w:szCs w:val="24"/>
        </w:rPr>
        <w:lastRenderedPageBreak/>
        <w:t>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C6A59">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sidRPr="009044F1">
        <w:rPr>
          <w:rFonts w:ascii="GHEA Grapalat" w:hAnsi="GHEA Grapalat"/>
          <w:sz w:val="24"/>
          <w:szCs w:val="24"/>
        </w:rPr>
        <w:t xml:space="preserve"> </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254A26" w:rsidRDefault="00254A26" w:rsidP="00BC6A59">
      <w:pPr>
        <w:pStyle w:val="norm"/>
        <w:widowControl w:val="0"/>
        <w:tabs>
          <w:tab w:val="left" w:pos="1134"/>
        </w:tabs>
        <w:spacing w:line="240" w:lineRule="auto"/>
        <w:ind w:firstLine="567"/>
        <w:rPr>
          <w:rFonts w:ascii="GHEA Grapalat" w:hAnsi="GHEA Grapalat"/>
          <w:sz w:val="24"/>
          <w:szCs w:val="24"/>
        </w:rPr>
      </w:pPr>
      <w:r w:rsidRPr="00AA14B6">
        <w:rPr>
          <w:rFonts w:ascii="GHEA Grapalat" w:hAnsi="GHEA Grapalat"/>
          <w:sz w:val="24"/>
          <w:szCs w:val="24"/>
        </w:rPr>
        <w:t>е.</w:t>
      </w:r>
      <w:r w:rsidRPr="00AA14B6">
        <w:rPr>
          <w:rFonts w:ascii="GHEA Grapalat" w:hAnsi="GHEA Grapalat"/>
          <w:sz w:val="24"/>
          <w:szCs w:val="24"/>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установленную заявкой на закупку,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 цены, превышающей цену, установленную заявкой на закупку, и заключения соглашения между сторонами. При </w:t>
      </w:r>
      <w:r w:rsidRPr="00AA14B6">
        <w:rPr>
          <w:rFonts w:ascii="GHEA Grapalat" w:hAnsi="GHEA Grapalat"/>
          <w:sz w:val="24"/>
          <w:szCs w:val="24"/>
        </w:rPr>
        <w:lastRenderedPageBreak/>
        <w:t xml:space="preserve">этом соглашение заключается в течение пятнадцати рабочих дней после предусмотрения дополнительных финансовых средств с продлением сроков </w:t>
      </w:r>
      <w:r w:rsidR="00813485">
        <w:rPr>
          <w:rFonts w:ascii="GHEA Grapalat" w:hAnsi="GHEA Grapalat"/>
          <w:sz w:val="24"/>
          <w:szCs w:val="24"/>
        </w:rPr>
        <w:t>выполнения работ</w:t>
      </w:r>
      <w:r w:rsidRPr="00AA14B6">
        <w:rPr>
          <w:rFonts w:ascii="GHEA Grapalat" w:hAnsi="GHEA Grapalat"/>
          <w:sz w:val="24"/>
          <w:szCs w:val="24"/>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9B6D58" w:rsidRPr="009044F1" w:rsidRDefault="003572EA"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C6A59">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520480">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BC6A59">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965543"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w:t>
      </w:r>
    </w:p>
    <w:p w:rsidR="00C27BA4"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 xml:space="preserve">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BC6A59">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 xml:space="preserve">(отсканированный) </w:t>
      </w:r>
      <w:r w:rsidRPr="00C27BA4">
        <w:rPr>
          <w:rFonts w:ascii="GHEA Grapalat" w:hAnsi="GHEA Grapalat" w:cs="Sylfaen"/>
          <w:sz w:val="24"/>
          <w:szCs w:val="24"/>
        </w:rPr>
        <w:lastRenderedPageBreak/>
        <w:t>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C6A59">
      <w:pPr>
        <w:pStyle w:val="23"/>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BC6A59">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BC6A59">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C6A59">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lastRenderedPageBreak/>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C6A59">
      <w:pPr>
        <w:pStyle w:val="23"/>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BC6A59">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BC6A59">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BC6A59">
      <w:pPr>
        <w:pStyle w:val="23"/>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BC6A59">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 xml:space="preserve"> </w:t>
      </w:r>
    </w:p>
    <w:p w:rsidR="00583092" w:rsidRPr="009044F1" w:rsidRDefault="00A150A9" w:rsidP="00BC6A59">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C6A59">
      <w:pPr>
        <w:pStyle w:val="23"/>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C6A59">
      <w:pPr>
        <w:pStyle w:val="23"/>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BC6A59">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 xml:space="preserve">отмечает в системе оцененных удовлетворительно участников процедуры, </w:t>
      </w:r>
      <w:r w:rsidRPr="009044F1">
        <w:rPr>
          <w:rFonts w:ascii="GHEA Grapalat" w:hAnsi="GHEA Grapalat"/>
          <w:sz w:val="24"/>
          <w:szCs w:val="24"/>
        </w:rPr>
        <w:lastRenderedPageBreak/>
        <w:t>классифицируя их по результатам оценки и ценовым предложениям;</w:t>
      </w:r>
    </w:p>
    <w:p w:rsidR="00196487" w:rsidRPr="009044F1" w:rsidRDefault="00196487" w:rsidP="00BC6A59">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BC6A59">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C6A59">
      <w:pPr>
        <w:pStyle w:val="23"/>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BC6A59">
      <w:pPr>
        <w:pStyle w:val="23"/>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4C310C">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BC6A59">
      <w:pPr>
        <w:pStyle w:val="23"/>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B138F3" w:rsidRDefault="00B138F3" w:rsidP="00BC6A59">
      <w:pPr>
        <w:widowControl w:val="0"/>
        <w:jc w:val="center"/>
        <w:rPr>
          <w:rFonts w:ascii="GHEA Grapalat" w:hAnsi="GHEA Grapalat"/>
          <w:b/>
        </w:rPr>
      </w:pPr>
    </w:p>
    <w:p w:rsidR="000313A6" w:rsidRPr="009044F1" w:rsidRDefault="00AA0AD8" w:rsidP="00BC6A59">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9365B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BC6A59">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 xml:space="preserve">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w:t>
      </w:r>
      <w:r w:rsidRPr="009044F1">
        <w:rPr>
          <w:rFonts w:ascii="GHEA Grapalat" w:hAnsi="GHEA Grapalat"/>
        </w:rPr>
        <w:lastRenderedPageBreak/>
        <w:t>сопроводительным письмом.</w:t>
      </w:r>
    </w:p>
    <w:p w:rsidR="0033571F" w:rsidRPr="009044F1" w:rsidRDefault="00AA0AD8" w:rsidP="00BC6A59">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BC6A59">
      <w:pPr>
        <w:pStyle w:val="a3"/>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546AA0" w:rsidRPr="00572A57" w:rsidRDefault="00546AA0" w:rsidP="00BC6A59">
      <w:pPr>
        <w:widowControl w:val="0"/>
        <w:jc w:val="center"/>
        <w:rPr>
          <w:rFonts w:ascii="GHEA Grapalat" w:hAnsi="GHEA Grapalat"/>
          <w:b/>
        </w:rPr>
      </w:pPr>
    </w:p>
    <w:p w:rsidR="00546AA0" w:rsidRPr="00572A57" w:rsidRDefault="00030D40" w:rsidP="00BC6A59">
      <w:pPr>
        <w:widowControl w:val="0"/>
        <w:jc w:val="center"/>
        <w:rPr>
          <w:rFonts w:ascii="GHEA Grapalat" w:hAnsi="GHEA Grapalat"/>
          <w:b/>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ДОГОВОРА</w:t>
      </w:r>
    </w:p>
    <w:p w:rsidR="00096865" w:rsidRDefault="00030D40" w:rsidP="00BC6A59">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 xml:space="preserve">-и, а </w:t>
      </w:r>
      <w:r w:rsidR="000E4039" w:rsidRPr="000E4039">
        <w:rPr>
          <w:rFonts w:ascii="GHEA Grapalat" w:hAnsi="GHEA Grapalat"/>
        </w:rPr>
        <w:t xml:space="preserve">в случае, если заключаемым договором предусмотрена предоплата </w:t>
      </w:r>
      <w:r w:rsidR="000E4039">
        <w:rPr>
          <w:rFonts w:ascii="GHEA Grapalat" w:hAnsi="GHEA Grapalat"/>
        </w:rPr>
        <w:t>–</w:t>
      </w:r>
      <w:r w:rsidR="000E4039" w:rsidRPr="000E4039">
        <w:rPr>
          <w:rFonts w:ascii="GHEA Grapalat" w:hAnsi="GHEA Grapalat"/>
        </w:rPr>
        <w:t xml:space="preserve"> 15</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3F24FF" w:rsidRPr="004C310C" w:rsidRDefault="00A6609C" w:rsidP="00BC6A59">
      <w:pPr>
        <w:widowControl w:val="0"/>
        <w:tabs>
          <w:tab w:val="left" w:pos="1276"/>
        </w:tabs>
        <w:ind w:firstLine="567"/>
        <w:jc w:val="both"/>
        <w:rPr>
          <w:rFonts w:ascii="GHEA Grapalat" w:hAnsi="GHEA Grapalat"/>
          <w:b/>
          <w:color w:val="FF0000"/>
        </w:rPr>
      </w:pPr>
      <w:r w:rsidRPr="004C310C">
        <w:rPr>
          <w:rFonts w:ascii="GHEA Grapalat" w:hAnsi="GHEA Grapalat"/>
          <w:b/>
          <w:color w:val="FF0000"/>
        </w:rPr>
        <w:t xml:space="preserve">10.2 </w:t>
      </w:r>
      <w:r w:rsidR="008C5F2A" w:rsidRPr="004C310C">
        <w:rPr>
          <w:rFonts w:ascii="GHEA Grapalat" w:hAnsi="GHEA Grapalat"/>
          <w:b/>
          <w:color w:val="FF0000"/>
        </w:rPr>
        <w:t xml:space="preserve">Размер обеспечения квалификации равен </w:t>
      </w:r>
      <w:r w:rsidR="00797722" w:rsidRPr="004C310C">
        <w:rPr>
          <w:rFonts w:ascii="GHEA Grapalat" w:hAnsi="GHEA Grapalat"/>
          <w:b/>
          <w:color w:val="FF0000"/>
        </w:rPr>
        <w:t xml:space="preserve">15 процентам </w:t>
      </w:r>
      <w:r w:rsidR="008C5F2A" w:rsidRPr="004C310C">
        <w:rPr>
          <w:rFonts w:ascii="GHEA Grapalat" w:hAnsi="GHEA Grapalat"/>
          <w:b/>
          <w:color w:val="FF0000"/>
        </w:rPr>
        <w:t>ценового предложения отобранного участника.</w:t>
      </w:r>
      <w:r w:rsidR="001647D2" w:rsidRPr="004C310C">
        <w:rPr>
          <w:rFonts w:ascii="GHEA Grapalat" w:hAnsi="GHEA Grapalat"/>
          <w:b/>
          <w:color w:val="FF0000"/>
        </w:rPr>
        <w:t xml:space="preserve">Обеспечение квалификации представляется в </w:t>
      </w:r>
      <w:r w:rsidR="004B6A49" w:rsidRPr="004C310C">
        <w:rPr>
          <w:rFonts w:ascii="GHEA Grapalat" w:hAnsi="GHEA Grapalat"/>
          <w:b/>
          <w:color w:val="FF0000"/>
        </w:rPr>
        <w:t>виде</w:t>
      </w:r>
      <w:r w:rsidR="001647D2" w:rsidRPr="004C310C">
        <w:rPr>
          <w:rFonts w:ascii="GHEA Grapalat" w:hAnsi="GHEA Grapalat"/>
          <w:b/>
          <w:color w:val="FF0000"/>
        </w:rPr>
        <w:t xml:space="preserve"> </w:t>
      </w:r>
      <w:r w:rsidR="004B10C8" w:rsidRPr="004C310C">
        <w:rPr>
          <w:rFonts w:ascii="GHEA Grapalat" w:hAnsi="GHEA Grapalat"/>
          <w:b/>
          <w:color w:val="FF0000"/>
        </w:rPr>
        <w:t xml:space="preserve"> или наличных денег, или гарантий, предоставленных банками или страховыми организациями</w:t>
      </w:r>
      <w:r w:rsidR="004C310C" w:rsidRPr="004C310C">
        <w:rPr>
          <w:rFonts w:ascii="GHEA Grapalat" w:hAnsi="GHEA Grapalat"/>
          <w:b/>
          <w:color w:val="FF0000"/>
        </w:rPr>
        <w:t xml:space="preserve"> (приложение 4)</w:t>
      </w:r>
      <w:r w:rsidR="00AA489F" w:rsidRPr="004C310C">
        <w:rPr>
          <w:rFonts w:ascii="GHEA Grapalat" w:hAnsi="GHEA Grapalat"/>
          <w:b/>
          <w:color w:val="FF0000"/>
        </w:rPr>
        <w:t>.</w:t>
      </w:r>
      <w:r w:rsidR="004C310C" w:rsidRPr="004C310C">
        <w:rPr>
          <w:rFonts w:ascii="GHEA Grapalat" w:hAnsi="GHEA Grapalat"/>
          <w:b/>
          <w:color w:val="FF0000"/>
        </w:rPr>
        <w:t xml:space="preserve"> </w:t>
      </w:r>
      <w:r w:rsidR="00AA489F" w:rsidRPr="004C310C">
        <w:rPr>
          <w:rFonts w:ascii="GHEA Grapalat" w:hAnsi="GHEA Grapalat"/>
          <w:b/>
          <w:color w:val="FF0000"/>
        </w:rPr>
        <w:t>Причем обеспечение</w:t>
      </w:r>
      <w:r w:rsidR="001647D2" w:rsidRPr="004C310C">
        <w:rPr>
          <w:rFonts w:ascii="GHEA Grapalat" w:hAnsi="GHEA Grapalat"/>
          <w:b/>
          <w:color w:val="FF0000"/>
        </w:rPr>
        <w:t xml:space="preserve"> должно быть действительным как </w:t>
      </w:r>
      <w:r w:rsidR="00B67256" w:rsidRPr="004C310C">
        <w:rPr>
          <w:rFonts w:ascii="GHEA Grapalat" w:hAnsi="GHEA Grapalat"/>
          <w:b/>
          <w:color w:val="FF0000"/>
        </w:rPr>
        <w:t xml:space="preserve"> </w:t>
      </w:r>
      <w:r w:rsidR="001647D2" w:rsidRPr="004C310C">
        <w:rPr>
          <w:rFonts w:ascii="GHEA Grapalat" w:hAnsi="GHEA Grapalat"/>
          <w:b/>
          <w:color w:val="FF0000"/>
        </w:rPr>
        <w:t xml:space="preserve">минимум  включительно до </w:t>
      </w:r>
      <w:r w:rsidR="00731129" w:rsidRPr="004C310C">
        <w:rPr>
          <w:rFonts w:ascii="GHEA Grapalat" w:hAnsi="GHEA Grapalat"/>
          <w:b/>
          <w:color w:val="FF0000"/>
        </w:rPr>
        <w:t>20</w:t>
      </w:r>
      <w:r w:rsidR="001647D2" w:rsidRPr="004C310C">
        <w:rPr>
          <w:rFonts w:ascii="GHEA Grapalat" w:hAnsi="GHEA Grapalat"/>
          <w:b/>
          <w:color w:val="FF0000"/>
        </w:rPr>
        <w:t>-го рабочего дня, следующего за днем полного принятия заказчиком результата выполнения контракта</w:t>
      </w:r>
      <w:r w:rsidR="005B796C" w:rsidRPr="004C310C">
        <w:rPr>
          <w:rFonts w:ascii="GHEA Grapalat" w:hAnsi="GHEA Grapalat"/>
          <w:b/>
          <w:color w:val="FF0000"/>
        </w:rPr>
        <w:t>.</w:t>
      </w:r>
    </w:p>
    <w:p w:rsidR="004153E3" w:rsidRPr="005242F9" w:rsidRDefault="004153E3" w:rsidP="00BC6A59">
      <w:pPr>
        <w:widowControl w:val="0"/>
        <w:tabs>
          <w:tab w:val="left" w:pos="1276"/>
        </w:tabs>
        <w:ind w:firstLine="567"/>
        <w:jc w:val="both"/>
        <w:rPr>
          <w:rFonts w:ascii="GHEA Grapalat" w:hAnsi="GHEA Grapalat" w:cs="Sylfaen"/>
        </w:rPr>
      </w:pPr>
      <w:r w:rsidRPr="005242F9">
        <w:rPr>
          <w:rFonts w:ascii="GHEA Grapalat" w:hAnsi="GHEA Grapalat" w:cs="Sylfaen"/>
        </w:rPr>
        <w:t xml:space="preserve">Если процедура закупки организована </w:t>
      </w:r>
      <w:r w:rsidR="002C4120">
        <w:rPr>
          <w:rFonts w:ascii="GHEA Grapalat" w:hAnsi="GHEA Grapalat" w:cs="Sylfaen"/>
        </w:rPr>
        <w:t>по</w:t>
      </w:r>
      <w:r w:rsidR="002C4120" w:rsidRPr="005242F9">
        <w:rPr>
          <w:rFonts w:ascii="GHEA Grapalat" w:hAnsi="GHEA Grapalat" w:cs="Sylfaen"/>
        </w:rPr>
        <w:t xml:space="preserve"> лота</w:t>
      </w:r>
      <w:r w:rsidR="002C4120">
        <w:rPr>
          <w:rFonts w:ascii="GHEA Grapalat" w:hAnsi="GHEA Grapalat" w:cs="Sylfaen"/>
        </w:rPr>
        <w:t>м</w:t>
      </w:r>
      <w:r w:rsidR="002C4120" w:rsidRPr="005242F9">
        <w:rPr>
          <w:rFonts w:ascii="GHEA Grapalat" w:hAnsi="GHEA Grapalat" w:cs="Sylfaen"/>
        </w:rPr>
        <w:t xml:space="preserve"> </w:t>
      </w:r>
      <w:r w:rsidRPr="005242F9">
        <w:rPr>
          <w:rFonts w:ascii="GHEA Grapalat" w:hAnsi="GHEA Grapalat" w:cs="Sylfaen"/>
        </w:rPr>
        <w:t>и участник признается отобранным участником по более чем одному лоту</w:t>
      </w:r>
      <w:r w:rsidR="00FF5CA9">
        <w:rPr>
          <w:rFonts w:ascii="GHEA Grapalat" w:hAnsi="GHEA Grapalat" w:cs="Sylfaen"/>
        </w:rPr>
        <w:t>,</w:t>
      </w:r>
      <w:r w:rsidR="00FF5CA9" w:rsidRPr="00FF5CA9">
        <w:rPr>
          <w:rFonts w:ascii="GHEA Grapalat" w:hAnsi="GHEA Grapalat" w:cs="Sylfaen"/>
        </w:rPr>
        <w:t xml:space="preserve"> </w:t>
      </w:r>
      <w:r w:rsidR="00FF5CA9">
        <w:rPr>
          <w:rFonts w:ascii="GHEA Grapalat" w:hAnsi="GHEA Grapalat" w:cs="Sylfaen"/>
        </w:rPr>
        <w:t xml:space="preserve">то </w:t>
      </w:r>
      <w:r w:rsidR="00FF5CA9" w:rsidRPr="00D91525">
        <w:rPr>
          <w:rFonts w:ascii="GHEA Grapalat" w:hAnsi="GHEA Grapalat" w:cs="Sylfaen"/>
        </w:rPr>
        <w:t>он может предоставить</w:t>
      </w:r>
      <w:r w:rsidR="00FF5CA9">
        <w:rPr>
          <w:rFonts w:ascii="GHEA Grapalat" w:hAnsi="GHEA Grapalat" w:cs="Sylfaen"/>
        </w:rPr>
        <w:t xml:space="preserve"> обеспечение квалификации как </w:t>
      </w:r>
      <w:r w:rsidR="00FF5CA9" w:rsidRPr="009044F1">
        <w:rPr>
          <w:rFonts w:ascii="GHEA Grapalat" w:hAnsi="GHEA Grapalat"/>
        </w:rPr>
        <w:t xml:space="preserve">для каждого лота в отдельности, так и </w:t>
      </w:r>
      <w:r w:rsidR="00FF5CA9">
        <w:rPr>
          <w:rFonts w:ascii="GHEA Grapalat" w:hAnsi="GHEA Grapalat"/>
        </w:rPr>
        <w:t xml:space="preserve">одно обеспечение - </w:t>
      </w:r>
      <w:r w:rsidR="00FF5CA9" w:rsidRPr="009044F1">
        <w:rPr>
          <w:rFonts w:ascii="GHEA Grapalat" w:hAnsi="GHEA Grapalat"/>
        </w:rPr>
        <w:t>для всех лотов</w:t>
      </w:r>
      <w:r w:rsidR="00FF5CA9">
        <w:rPr>
          <w:rFonts w:ascii="GHEA Grapalat" w:hAnsi="GHEA Grapalat"/>
        </w:rPr>
        <w:t xml:space="preserve">. </w:t>
      </w:r>
      <w:r w:rsidR="00FF5CA9" w:rsidRPr="00F905E0">
        <w:rPr>
          <w:rFonts w:ascii="GHEA Grapalat" w:hAnsi="GHEA Grapalat"/>
        </w:rPr>
        <w:t>При представлении одного обеспечения квалификаци</w:t>
      </w:r>
      <w:r w:rsidR="00FF5CA9">
        <w:rPr>
          <w:rFonts w:ascii="GHEA Grapalat" w:hAnsi="GHEA Grapalat"/>
        </w:rPr>
        <w:t>и</w:t>
      </w:r>
      <w:r w:rsidR="00FF5CA9" w:rsidRPr="00F905E0">
        <w:rPr>
          <w:rFonts w:ascii="GHEA Grapalat" w:hAnsi="GHEA Grapalat"/>
        </w:rPr>
        <w:t xml:space="preserve"> его сумма исчисляется </w:t>
      </w:r>
      <w:r w:rsidR="00FF5CA9">
        <w:rPr>
          <w:rFonts w:ascii="GHEA Grapalat" w:hAnsi="GHEA Grapalat"/>
        </w:rPr>
        <w:t xml:space="preserve">по отношению </w:t>
      </w:r>
      <w:r w:rsidR="00FF5CA9" w:rsidRPr="00F905E0">
        <w:rPr>
          <w:rFonts w:ascii="GHEA Grapalat" w:hAnsi="GHEA Grapalat"/>
        </w:rPr>
        <w:t>к общей цене контракта</w:t>
      </w:r>
      <w:r w:rsidR="00FF5CA9">
        <w:rPr>
          <w:rFonts w:ascii="GHEA Grapalat" w:hAnsi="GHEA Grapalat"/>
        </w:rPr>
        <w:t>.</w:t>
      </w:r>
      <w:r w:rsidRPr="005242F9">
        <w:rPr>
          <w:rFonts w:ascii="GHEA Grapalat" w:hAnsi="GHEA Grapalat" w:cs="Sylfaen"/>
        </w:rPr>
        <w:t xml:space="preserve"> 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5B796C" w:rsidRPr="005242F9" w:rsidRDefault="005B796C" w:rsidP="00BC6A59">
      <w:pPr>
        <w:widowControl w:val="0"/>
        <w:tabs>
          <w:tab w:val="left" w:pos="1276"/>
        </w:tabs>
        <w:ind w:firstLine="567"/>
        <w:jc w:val="both"/>
        <w:rPr>
          <w:rFonts w:ascii="GHEA Grapalat" w:hAnsi="GHEA Grapalat"/>
        </w:rPr>
      </w:pPr>
      <w:r w:rsidRPr="005242F9">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4C310C" w:rsidRDefault="004C310C" w:rsidP="00BC6A59">
      <w:pPr>
        <w:widowControl w:val="0"/>
        <w:tabs>
          <w:tab w:val="left" w:pos="1276"/>
        </w:tabs>
        <w:ind w:firstLine="567"/>
        <w:jc w:val="both"/>
        <w:rPr>
          <w:rFonts w:ascii="GHEA Grapalat" w:hAnsi="GHEA Grapalat"/>
          <w:i/>
        </w:rPr>
      </w:pPr>
      <w:r w:rsidRPr="000C5D3D">
        <w:rPr>
          <w:rFonts w:ascii="GHEA Grapalat" w:hAnsi="GHEA Grapalat"/>
          <w:i/>
        </w:rPr>
        <w:t xml:space="preserve">После принятия результата каждого этапа выполнения договора сумма обеспечения квалификации уменьшается </w:t>
      </w:r>
      <w:r w:rsidRPr="003A5989">
        <w:rPr>
          <w:rFonts w:ascii="GHEA Grapalat" w:hAnsi="GHEA Grapalat"/>
          <w:i/>
        </w:rPr>
        <w:t xml:space="preserve">в пропорции, исчисленной в отношении суммы этого </w:t>
      </w:r>
      <w:r w:rsidRPr="00BD16E0">
        <w:rPr>
          <w:rFonts w:ascii="GHEA Grapalat" w:hAnsi="GHEA Grapalat"/>
          <w:i/>
        </w:rPr>
        <w:t>этапа.</w:t>
      </w:r>
      <w:r w:rsidRPr="000C5D3D">
        <w:rPr>
          <w:rFonts w:ascii="GHEA Grapalat" w:hAnsi="GHEA Grapalat"/>
          <w:i/>
        </w:rPr>
        <w:t xml:space="preserve"> </w:t>
      </w:r>
    </w:p>
    <w:p w:rsidR="004C310C" w:rsidRPr="004C310C" w:rsidRDefault="004C310C" w:rsidP="00BC6A59">
      <w:pPr>
        <w:widowControl w:val="0"/>
        <w:tabs>
          <w:tab w:val="left" w:pos="1276"/>
        </w:tabs>
        <w:ind w:firstLine="567"/>
        <w:jc w:val="both"/>
        <w:rPr>
          <w:rFonts w:ascii="GHEA Grapalat" w:hAnsi="GHEA Grapalat"/>
          <w:b/>
          <w:i/>
          <w:color w:val="FF0000"/>
        </w:rPr>
      </w:pPr>
      <w:r w:rsidRPr="004C310C">
        <w:rPr>
          <w:rFonts w:ascii="GHEA Grapalat" w:hAnsi="GHEA Grapalat"/>
          <w:b/>
          <w:i/>
          <w:color w:val="FF0000"/>
        </w:rPr>
        <w:t>Обеспечение квалификации в виде гарантии отобранный участник представляет согласно приложению 4</w:t>
      </w:r>
      <w:r w:rsidR="007935F4">
        <w:rPr>
          <w:rFonts w:ascii="GHEA Grapalat" w:hAnsi="GHEA Grapalat"/>
          <w:b/>
          <w:i/>
          <w:color w:val="FF0000"/>
        </w:rPr>
        <w:t>.</w:t>
      </w:r>
    </w:p>
    <w:p w:rsidR="002406D8" w:rsidRPr="001775FE" w:rsidRDefault="002406D8" w:rsidP="00BC6A59">
      <w:pPr>
        <w:widowControl w:val="0"/>
        <w:tabs>
          <w:tab w:val="left" w:pos="1276"/>
        </w:tabs>
        <w:ind w:firstLine="567"/>
        <w:jc w:val="both"/>
        <w:rPr>
          <w:rFonts w:ascii="GHEA Grapalat" w:hAnsi="GHEA Grapalat" w:cs="Sylfaen"/>
        </w:rPr>
      </w:pPr>
      <w:r w:rsidRPr="001775FE">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4C310C" w:rsidRDefault="00030D40" w:rsidP="00BC6A59">
      <w:pPr>
        <w:widowControl w:val="0"/>
        <w:tabs>
          <w:tab w:val="left" w:pos="1276"/>
        </w:tabs>
        <w:ind w:firstLine="567"/>
        <w:jc w:val="both"/>
        <w:rPr>
          <w:rFonts w:ascii="GHEA Grapalat" w:hAnsi="GHEA Grapalat"/>
          <w:b/>
          <w:color w:val="FF0000"/>
        </w:rPr>
      </w:pPr>
      <w:r w:rsidRPr="004C310C">
        <w:rPr>
          <w:rFonts w:ascii="GHEA Grapalat" w:hAnsi="GHEA Grapalat"/>
          <w:b/>
          <w:color w:val="FF0000"/>
        </w:rPr>
        <w:t>10.</w:t>
      </w:r>
      <w:r w:rsidR="001723D6" w:rsidRPr="004C310C">
        <w:rPr>
          <w:rFonts w:ascii="GHEA Grapalat" w:hAnsi="GHEA Grapalat"/>
          <w:b/>
          <w:color w:val="FF0000"/>
        </w:rPr>
        <w:t>3</w:t>
      </w:r>
      <w:r w:rsidR="00DC30CC" w:rsidRPr="004C310C">
        <w:rPr>
          <w:rFonts w:ascii="GHEA Grapalat" w:hAnsi="GHEA Grapalat"/>
          <w:b/>
          <w:color w:val="FF0000"/>
        </w:rPr>
        <w:t>.</w:t>
      </w:r>
      <w:r w:rsidR="00DC30CC" w:rsidRPr="004C310C">
        <w:rPr>
          <w:rFonts w:ascii="GHEA Grapalat" w:hAnsi="GHEA Grapalat"/>
          <w:b/>
          <w:color w:val="FF0000"/>
        </w:rPr>
        <w:tab/>
      </w:r>
      <w:r w:rsidRPr="004C310C">
        <w:rPr>
          <w:rFonts w:ascii="GHEA Grapalat" w:hAnsi="GHEA Grapalat"/>
          <w:b/>
          <w:color w:val="FF0000"/>
        </w:rPr>
        <w:t xml:space="preserve">Размер обеспечения договора составляет 10 процентов от цены договора. </w:t>
      </w:r>
      <w:r w:rsidR="001723D6" w:rsidRPr="004C310C">
        <w:rPr>
          <w:rFonts w:ascii="GHEA Grapalat" w:hAnsi="GHEA Grapalat"/>
          <w:b/>
          <w:color w:val="FF0000"/>
        </w:rPr>
        <w:t xml:space="preserve">Обеспечение </w:t>
      </w:r>
      <w:r w:rsidR="00896AAF" w:rsidRPr="004C310C">
        <w:rPr>
          <w:rFonts w:ascii="GHEA Grapalat" w:hAnsi="GHEA Grapalat"/>
          <w:b/>
          <w:color w:val="FF0000"/>
        </w:rPr>
        <w:t>договора</w:t>
      </w:r>
      <w:r w:rsidR="001723D6" w:rsidRPr="004C310C">
        <w:rPr>
          <w:rFonts w:ascii="GHEA Grapalat" w:hAnsi="GHEA Grapalat"/>
          <w:b/>
          <w:color w:val="FF0000"/>
        </w:rPr>
        <w:t xml:space="preserve"> представляется в </w:t>
      </w:r>
      <w:r w:rsidR="005876A3" w:rsidRPr="004C310C">
        <w:rPr>
          <w:rFonts w:ascii="GHEA Grapalat" w:hAnsi="GHEA Grapalat"/>
          <w:b/>
          <w:color w:val="FF0000"/>
        </w:rPr>
        <w:t>виде</w:t>
      </w:r>
      <w:r w:rsidR="001723D6" w:rsidRPr="004C310C">
        <w:rPr>
          <w:rFonts w:ascii="GHEA Grapalat" w:hAnsi="GHEA Grapalat"/>
          <w:b/>
          <w:color w:val="FF0000"/>
        </w:rPr>
        <w:t xml:space="preserve"> банковской гарантии (Приложение 5)</w:t>
      </w:r>
      <w:r w:rsidR="00375E5E" w:rsidRPr="004C310C">
        <w:rPr>
          <w:rFonts w:ascii="GHEA Grapalat" w:hAnsi="GHEA Grapalat"/>
          <w:b/>
          <w:color w:val="FF0000"/>
        </w:rPr>
        <w:t xml:space="preserve"> или наличных денег.</w:t>
      </w:r>
    </w:p>
    <w:p w:rsidR="00275C43" w:rsidRDefault="0058395E" w:rsidP="00BC6A59">
      <w:pPr>
        <w:widowControl w:val="0"/>
        <w:tabs>
          <w:tab w:val="left" w:pos="1276"/>
        </w:tabs>
        <w:ind w:firstLine="567"/>
        <w:jc w:val="both"/>
        <w:rPr>
          <w:rFonts w:ascii="GHEA Grapalat" w:hAnsi="GHEA Grapalat"/>
        </w:rPr>
      </w:pPr>
      <w:r w:rsidRPr="001775FE">
        <w:rPr>
          <w:rFonts w:ascii="GHEA Grapalat" w:hAnsi="GHEA Grapalat"/>
        </w:rPr>
        <w:t xml:space="preserve">Если процедура закупки организована </w:t>
      </w:r>
      <w:r w:rsidR="00C430F4" w:rsidRPr="001775FE">
        <w:rPr>
          <w:rFonts w:ascii="GHEA Grapalat" w:hAnsi="GHEA Grapalat"/>
        </w:rPr>
        <w:t xml:space="preserve">по лотам </w:t>
      </w:r>
      <w:r w:rsidRPr="001775FE">
        <w:rPr>
          <w:rFonts w:ascii="GHEA Grapalat" w:hAnsi="GHEA Grapalat"/>
        </w:rPr>
        <w:t xml:space="preserve">и участник признается </w:t>
      </w:r>
      <w:r w:rsidR="00740EF5" w:rsidRPr="001775FE">
        <w:rPr>
          <w:rFonts w:ascii="GHEA Grapalat" w:hAnsi="GHEA Grapalat"/>
        </w:rPr>
        <w:t>ото</w:t>
      </w:r>
      <w:r w:rsidRPr="001775FE">
        <w:rPr>
          <w:rFonts w:ascii="GHEA Grapalat" w:hAnsi="GHEA Grapalat"/>
        </w:rPr>
        <w:t xml:space="preserve">бранным участником </w:t>
      </w:r>
      <w:r w:rsidR="00740EF5" w:rsidRPr="001775FE">
        <w:rPr>
          <w:rFonts w:ascii="GHEA Grapalat" w:hAnsi="GHEA Grapalat"/>
        </w:rPr>
        <w:t>по</w:t>
      </w:r>
      <w:r w:rsidRPr="001775FE">
        <w:rPr>
          <w:rFonts w:ascii="GHEA Grapalat" w:hAnsi="GHEA Grapalat"/>
        </w:rPr>
        <w:t xml:space="preserve"> более чем одно</w:t>
      </w:r>
      <w:r w:rsidR="00740EF5" w:rsidRPr="001775FE">
        <w:rPr>
          <w:rFonts w:ascii="GHEA Grapalat" w:hAnsi="GHEA Grapalat"/>
        </w:rPr>
        <w:t>му лоту</w:t>
      </w:r>
      <w:r w:rsidR="00835B80" w:rsidRPr="001775FE">
        <w:rPr>
          <w:rFonts w:ascii="GHEA Grapalat" w:hAnsi="GHEA Grapalat"/>
        </w:rPr>
        <w:t>,</w:t>
      </w:r>
      <w:r w:rsidR="00835B80" w:rsidRPr="001775FE">
        <w:rPr>
          <w:rFonts w:ascii="GHEA Grapalat" w:hAnsi="GHEA Grapalat" w:cs="Sylfaen"/>
        </w:rPr>
        <w:t xml:space="preserve"> то он может предоставить обеспечение договора как </w:t>
      </w:r>
      <w:r w:rsidR="00835B80" w:rsidRPr="001775FE">
        <w:rPr>
          <w:rFonts w:ascii="GHEA Grapalat" w:hAnsi="GHEA Grapalat"/>
        </w:rPr>
        <w:t xml:space="preserve">для каждого лота в отдельности, так и одно обеспечение для всех лотов. При представлении одного обеспечения договора его сумма исчисляется по отношению к </w:t>
      </w:r>
      <w:r w:rsidR="00835B80" w:rsidRPr="001775FE">
        <w:rPr>
          <w:rFonts w:ascii="GHEA Grapalat" w:hAnsi="GHEA Grapalat"/>
        </w:rPr>
        <w:lastRenderedPageBreak/>
        <w:t>общей цене договора.</w:t>
      </w:r>
      <w:r w:rsidR="00740EF5" w:rsidRPr="001775FE">
        <w:rPr>
          <w:rFonts w:ascii="GHEA Grapalat" w:hAnsi="GHEA Grapalat"/>
        </w:rPr>
        <w:t xml:space="preserve"> </w:t>
      </w:r>
    </w:p>
    <w:p w:rsidR="00E969ED" w:rsidRPr="00DC30CC" w:rsidRDefault="00030D40" w:rsidP="00BC6A59">
      <w:pPr>
        <w:widowControl w:val="0"/>
        <w:tabs>
          <w:tab w:val="left" w:pos="1276"/>
        </w:tabs>
        <w:ind w:firstLine="567"/>
        <w:jc w:val="both"/>
        <w:rPr>
          <w:rFonts w:ascii="GHEA Grapalat" w:hAnsi="GHEA Grapalat"/>
        </w:rPr>
      </w:pPr>
      <w:r w:rsidRPr="001775FE">
        <w:rPr>
          <w:rFonts w:ascii="GHEA Grapalat" w:hAnsi="GHEA Grapalat"/>
        </w:rPr>
        <w:t xml:space="preserve">Обеспечение договора должно быть действительно как минимум включительно до </w:t>
      </w:r>
      <w:r w:rsidR="007B29F6" w:rsidRPr="001775FE">
        <w:rPr>
          <w:rFonts w:ascii="GHEA Grapalat" w:hAnsi="GHEA Grapalat"/>
        </w:rPr>
        <w:t>9</w:t>
      </w:r>
      <w:r w:rsidR="00456B02" w:rsidRPr="001775FE">
        <w:rPr>
          <w:rFonts w:ascii="GHEA Grapalat" w:hAnsi="GHEA Grapalat"/>
        </w:rPr>
        <w:t>0</w:t>
      </w:r>
      <w:r w:rsidRPr="001775FE">
        <w:rPr>
          <w:rFonts w:ascii="GHEA Grapalat" w:hAnsi="GHEA Grapalat"/>
        </w:rPr>
        <w:t>-го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w:t>
      </w:r>
      <w:r w:rsidRPr="009044F1">
        <w:rPr>
          <w:rFonts w:ascii="GHEA Grapalat" w:hAnsi="GHEA Grapalat"/>
        </w:rPr>
        <w:t xml:space="preserve">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C6A59">
      <w:pPr>
        <w:widowControl w:val="0"/>
        <w:tabs>
          <w:tab w:val="left" w:pos="1276"/>
        </w:tabs>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Pr="00F71183" w:rsidRDefault="004A0321" w:rsidP="00BC6A59">
      <w:pPr>
        <w:widowControl w:val="0"/>
        <w:tabs>
          <w:tab w:val="left" w:pos="1276"/>
        </w:tabs>
        <w:ind w:firstLine="567"/>
        <w:jc w:val="both"/>
        <w:rPr>
          <w:rFonts w:ascii="GHEA Grapalat" w:hAnsi="GHEA Grapalat"/>
          <w:lang w:val="hy-AM"/>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p>
    <w:p w:rsidR="00D32092" w:rsidRPr="00B31DFD" w:rsidRDefault="00D32092" w:rsidP="00BC6A59">
      <w:pPr>
        <w:widowControl w:val="0"/>
        <w:tabs>
          <w:tab w:val="left" w:pos="1276"/>
        </w:tabs>
        <w:ind w:firstLine="567"/>
        <w:jc w:val="both"/>
        <w:rPr>
          <w:rFonts w:ascii="GHEA Grapalat" w:hAnsi="GHEA Grapalat" w:cs="Sylfaen"/>
        </w:rPr>
      </w:pPr>
      <w:r>
        <w:rPr>
          <w:rFonts w:ascii="GHEA Grapalat" w:hAnsi="GHEA Grapalat" w:cs="Sylfaen"/>
        </w:rPr>
        <w:t>предусмотренные</w:t>
      </w:r>
      <w:r w:rsidRPr="000811C1">
        <w:rPr>
          <w:rFonts w:ascii="GHEA Grapalat" w:hAnsi="GHEA Grapalat" w:cs="Sylfaen"/>
        </w:rPr>
        <w:t xml:space="preserve"> финансовые средства превышают </w:t>
      </w:r>
      <w:r w:rsidR="00591EB1" w:rsidRPr="00D871FE">
        <w:rPr>
          <w:rFonts w:ascii="GHEA Grapalat" w:hAnsi="GHEA Grapalat" w:cs="Sylfaen"/>
        </w:rPr>
        <w:t>25</w:t>
      </w:r>
      <w:r w:rsidR="00591EB1" w:rsidRPr="000811C1">
        <w:rPr>
          <w:rFonts w:ascii="GHEA Grapalat" w:hAnsi="GHEA Grapalat" w:cs="Sylfaen"/>
        </w:rPr>
        <w:t xml:space="preserve"> </w:t>
      </w:r>
      <w:r w:rsidRPr="000811C1">
        <w:rPr>
          <w:rFonts w:ascii="GHEA Grapalat" w:hAnsi="GHEA Grapalat" w:cs="Sylfaen"/>
        </w:rPr>
        <w:t xml:space="preserve">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w:t>
      </w:r>
      <w:r w:rsidR="0034683C" w:rsidRPr="000811C1">
        <w:rPr>
          <w:rFonts w:ascii="GHEA Grapalat" w:hAnsi="GHEA Grapalat" w:cs="Sylfaen"/>
        </w:rPr>
        <w:t>обеспечени</w:t>
      </w:r>
      <w:r w:rsidR="0034683C">
        <w:rPr>
          <w:rFonts w:ascii="GHEA Grapalat" w:hAnsi="GHEA Grapalat" w:cs="Sylfaen"/>
        </w:rPr>
        <w:t>я</w:t>
      </w:r>
      <w:r w:rsidR="0034683C" w:rsidRPr="000811C1">
        <w:rPr>
          <w:rFonts w:ascii="GHEA Grapalat" w:hAnsi="GHEA Grapalat" w:cs="Sylfaen"/>
        </w:rPr>
        <w:t xml:space="preserve"> </w:t>
      </w:r>
      <w:r w:rsidRPr="000811C1">
        <w:rPr>
          <w:rFonts w:ascii="GHEA Grapalat" w:hAnsi="GHEA Grapalat" w:cs="Sylfaen"/>
        </w:rPr>
        <w:t>договора</w:t>
      </w:r>
      <w:r w:rsidR="008B332C">
        <w:rPr>
          <w:rFonts w:ascii="GHEA Grapalat" w:hAnsi="GHEA Grapalat" w:cs="Sylfaen"/>
        </w:rPr>
        <w:t xml:space="preserve"> и квалификации</w:t>
      </w:r>
      <w:r w:rsidRPr="000811C1">
        <w:rPr>
          <w:rFonts w:ascii="GHEA Grapalat" w:hAnsi="GHEA Grapalat" w:cs="Sylfaen"/>
        </w:rPr>
        <w:t xml:space="preserve">, по части выделенных финансовых средств, представляется в виде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00B31DFD" w:rsidRPr="00B31DFD">
        <w:rPr>
          <w:rFonts w:ascii="GHEA Grapalat" w:hAnsi="GHEA Grapalat" w:cs="Sylfaen"/>
        </w:rPr>
        <w:t>.</w:t>
      </w:r>
    </w:p>
    <w:p w:rsidR="008F0732" w:rsidRPr="00625529" w:rsidRDefault="00030D40" w:rsidP="00BC6A59">
      <w:pPr>
        <w:widowControl w:val="0"/>
        <w:tabs>
          <w:tab w:val="left" w:pos="1276"/>
        </w:tabs>
        <w:ind w:firstLine="567"/>
        <w:jc w:val="both"/>
        <w:rPr>
          <w:rFonts w:ascii="GHEA Grapalat" w:hAnsi="GHEA Grapalat"/>
          <w:i/>
        </w:rPr>
      </w:pPr>
      <w:r w:rsidRPr="009044F1">
        <w:rPr>
          <w:rFonts w:ascii="GHEA Grapalat" w:hAnsi="GHEA Grapalat"/>
        </w:rPr>
        <w:t>10.</w:t>
      </w:r>
      <w:r w:rsidR="00DF09E7">
        <w:rPr>
          <w:rFonts w:ascii="GHEA Grapalat" w:hAnsi="GHEA Grapalat"/>
        </w:rPr>
        <w:t>5</w:t>
      </w:r>
      <w:r w:rsidR="003E194D" w:rsidRPr="003E194D">
        <w:rPr>
          <w:rFonts w:ascii="GHEA Grapalat" w:hAnsi="GHEA Grapalat"/>
        </w:rPr>
        <w:t>.</w:t>
      </w:r>
      <w:r w:rsidR="003E194D" w:rsidRPr="005114D0">
        <w:rPr>
          <w:rFonts w:ascii="GHEA Grapalat" w:hAnsi="GHEA Grapalat"/>
        </w:rPr>
        <w:tab/>
      </w:r>
      <w:r w:rsidRPr="00CB4F11">
        <w:rPr>
          <w:rFonts w:ascii="GHEA Grapalat" w:hAnsi="GHEA Grapalat"/>
          <w:i/>
        </w:rPr>
        <w:t xml:space="preserve"> </w:t>
      </w:r>
    </w:p>
    <w:p w:rsidR="005162B1" w:rsidRPr="009044F1" w:rsidRDefault="00030D40" w:rsidP="00BC6A59">
      <w:pPr>
        <w:widowControl w:val="0"/>
        <w:tabs>
          <w:tab w:val="left" w:pos="1276"/>
        </w:tabs>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3E194D" w:rsidRDefault="003E194D" w:rsidP="00BC6A59">
      <w:pPr>
        <w:widowControl w:val="0"/>
        <w:tabs>
          <w:tab w:val="left" w:pos="1134"/>
        </w:tabs>
        <w:ind w:firstLine="567"/>
        <w:jc w:val="both"/>
        <w:rPr>
          <w:rFonts w:ascii="GHEA Grapalat" w:hAnsi="GHEA Grapalat"/>
          <w:b/>
        </w:rPr>
      </w:pPr>
      <w:r w:rsidRPr="005114D0">
        <w:rPr>
          <w:rFonts w:ascii="GHEA Grapalat" w:hAnsi="GHEA Grapalat"/>
        </w:rPr>
        <w:tab/>
      </w:r>
    </w:p>
    <w:p w:rsidR="00096865" w:rsidRPr="009044F1" w:rsidRDefault="008D5016" w:rsidP="00BC6A59">
      <w:pPr>
        <w:widowControl w:val="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BC6A59">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общин, может быть объявлена полностью или частично несостоявшейся на основании постановления соответственно Совета старейшин общины.</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C6A59">
      <w:pPr>
        <w:widowControl w:val="0"/>
        <w:tabs>
          <w:tab w:val="left" w:pos="1134"/>
        </w:tabs>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BC6A59">
      <w:pPr>
        <w:widowControl w:val="0"/>
        <w:tabs>
          <w:tab w:val="left" w:pos="1134"/>
        </w:tabs>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w:t>
      </w:r>
      <w:r w:rsidR="008C5A17">
        <w:rPr>
          <w:rFonts w:ascii="GHEA Grapalat" w:hAnsi="GHEA Grapalat"/>
        </w:rPr>
        <w:t xml:space="preserve">37 </w:t>
      </w:r>
      <w:r>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BC6A59">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4C310C" w:rsidRDefault="004C310C" w:rsidP="00BC6A59">
      <w:pPr>
        <w:widowControl w:val="0"/>
        <w:ind w:left="567" w:right="565"/>
        <w:jc w:val="center"/>
        <w:rPr>
          <w:rFonts w:ascii="GHEA Grapalat" w:hAnsi="GHEA Grapalat"/>
          <w:b/>
        </w:rPr>
      </w:pPr>
    </w:p>
    <w:p w:rsidR="00096865" w:rsidRPr="009044F1" w:rsidRDefault="008D5016" w:rsidP="00BC6A59">
      <w:pPr>
        <w:widowControl w:val="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lastRenderedPageBreak/>
        <w:t>12.1</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sidR="008602B6">
        <w:rPr>
          <w:rFonts w:ascii="GHEA Grapalat" w:hAnsi="GHEA Grapalat"/>
        </w:rPr>
        <w:t>связанные с закупками жалобы.</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12.2</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Отношения, связанные с закупками, в том числе</w:t>
      </w:r>
      <w:r w:rsidR="00AA7117">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12.3</w:t>
      </w:r>
      <w:r w:rsidR="00025A85" w:rsidRPr="00025A85">
        <w:rPr>
          <w:rFonts w:ascii="GHEA Grapalat" w:hAnsi="GHEA Grapalat"/>
        </w:rPr>
        <w:t>.</w:t>
      </w:r>
      <w:r w:rsidR="00025A85" w:rsidRPr="005114D0">
        <w:rPr>
          <w:rFonts w:ascii="GHEA Grapalat" w:hAnsi="GHEA Grapalat"/>
        </w:rPr>
        <w:tab/>
      </w:r>
      <w:r w:rsidRPr="009044F1">
        <w:rPr>
          <w:rFonts w:ascii="GHEA Grapalat" w:hAnsi="GHEA Grapalat"/>
        </w:rPr>
        <w:t>Каждое лицо согласно Закону имеет право:</w:t>
      </w:r>
    </w:p>
    <w:p w:rsidR="00D51669" w:rsidRDefault="00996C19" w:rsidP="00BC6A59">
      <w:pPr>
        <w:widowControl w:val="0"/>
        <w:tabs>
          <w:tab w:val="left" w:pos="1134"/>
        </w:tabs>
        <w:ind w:firstLine="567"/>
        <w:jc w:val="both"/>
        <w:rPr>
          <w:rFonts w:ascii="GHEA Grapalat" w:hAnsi="GHEA Grapalat"/>
        </w:rPr>
      </w:pPr>
      <w:r w:rsidRPr="009044F1">
        <w:rPr>
          <w:rFonts w:ascii="GHEA Grapalat" w:hAnsi="GHEA Grapalat"/>
        </w:rPr>
        <w:t>1)</w:t>
      </w:r>
      <w:r w:rsidR="00025A85"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sidR="00D51669">
        <w:rPr>
          <w:rFonts w:ascii="GHEA Grapalat" w:hAnsi="GHEA Grapalat"/>
        </w:rPr>
        <w:t>связанные с закупками жалобы.</w:t>
      </w:r>
      <w:r w:rsidR="00D51669">
        <w:rPr>
          <w:rFonts w:ascii="Sylfaen" w:hAnsi="Sylfaen"/>
          <w:lang w:val="hy-AM"/>
        </w:rPr>
        <w:t xml:space="preserve"> </w:t>
      </w:r>
      <w:r w:rsidR="00D51669">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025A85"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sidR="00B716B0">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12.4</w:t>
      </w:r>
      <w:r w:rsidR="00025A85" w:rsidRPr="005114D0">
        <w:rPr>
          <w:rFonts w:ascii="GHEA Grapalat" w:hAnsi="GHEA Grapalat"/>
        </w:rPr>
        <w:t>.</w:t>
      </w:r>
      <w:r w:rsidR="00025A85" w:rsidRPr="005114D0">
        <w:rPr>
          <w:rFonts w:ascii="GHEA Grapalat" w:hAnsi="GHEA Grapalat"/>
        </w:rPr>
        <w:tab/>
      </w:r>
      <w:r w:rsidRPr="009044F1">
        <w:rPr>
          <w:rFonts w:ascii="GHEA Grapalat" w:hAnsi="GHEA Grapalat"/>
        </w:rPr>
        <w:t>Если подавшее жалобу лицо обжалует:</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sidR="00754E14" w:rsidRPr="00886D11">
        <w:rPr>
          <w:rFonts w:ascii="GHEA Grapalat" w:hAnsi="GHEA Grapalat"/>
        </w:rPr>
        <w:t>5</w:t>
      </w:r>
      <w:r w:rsidRPr="009044F1">
        <w:rPr>
          <w:rFonts w:ascii="GHEA Grapalat" w:hAnsi="GHEA Grapalat"/>
        </w:rPr>
        <w:t xml:space="preserve"> части 1 настоящего Приглашения;</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sidR="00720542">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sidR="00AA7117">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12.5</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 xml:space="preserve">Жалоба подается лицу, рассматривающему </w:t>
      </w:r>
      <w:r w:rsidR="007E4355">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1926B2"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1926B2" w:rsidRPr="005114D0">
        <w:rPr>
          <w:rFonts w:ascii="GHEA Grapalat" w:hAnsi="GHEA Grapalat"/>
        </w:rPr>
        <w:tab/>
      </w:r>
      <w:r w:rsidRPr="009044F1">
        <w:rPr>
          <w:rFonts w:ascii="GHEA Grapalat" w:hAnsi="GHEA Grapalat"/>
        </w:rPr>
        <w:t>наименования и адреса заказчика;</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1926B2" w:rsidRPr="005114D0">
        <w:rPr>
          <w:rFonts w:ascii="GHEA Grapalat" w:hAnsi="GHEA Grapalat"/>
        </w:rPr>
        <w:tab/>
      </w:r>
      <w:r w:rsidRPr="009044F1">
        <w:rPr>
          <w:rFonts w:ascii="GHEA Grapalat" w:hAnsi="GHEA Grapalat"/>
        </w:rPr>
        <w:t>кода и предмета обжалуемой процедуры закупки;</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4)</w:t>
      </w:r>
      <w:r w:rsidR="001926B2" w:rsidRPr="005114D0">
        <w:rPr>
          <w:rFonts w:ascii="GHEA Grapalat" w:hAnsi="GHEA Grapalat"/>
        </w:rPr>
        <w:tab/>
      </w:r>
      <w:r w:rsidRPr="009044F1">
        <w:rPr>
          <w:rFonts w:ascii="GHEA Grapalat" w:hAnsi="GHEA Grapalat"/>
        </w:rPr>
        <w:t>предмета спора и требования подавшего жалобу лица;</w:t>
      </w:r>
    </w:p>
    <w:p w:rsidR="00996C19" w:rsidRDefault="00996C19" w:rsidP="00BC6A59">
      <w:pPr>
        <w:widowControl w:val="0"/>
        <w:tabs>
          <w:tab w:val="left" w:pos="1134"/>
        </w:tabs>
        <w:ind w:firstLine="567"/>
        <w:jc w:val="both"/>
        <w:rPr>
          <w:rFonts w:ascii="GHEA Grapalat" w:hAnsi="GHEA Grapalat"/>
        </w:rPr>
      </w:pPr>
      <w:r w:rsidRPr="009044F1">
        <w:rPr>
          <w:rFonts w:ascii="GHEA Grapalat" w:hAnsi="GHEA Grapalat"/>
        </w:rPr>
        <w:t>5)</w:t>
      </w:r>
      <w:r w:rsidR="001926B2"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6)</w:t>
      </w:r>
      <w:r w:rsidR="001926B2"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7)</w:t>
      </w:r>
      <w:r w:rsidR="001926B2"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996C19" w:rsidRPr="00D3436F" w:rsidRDefault="00996C19" w:rsidP="00BC6A59">
      <w:pPr>
        <w:widowControl w:val="0"/>
        <w:tabs>
          <w:tab w:val="left" w:pos="1134"/>
        </w:tabs>
        <w:ind w:firstLine="567"/>
        <w:jc w:val="both"/>
        <w:rPr>
          <w:rFonts w:ascii="GHEA Grapalat" w:hAnsi="GHEA Grapalat"/>
        </w:rPr>
      </w:pPr>
      <w:r w:rsidRPr="009044F1">
        <w:rPr>
          <w:rFonts w:ascii="GHEA Grapalat" w:hAnsi="GHEA Grapalat"/>
        </w:rPr>
        <w:t>8)</w:t>
      </w:r>
      <w:r w:rsidR="001926B2" w:rsidRPr="00E267E5">
        <w:rPr>
          <w:rFonts w:ascii="GHEA Grapalat" w:hAnsi="GHEA Grapalat"/>
        </w:rPr>
        <w:tab/>
      </w:r>
      <w:r w:rsidRPr="009044F1">
        <w:rPr>
          <w:rFonts w:ascii="GHEA Grapalat" w:hAnsi="GHEA Grapalat"/>
        </w:rPr>
        <w:t>иных необходимых сведений.</w:t>
      </w:r>
    </w:p>
    <w:p w:rsidR="00D51669" w:rsidRDefault="00D51669" w:rsidP="00BC6A59">
      <w:pPr>
        <w:widowControl w:val="0"/>
        <w:tabs>
          <w:tab w:val="left" w:pos="1134"/>
        </w:tabs>
        <w:ind w:firstLine="567"/>
        <w:jc w:val="both"/>
        <w:rPr>
          <w:rFonts w:ascii="GHEA Grapalat" w:hAnsi="GHEA Grapalat"/>
        </w:rPr>
      </w:pPr>
      <w:r>
        <w:rPr>
          <w:rFonts w:ascii="GHEA Grapalat" w:hAnsi="GHEA Grapalat"/>
        </w:rPr>
        <w:t>1</w:t>
      </w:r>
      <w:r w:rsidR="004F78B4"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12" w:history="1">
        <w:r>
          <w:rPr>
            <w:rStyle w:val="a9"/>
            <w:rFonts w:ascii="GHEA Grapalat" w:hAnsi="GHEA Grapalat"/>
          </w:rPr>
          <w:t>secretariat@minfin.am</w:t>
        </w:r>
      </w:hyperlink>
      <w:r>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D51669" w:rsidRPr="00D3436F">
        <w:rPr>
          <w:rFonts w:ascii="GHEA Grapalat" w:hAnsi="GHEA Grapalat"/>
        </w:rPr>
        <w:t>7</w:t>
      </w:r>
      <w:r w:rsidR="001926B2" w:rsidRPr="001926B2">
        <w:rPr>
          <w:rFonts w:ascii="GHEA Grapalat" w:hAnsi="GHEA Grapalat"/>
        </w:rPr>
        <w:t>.</w:t>
      </w:r>
      <w:r w:rsidR="001926B2"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sidR="00EF11FF">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sidR="00EF11FF">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sidR="00720542">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996C19" w:rsidRPr="00D3436F" w:rsidRDefault="00996C19" w:rsidP="00BC6A59">
      <w:pPr>
        <w:widowControl w:val="0"/>
        <w:tabs>
          <w:tab w:val="left" w:pos="1276"/>
        </w:tabs>
        <w:ind w:firstLine="567"/>
        <w:jc w:val="both"/>
        <w:rPr>
          <w:rFonts w:ascii="GHEA Grapalat" w:hAnsi="GHEA Grapalat"/>
        </w:rPr>
      </w:pPr>
      <w:r w:rsidRPr="009044F1">
        <w:rPr>
          <w:rFonts w:ascii="GHEA Grapalat" w:hAnsi="GHEA Grapalat"/>
        </w:rPr>
        <w:t>12.7</w:t>
      </w:r>
      <w:r w:rsidR="001926B2" w:rsidRPr="001926B2">
        <w:rPr>
          <w:rFonts w:ascii="GHEA Grapalat" w:hAnsi="GHEA Grapalat"/>
        </w:rPr>
        <w:t>.</w:t>
      </w:r>
      <w:r w:rsidR="001926B2" w:rsidRPr="005114D0">
        <w:rPr>
          <w:rFonts w:ascii="GHEA Grapalat" w:hAnsi="GHEA Grapalat"/>
        </w:rPr>
        <w:tab/>
      </w:r>
      <w:r w:rsidR="00D51669">
        <w:rPr>
          <w:rFonts w:ascii="GHEA Grapalat" w:hAnsi="GHEA Grapalat"/>
        </w:rPr>
        <w:tab/>
        <w:t xml:space="preserve">Если жалоба не отвечает требованиям статьи 50 Закона, то в течение двух </w:t>
      </w:r>
      <w:r w:rsidR="00D51669">
        <w:rPr>
          <w:rFonts w:ascii="GHEA Grapalat" w:hAnsi="GHEA Grapalat"/>
        </w:rPr>
        <w:lastRenderedPageBreak/>
        <w:t xml:space="preserve">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00D51669" w:rsidRPr="00A677CD">
        <w:rPr>
          <w:rFonts w:ascii="GHEA Grapalat" w:hAnsi="GHEA Grapalat"/>
        </w:rPr>
        <w:t xml:space="preserve">день </w:t>
      </w:r>
      <w:r w:rsidR="00D51669" w:rsidRPr="00D3436F">
        <w:rPr>
          <w:rFonts w:ascii="GHEA Grapalat" w:hAnsi="GHEA Grapalat"/>
        </w:rPr>
        <w:t>отправки</w:t>
      </w:r>
      <w:r w:rsidR="00D51669">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A677CD" w:rsidRDefault="000473EF" w:rsidP="00BC6A59">
      <w:pPr>
        <w:widowControl w:val="0"/>
        <w:tabs>
          <w:tab w:val="left" w:pos="1276"/>
        </w:tabs>
        <w:ind w:firstLine="567"/>
        <w:jc w:val="both"/>
        <w:rPr>
          <w:rFonts w:ascii="GHEA Grapalat" w:hAnsi="GHEA Grapalat" w:cs="Sylfaen"/>
        </w:rPr>
      </w:pPr>
      <w:r w:rsidRPr="00D3436F">
        <w:rPr>
          <w:rFonts w:ascii="GHEA Grapalat" w:hAnsi="GHEA Grapalat"/>
        </w:rPr>
        <w:t>12</w:t>
      </w:r>
      <w:r w:rsidR="00A677CD">
        <w:rPr>
          <w:rFonts w:ascii="GHEA Grapalat" w:hAnsi="GHEA Grapalat"/>
        </w:rPr>
        <w:t>.9 В течение одного рабочего дня со дня принятия жалобы к производству, 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rsidR="00A677CD">
        <w:t xml:space="preserve"> </w:t>
      </w:r>
      <w:r w:rsidR="00A677CD">
        <w:rPr>
          <w:rFonts w:ascii="GHEA Grapalat" w:hAnsi="GHEA Grapalat"/>
        </w:rPr>
        <w:t>Жалоба считается принятым к производству по истечении срока, предусмотренного пунктом 1</w:t>
      </w:r>
      <w:r w:rsidR="00897EBC" w:rsidRPr="00D3436F">
        <w:rPr>
          <w:rFonts w:ascii="GHEA Grapalat" w:hAnsi="GHEA Grapalat"/>
        </w:rPr>
        <w:t>2</w:t>
      </w:r>
      <w:r w:rsidR="00A677CD">
        <w:rPr>
          <w:rFonts w:ascii="GHEA Grapalat" w:hAnsi="GHEA Grapalat"/>
        </w:rPr>
        <w:t>.</w:t>
      </w:r>
      <w:r w:rsidR="00A677CD">
        <w:rPr>
          <w:rFonts w:ascii="GHEA Grapalat" w:hAnsi="GHEA Grapalat"/>
          <w:lang w:val="hy-AM"/>
        </w:rPr>
        <w:t>8</w:t>
      </w:r>
      <w:r w:rsidR="00A677CD">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9619D8" w:rsidRPr="00D3436F" w:rsidRDefault="000473EF" w:rsidP="00BC6A59">
      <w:pPr>
        <w:widowControl w:val="0"/>
        <w:tabs>
          <w:tab w:val="left" w:pos="1276"/>
        </w:tabs>
        <w:ind w:firstLine="567"/>
        <w:jc w:val="both"/>
        <w:rPr>
          <w:rFonts w:ascii="GHEA Grapalat" w:hAnsi="GHEA Grapalat" w:cs="Sylfaen"/>
        </w:rPr>
      </w:pPr>
      <w:r w:rsidRPr="00D3436F">
        <w:rPr>
          <w:rFonts w:ascii="GHEA Grapalat" w:hAnsi="GHEA Grapalat" w:cs="Sylfaen"/>
        </w:rPr>
        <w:t>12</w:t>
      </w:r>
      <w:r w:rsidR="00A677CD">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00A677CD" w:rsidRPr="00AC6523">
        <w:rPr>
          <w:rFonts w:ascii="GHEA Grapalat" w:hAnsi="GHEA Grapalat" w:cs="Sylfaen"/>
        </w:rPr>
        <w:t xml:space="preserve">, </w:t>
      </w:r>
      <w:r w:rsidR="00A677CD"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w:t>
      </w:r>
      <w:r w:rsidR="00607120" w:rsidRPr="00D3436F">
        <w:rPr>
          <w:rFonts w:ascii="GHEA Grapalat" w:hAnsi="GHEA Grapalat" w:cs="Sylfaen"/>
        </w:rPr>
        <w:t>2</w:t>
      </w:r>
      <w:r w:rsidR="00A677CD" w:rsidRPr="00D3436F">
        <w:rPr>
          <w:rFonts w:ascii="GHEA Grapalat" w:hAnsi="GHEA Grapalat" w:cs="Sylfaen"/>
        </w:rPr>
        <w:t>.5 части 1 настоящего приглашения.</w:t>
      </w:r>
    </w:p>
    <w:p w:rsidR="00A677CD" w:rsidRDefault="009619D8" w:rsidP="00BC6A59">
      <w:pPr>
        <w:widowControl w:val="0"/>
        <w:tabs>
          <w:tab w:val="left" w:pos="1276"/>
        </w:tabs>
        <w:ind w:firstLine="567"/>
        <w:jc w:val="both"/>
        <w:rPr>
          <w:rFonts w:ascii="GHEA Grapalat" w:hAnsi="GHEA Grapalat" w:cs="Sylfaen"/>
        </w:rPr>
      </w:pPr>
      <w:r>
        <w:rPr>
          <w:rFonts w:ascii="GHEA Grapalat" w:hAnsi="GHEA Grapalat" w:cs="Sylfaen"/>
        </w:rPr>
        <w:t xml:space="preserve"> </w:t>
      </w:r>
      <w:r w:rsidR="00A677CD">
        <w:rPr>
          <w:rFonts w:ascii="GHEA Grapalat" w:hAnsi="GHEA Grapalat" w:cs="Sylfaen"/>
        </w:rPr>
        <w:t>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11</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2C605B" w:rsidRPr="00D3436F">
        <w:rPr>
          <w:rFonts w:ascii="GHEA Grapalat" w:hAnsi="GHEA Grapalat"/>
        </w:rPr>
        <w:t>12</w:t>
      </w:r>
      <w:r w:rsidR="00D334B6" w:rsidRPr="00D334B6">
        <w:rPr>
          <w:rFonts w:ascii="GHEA Grapalat" w:hAnsi="GHEA Grapalat"/>
        </w:rPr>
        <w:t>.</w:t>
      </w:r>
      <w:r w:rsidR="00D334B6" w:rsidRPr="005114D0">
        <w:rPr>
          <w:rFonts w:ascii="GHEA Grapalat" w:hAnsi="GHEA Grapalat"/>
        </w:rPr>
        <w:tab/>
      </w:r>
      <w:r w:rsidR="002C605B">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rsidR="002C605B">
        <w:t xml:space="preserve"> </w:t>
      </w:r>
      <w:r w:rsidR="002C605B">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35482E" w:rsidRPr="00D3436F">
        <w:rPr>
          <w:rFonts w:ascii="GHEA Grapalat" w:hAnsi="GHEA Grapalat"/>
        </w:rPr>
        <w:t>13</w:t>
      </w:r>
      <w:r w:rsidR="00D334B6" w:rsidRPr="00D334B6">
        <w:rPr>
          <w:rFonts w:ascii="GHEA Grapalat" w:hAnsi="GHEA Grapalat"/>
        </w:rPr>
        <w:t>.</w:t>
      </w:r>
      <w:r w:rsidR="00D334B6" w:rsidRPr="005114D0">
        <w:rPr>
          <w:rFonts w:ascii="GHEA Grapalat" w:hAnsi="GHEA Grapalat"/>
        </w:rPr>
        <w:tab/>
      </w:r>
      <w:r w:rsidRPr="009044F1">
        <w:rPr>
          <w:rFonts w:ascii="GHEA Grapalat" w:hAnsi="GHEA Grapalat"/>
        </w:rPr>
        <w:t xml:space="preserve">Лицо, рассматривающее </w:t>
      </w:r>
      <w:r w:rsidR="0035482E">
        <w:rPr>
          <w:rFonts w:ascii="GHEA Grapalat" w:hAnsi="GHEA Grapalat"/>
        </w:rPr>
        <w:t xml:space="preserve">связанные с закупками </w:t>
      </w:r>
      <w:r w:rsidRPr="009044F1">
        <w:rPr>
          <w:rFonts w:ascii="GHEA Grapalat" w:hAnsi="GHEA Grapalat"/>
        </w:rPr>
        <w:t>жалобы:</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1)</w:t>
      </w:r>
      <w:r w:rsidR="00D334B6"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а.</w:t>
      </w:r>
      <w:r w:rsidR="00D334B6"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lastRenderedPageBreak/>
        <w:t>б.</w:t>
      </w:r>
      <w:r w:rsidR="00D334B6"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2)</w:t>
      </w:r>
      <w:r w:rsidR="00DE1D22" w:rsidRPr="005114D0">
        <w:rPr>
          <w:rFonts w:ascii="GHEA Grapalat" w:hAnsi="GHEA Grapalat"/>
        </w:rPr>
        <w:tab/>
      </w:r>
      <w:r w:rsidRPr="009044F1">
        <w:rPr>
          <w:rFonts w:ascii="GHEA Grapalat" w:hAnsi="GHEA Grapalat"/>
        </w:rPr>
        <w:t>принимает решение о включении участника в список участников, не</w:t>
      </w:r>
      <w:r w:rsidR="00720542">
        <w:rPr>
          <w:rFonts w:ascii="Courier New" w:hAnsi="Courier New" w:cs="Courier New"/>
          <w:lang w:val="en-US"/>
        </w:rPr>
        <w:t> </w:t>
      </w:r>
      <w:r w:rsidRPr="009044F1">
        <w:rPr>
          <w:rFonts w:ascii="GHEA Grapalat" w:hAnsi="GHEA Grapalat"/>
        </w:rPr>
        <w:t>имеющих права на участие в процессе закупок;</w:t>
      </w:r>
    </w:p>
    <w:p w:rsidR="00996C19" w:rsidRPr="009044F1" w:rsidRDefault="00996C19" w:rsidP="00BC6A59">
      <w:pPr>
        <w:widowControl w:val="0"/>
        <w:tabs>
          <w:tab w:val="left" w:pos="1134"/>
        </w:tabs>
        <w:ind w:firstLine="567"/>
        <w:jc w:val="both"/>
        <w:rPr>
          <w:rFonts w:ascii="GHEA Grapalat" w:hAnsi="GHEA Grapalat" w:cs="Sylfaen"/>
        </w:rPr>
      </w:pPr>
      <w:r w:rsidRPr="009044F1">
        <w:rPr>
          <w:rFonts w:ascii="GHEA Grapalat" w:hAnsi="GHEA Grapalat"/>
        </w:rPr>
        <w:t>3)</w:t>
      </w:r>
      <w:r w:rsidR="00DE1D22"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sidR="00720542">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14</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sidR="00A32D42">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C47000" w:rsidRPr="000811C1" w:rsidRDefault="00996C19" w:rsidP="00BC6A59">
      <w:pPr>
        <w:widowControl w:val="0"/>
        <w:tabs>
          <w:tab w:val="left" w:pos="1276"/>
        </w:tabs>
        <w:ind w:firstLine="567"/>
        <w:jc w:val="both"/>
        <w:rPr>
          <w:rFonts w:ascii="GHEA Grapalat" w:hAnsi="GHEA Grapalat"/>
        </w:rPr>
      </w:pPr>
      <w:r w:rsidRPr="009044F1">
        <w:rPr>
          <w:rFonts w:ascii="GHEA Grapalat" w:hAnsi="GHEA Grapalat"/>
        </w:rPr>
        <w:t>12.</w:t>
      </w:r>
      <w:r w:rsidR="009639DF" w:rsidRPr="00D3436F">
        <w:rPr>
          <w:rFonts w:ascii="GHEA Grapalat" w:hAnsi="GHEA Grapalat"/>
        </w:rPr>
        <w:t>15</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009639DF" w:rsidRPr="00D3436F">
        <w:rPr>
          <w:rFonts w:ascii="GHEA Grapalat" w:hAnsi="GHEA Grapalat"/>
        </w:rPr>
        <w:t>.</w:t>
      </w:r>
      <w:r w:rsidR="009639DF" w:rsidRPr="009044F1">
        <w:rPr>
          <w:rFonts w:ascii="GHEA Grapalat" w:hAnsi="GHEA Grapalat"/>
        </w:rPr>
        <w:t xml:space="preserve"> </w:t>
      </w:r>
      <w:r w:rsidR="009639DF">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rsidR="009639DF">
        <w:t xml:space="preserve"> </w:t>
      </w:r>
      <w:r w:rsidR="009639DF">
        <w:rPr>
          <w:rFonts w:ascii="GHEA Grapalat" w:hAnsi="GHEA Grapalat"/>
        </w:rPr>
        <w:t xml:space="preserve">В случае невозможности записи заседания </w:t>
      </w:r>
      <w:r w:rsidR="009639DF" w:rsidRPr="00D3436F">
        <w:rPr>
          <w:rFonts w:ascii="GHEA Grapalat" w:hAnsi="GHEA Grapalat"/>
        </w:rPr>
        <w:t>стенографируются</w:t>
      </w:r>
      <w:r w:rsidR="009639DF" w:rsidRPr="00A75242">
        <w:rPr>
          <w:rFonts w:ascii="GHEA Grapalat" w:hAnsi="GHEA Grapalat"/>
          <w:lang w:val="hy-AM"/>
        </w:rPr>
        <w:t>.</w:t>
      </w:r>
      <w:r w:rsidR="009639DF">
        <w:rPr>
          <w:rFonts w:ascii="GHEA Grapalat" w:hAnsi="GHEA Grapalat"/>
        </w:rPr>
        <w:t xml:space="preserve"> Заседания онлайн транслируются также в интернете</w:t>
      </w:r>
      <w:r w:rsidR="009639DF" w:rsidRPr="00D3436F">
        <w:rPr>
          <w:rFonts w:ascii="GHEA Grapalat" w:hAnsi="GHEA Grapalat"/>
        </w:rPr>
        <w:t>.</w:t>
      </w:r>
      <w:r w:rsidR="009639DF" w:rsidRPr="009044F1" w:rsidDel="009639DF">
        <w:rPr>
          <w:rFonts w:ascii="GHEA Grapalat" w:hAnsi="GHEA Grapalat"/>
        </w:rPr>
        <w:t xml:space="preserve"> </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16</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sidR="006E1E8F">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9639DF" w:rsidRPr="00D3436F">
        <w:rPr>
          <w:rFonts w:ascii="GHEA Grapalat" w:hAnsi="GHEA Grapalat"/>
        </w:rPr>
        <w:t>17</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Лицо, рассматривающее </w:t>
      </w:r>
      <w:r w:rsidR="00723E02" w:rsidRPr="009044F1">
        <w:rPr>
          <w:rFonts w:ascii="GHEA Grapalat" w:hAnsi="GHEA Grapalat"/>
        </w:rPr>
        <w:t>связ</w:t>
      </w:r>
      <w:r w:rsidR="00723E02" w:rsidRPr="00D3436F">
        <w:rPr>
          <w:rFonts w:ascii="GHEA Grapalat" w:hAnsi="GHEA Grapalat"/>
        </w:rPr>
        <w:t>анные</w:t>
      </w:r>
      <w:r w:rsidR="00723E02" w:rsidRPr="009044F1">
        <w:rPr>
          <w:rFonts w:ascii="GHEA Grapalat" w:hAnsi="GHEA Grapalat"/>
        </w:rPr>
        <w:t xml:space="preserve"> </w:t>
      </w:r>
      <w:r w:rsidRPr="009044F1">
        <w:rPr>
          <w:rFonts w:ascii="GHEA Grapalat" w:hAnsi="GHEA Grapalat"/>
        </w:rPr>
        <w:t>с закупками</w:t>
      </w:r>
      <w:r w:rsidR="00723E02" w:rsidRPr="00723E02">
        <w:rPr>
          <w:rFonts w:ascii="GHEA Grapalat" w:hAnsi="GHEA Grapalat"/>
        </w:rPr>
        <w:t xml:space="preserve"> </w:t>
      </w:r>
      <w:r w:rsidR="00723E02" w:rsidRPr="009044F1">
        <w:rPr>
          <w:rFonts w:ascii="GHEA Grapalat" w:hAnsi="GHEA Grapalat"/>
        </w:rPr>
        <w:t>жалобы</w:t>
      </w:r>
      <w:r w:rsidRPr="009044F1">
        <w:rPr>
          <w:rFonts w:ascii="GHEA Grapalat" w:hAnsi="GHEA Grapalat"/>
        </w:rPr>
        <w:t>,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996C19" w:rsidRPr="009044F1" w:rsidRDefault="00996C19" w:rsidP="00BC6A59">
      <w:pPr>
        <w:widowControl w:val="0"/>
        <w:tabs>
          <w:tab w:val="left" w:pos="1276"/>
        </w:tabs>
        <w:ind w:firstLine="567"/>
        <w:jc w:val="both"/>
        <w:rPr>
          <w:rFonts w:ascii="GHEA Grapalat" w:hAnsi="GHEA Grapalat" w:cs="Sylfaen"/>
        </w:rPr>
      </w:pPr>
      <w:r w:rsidRPr="009044F1">
        <w:rPr>
          <w:rFonts w:ascii="GHEA Grapalat" w:hAnsi="GHEA Grapalat"/>
        </w:rPr>
        <w:t>12.</w:t>
      </w:r>
      <w:r w:rsidR="005D27D0" w:rsidRPr="00D3436F">
        <w:rPr>
          <w:rFonts w:ascii="GHEA Grapalat" w:hAnsi="GHEA Grapalat"/>
        </w:rPr>
        <w:t>18</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sidR="001A070B">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996C19" w:rsidRPr="00D3436F" w:rsidRDefault="00996C19" w:rsidP="00BC6A59">
      <w:pPr>
        <w:widowControl w:val="0"/>
        <w:tabs>
          <w:tab w:val="left" w:pos="1276"/>
        </w:tabs>
        <w:ind w:firstLine="567"/>
        <w:jc w:val="both"/>
        <w:rPr>
          <w:rFonts w:ascii="GHEA Grapalat" w:hAnsi="GHEA Grapalat"/>
        </w:rPr>
      </w:pPr>
      <w:r w:rsidRPr="009044F1">
        <w:rPr>
          <w:rFonts w:ascii="GHEA Grapalat" w:hAnsi="GHEA Grapalat"/>
        </w:rPr>
        <w:t>12.</w:t>
      </w:r>
      <w:r w:rsidR="005D27D0" w:rsidRPr="00D3436F">
        <w:rPr>
          <w:rFonts w:ascii="GHEA Grapalat" w:hAnsi="GHEA Grapalat"/>
        </w:rPr>
        <w:t>19</w:t>
      </w:r>
      <w:r w:rsidR="00DE1D22" w:rsidRPr="00DE1D22">
        <w:rPr>
          <w:rFonts w:ascii="GHEA Grapalat" w:hAnsi="GHEA Grapalat"/>
        </w:rPr>
        <w:t>.</w:t>
      </w:r>
      <w:r w:rsidR="00DE1D22" w:rsidRPr="005114D0">
        <w:rPr>
          <w:rFonts w:ascii="GHEA Grapalat" w:hAnsi="GHEA Grapalat"/>
        </w:rPr>
        <w:tab/>
      </w:r>
      <w:r w:rsidRPr="009044F1">
        <w:rPr>
          <w:rFonts w:ascii="GHEA Grapalat" w:hAnsi="GHEA Grapalat"/>
        </w:rPr>
        <w:t xml:space="preserve">Представленная лицу, рассматривающему </w:t>
      </w:r>
      <w:r w:rsidR="00CA485E">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sidR="003B3302">
        <w:rPr>
          <w:rFonts w:ascii="GHEA Grapalat" w:hAnsi="GHEA Grapalat"/>
        </w:rPr>
        <w:t>зультатам рассмотрения жалобы.</w:t>
      </w:r>
    </w:p>
    <w:p w:rsidR="00AE679C" w:rsidRPr="009044F1" w:rsidRDefault="002004DB" w:rsidP="00BC6A59">
      <w:pPr>
        <w:widowControl w:val="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0011423D"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006F2702" w:rsidRPr="00D3436F">
        <w:rPr>
          <w:rFonts w:ascii="GHEA Grapalat" w:hAnsi="GHEA Grapalat"/>
        </w:rPr>
        <w:t>ых</w:t>
      </w:r>
      <w:r>
        <w:rPr>
          <w:rFonts w:ascii="GHEA Grapalat" w:hAnsi="GHEA Grapalat"/>
        </w:rPr>
        <w:t xml:space="preserve"> </w:t>
      </w:r>
      <w:r w:rsidR="006F2702">
        <w:rPr>
          <w:rFonts w:ascii="GHEA Grapalat" w:hAnsi="GHEA Grapalat"/>
        </w:rPr>
        <w:t xml:space="preserve">интересов </w:t>
      </w:r>
      <w:r>
        <w:rPr>
          <w:rFonts w:ascii="GHEA Grapalat" w:hAnsi="GHEA Grapalat"/>
        </w:rPr>
        <w:t xml:space="preserve">или </w:t>
      </w:r>
      <w:r w:rsidR="006F2702"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00996C19" w:rsidRPr="009044F1">
        <w:rPr>
          <w:rFonts w:ascii="GHEA Grapalat" w:hAnsi="GHEA Grapalat"/>
        </w:rPr>
        <w:t xml:space="preserve">Лицо, рассматривающее </w:t>
      </w:r>
      <w:r w:rsidR="00A31442">
        <w:rPr>
          <w:rFonts w:ascii="GHEA Grapalat" w:hAnsi="GHEA Grapalat"/>
        </w:rPr>
        <w:t xml:space="preserve">связанные с закупками </w:t>
      </w:r>
      <w:r w:rsidR="00996C19"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AE679C" w:rsidRPr="009044F1" w:rsidRDefault="00AE679C" w:rsidP="00BC6A59">
      <w:pPr>
        <w:widowControl w:val="0"/>
        <w:jc w:val="center"/>
        <w:rPr>
          <w:rFonts w:ascii="GHEA Grapalat" w:hAnsi="GHEA Grapalat" w:cs="Sylfaen"/>
          <w:b/>
        </w:rPr>
      </w:pPr>
    </w:p>
    <w:p w:rsidR="00096865" w:rsidRPr="00374F4A" w:rsidRDefault="004373E3" w:rsidP="00BC6A59">
      <w:pPr>
        <w:jc w:val="center"/>
        <w:rPr>
          <w:rFonts w:ascii="GHEA Grapalat" w:hAnsi="GHEA Grapalat"/>
          <w:b/>
        </w:rPr>
      </w:pPr>
      <w:r>
        <w:rPr>
          <w:rFonts w:ascii="GHEA Grapalat" w:hAnsi="GHEA Grapalat"/>
          <w:b/>
        </w:rPr>
        <w:br w:type="page"/>
      </w:r>
      <w:r w:rsidR="00096865" w:rsidRPr="009044F1">
        <w:rPr>
          <w:rFonts w:ascii="GHEA Grapalat" w:hAnsi="GHEA Grapalat"/>
          <w:b/>
        </w:rPr>
        <w:lastRenderedPageBreak/>
        <w:t>ЧАСТЬ II</w:t>
      </w:r>
    </w:p>
    <w:p w:rsidR="008842CE" w:rsidRPr="00374F4A" w:rsidRDefault="008842CE" w:rsidP="00BC6A59">
      <w:pPr>
        <w:widowControl w:val="0"/>
        <w:jc w:val="center"/>
        <w:rPr>
          <w:rFonts w:ascii="GHEA Grapalat" w:hAnsi="GHEA Grapalat"/>
          <w:b/>
        </w:rPr>
      </w:pPr>
    </w:p>
    <w:p w:rsidR="00096865" w:rsidRPr="009044F1" w:rsidRDefault="00096865" w:rsidP="00BC6A59">
      <w:pPr>
        <w:pStyle w:val="aa"/>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НА </w:t>
      </w:r>
      <w:r w:rsidR="00BC6A59">
        <w:rPr>
          <w:rFonts w:ascii="GHEA Grapalat" w:hAnsi="GHEA Grapalat"/>
          <w:b/>
        </w:rPr>
        <w:t>ЗАПРОС КОТИРОВОК</w:t>
      </w:r>
    </w:p>
    <w:p w:rsidR="00096865" w:rsidRPr="009044F1" w:rsidRDefault="00096865" w:rsidP="00BC6A59">
      <w:pPr>
        <w:widowControl w:val="0"/>
        <w:jc w:val="center"/>
        <w:rPr>
          <w:rFonts w:ascii="GHEA Grapalat" w:hAnsi="GHEA Grapalat"/>
        </w:rPr>
      </w:pPr>
    </w:p>
    <w:p w:rsidR="00096865" w:rsidRPr="009044F1" w:rsidRDefault="008D5016" w:rsidP="00BC6A59">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C6A59">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C6A59">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C6A59">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BC6A59">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BC6A59">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BC6A59">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Pr="00D3436F" w:rsidRDefault="009D7EFF" w:rsidP="00BC6A59">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C6A59">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A766CB">
        <w:rPr>
          <w:rStyle w:val="af6"/>
          <w:rFonts w:ascii="GHEA Grapalat" w:hAnsi="GHEA Grapalat"/>
        </w:rPr>
        <w:footnoteReference w:customMarkFollows="1" w:id="1"/>
        <w:t>16</w:t>
      </w:r>
    </w:p>
    <w:p w:rsidR="004C310C" w:rsidRPr="00277090" w:rsidRDefault="004C310C" w:rsidP="004C310C">
      <w:pPr>
        <w:widowControl w:val="0"/>
        <w:tabs>
          <w:tab w:val="left" w:pos="1134"/>
        </w:tabs>
        <w:ind w:firstLine="567"/>
        <w:jc w:val="both"/>
        <w:rPr>
          <w:rFonts w:ascii="GHEA Grapalat" w:hAnsi="GHEA Grapalat"/>
        </w:rPr>
      </w:pPr>
      <w:r w:rsidRPr="00277090">
        <w:rPr>
          <w:rFonts w:ascii="GHEA Grapalat" w:hAnsi="GHEA Grapalat"/>
        </w:rPr>
        <w:t>2.4 аналогичное соглашение</w:t>
      </w:r>
    </w:p>
    <w:p w:rsidR="004C310C" w:rsidRPr="00277090" w:rsidRDefault="004C310C" w:rsidP="004C310C">
      <w:pPr>
        <w:widowControl w:val="0"/>
        <w:tabs>
          <w:tab w:val="left" w:pos="1134"/>
        </w:tabs>
        <w:ind w:firstLine="567"/>
        <w:jc w:val="both"/>
        <w:rPr>
          <w:rFonts w:ascii="GHEA Grapalat" w:hAnsi="GHEA Grapalat"/>
        </w:rPr>
      </w:pPr>
      <w:r w:rsidRPr="00277090">
        <w:rPr>
          <w:rFonts w:ascii="GHEA Grapalat" w:hAnsi="GHEA Grapalat"/>
        </w:rPr>
        <w:t>2.5</w:t>
      </w:r>
      <w:r w:rsidRPr="00277090">
        <w:t>.</w:t>
      </w:r>
      <w:r>
        <w:t xml:space="preserve"> </w:t>
      </w:r>
      <w:r w:rsidRPr="00277090">
        <w:rPr>
          <w:rFonts w:ascii="GHEA Grapalat" w:hAnsi="GHEA Grapalat"/>
        </w:rPr>
        <w:t xml:space="preserve">Рабочие ресурсы: Приложение </w:t>
      </w:r>
      <w:r>
        <w:rPr>
          <w:rFonts w:ascii="GHEA Grapalat" w:hAnsi="GHEA Grapalat"/>
        </w:rPr>
        <w:t>1.1</w:t>
      </w:r>
      <w:r w:rsidRPr="00277090">
        <w:rPr>
          <w:rFonts w:ascii="GHEA Grapalat" w:hAnsi="GHEA Grapalat"/>
        </w:rPr>
        <w:t>:</w:t>
      </w:r>
    </w:p>
    <w:p w:rsidR="002C4DBF" w:rsidRPr="009044F1" w:rsidRDefault="002C4DBF" w:rsidP="00BC6A59">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Default="00096865" w:rsidP="00BC6A59">
      <w:pPr>
        <w:widowControl w:val="0"/>
        <w:tabs>
          <w:tab w:val="left" w:pos="1134"/>
        </w:tabs>
        <w:ind w:firstLine="567"/>
        <w:jc w:val="both"/>
        <w:rPr>
          <w:rFonts w:ascii="GHEA Grapalat" w:hAnsi="GHEA Grapalat"/>
        </w:rPr>
      </w:pPr>
      <w:r w:rsidRPr="009044F1">
        <w:rPr>
          <w:rFonts w:ascii="GHEA Grapalat" w:hAnsi="GHEA Grapalat"/>
        </w:rPr>
        <w:t>2.</w:t>
      </w:r>
      <w:r w:rsidR="005E7AC1">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r w:rsidR="00D62A25" w:rsidRPr="00D62A25">
        <w:rPr>
          <w:rFonts w:ascii="GHEA Grapalat" w:hAnsi="GHEA Grapalat"/>
        </w:rPr>
        <w:t xml:space="preserve"> </w:t>
      </w:r>
      <w:r w:rsidR="008E6273">
        <w:rPr>
          <w:rFonts w:ascii="GHEA Grapalat" w:hAnsi="GHEA Grapalat"/>
        </w:rPr>
        <w:t>(</w:t>
      </w:r>
      <w:r w:rsidR="008E6273" w:rsidRPr="00864470">
        <w:rPr>
          <w:rFonts w:ascii="GHEA Grapalat" w:hAnsi="GHEA Grapalat"/>
        </w:rPr>
        <w:t>совокупность себестоимости и прогнозируемой прибыли</w:t>
      </w:r>
      <w:r w:rsidR="008E6273">
        <w:rPr>
          <w:rFonts w:ascii="GHEA Grapalat" w:hAnsi="GHEA Grapalat"/>
        </w:rPr>
        <w:t>)</w:t>
      </w:r>
      <w:r w:rsidR="00D62A25" w:rsidRPr="00D62A25">
        <w:rPr>
          <w:rFonts w:ascii="GHEA Grapalat" w:hAnsi="GHEA Grapalat"/>
        </w:rPr>
        <w:t xml:space="preserve"> </w:t>
      </w:r>
      <w:r w:rsidRPr="009044F1">
        <w:rPr>
          <w:rFonts w:ascii="GHEA Grapalat" w:hAnsi="GHEA Grapalat"/>
        </w:rPr>
        <w:t>и налога на добавленную стоимость. Расчет компонентов стоимости — разбивка или другие детали — не</w:t>
      </w:r>
      <w:r w:rsidR="00E267E5">
        <w:rPr>
          <w:rFonts w:ascii="GHEA Grapalat" w:hAnsi="GHEA Grapalat"/>
        </w:rPr>
        <w:t xml:space="preserve"> требуются и не представляются.</w:t>
      </w:r>
    </w:p>
    <w:p w:rsidR="00A67EAC" w:rsidRPr="00B64897" w:rsidRDefault="009F0AB3" w:rsidP="00BC6A59">
      <w:pPr>
        <w:pStyle w:val="norm"/>
        <w:spacing w:line="240" w:lineRule="auto"/>
        <w:rPr>
          <w:rFonts w:ascii="GHEA Grapalat" w:hAnsi="GHEA Grapalat"/>
          <w:sz w:val="24"/>
          <w:szCs w:val="24"/>
        </w:rPr>
      </w:pPr>
      <w:r w:rsidRPr="003C664F">
        <w:rPr>
          <w:rFonts w:ascii="GHEA Grapalat" w:hAnsi="GHEA Grapalat"/>
          <w:sz w:val="24"/>
          <w:szCs w:val="24"/>
        </w:rPr>
        <w:t>2</w:t>
      </w:r>
      <w:r w:rsidR="00F460E3" w:rsidRPr="003C664F">
        <w:rPr>
          <w:rFonts w:ascii="GHEA Grapalat" w:hAnsi="GHEA Grapalat"/>
          <w:sz w:val="24"/>
          <w:szCs w:val="24"/>
        </w:rPr>
        <w:t>.</w:t>
      </w:r>
      <w:r w:rsidR="004C310C">
        <w:rPr>
          <w:rFonts w:ascii="GHEA Grapalat" w:hAnsi="GHEA Grapalat"/>
          <w:sz w:val="24"/>
          <w:szCs w:val="24"/>
        </w:rPr>
        <w:t>6</w:t>
      </w:r>
      <w:r w:rsidR="00E267E5" w:rsidRPr="003C664F">
        <w:rPr>
          <w:rFonts w:ascii="GHEA Grapalat" w:hAnsi="GHEA Grapalat"/>
          <w:sz w:val="24"/>
          <w:szCs w:val="24"/>
        </w:rPr>
        <w:tab/>
      </w:r>
      <w:r w:rsidR="008626E5" w:rsidRPr="003C664F">
        <w:rPr>
          <w:rFonts w:ascii="GHEA Grapalat" w:hAnsi="GHEA Grapalat"/>
          <w:sz w:val="24"/>
          <w:szCs w:val="24"/>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3C4278" w:rsidRDefault="009F0AB3" w:rsidP="00BC6A59">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sidR="004C310C">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EB3BFA" w:rsidRDefault="00EB3BFA" w:rsidP="00BC6A59">
      <w:pPr>
        <w:widowControl w:val="0"/>
        <w:tabs>
          <w:tab w:val="left" w:pos="1134"/>
        </w:tabs>
        <w:ind w:firstLine="567"/>
        <w:jc w:val="both"/>
        <w:rPr>
          <w:rFonts w:ascii="GHEA Grapalat" w:hAnsi="GHEA Grapalat"/>
        </w:rPr>
      </w:pPr>
      <w:r>
        <w:rPr>
          <w:rFonts w:ascii="GHEA Grapalat" w:hAnsi="GHEA Grapalat"/>
        </w:rPr>
        <w:br w:type="page"/>
      </w:r>
    </w:p>
    <w:p w:rsidR="00B2572B" w:rsidRPr="00374F4A" w:rsidRDefault="00B2572B" w:rsidP="00BC6A59">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374F4A" w:rsidRDefault="00B2572B" w:rsidP="00BC6A59">
      <w:pPr>
        <w:pStyle w:val="31"/>
        <w:widowControl w:val="0"/>
        <w:spacing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46334A">
        <w:rPr>
          <w:rFonts w:ascii="GHEA Grapalat" w:hAnsi="GHEA Grapalat"/>
          <w:b/>
          <w:sz w:val="24"/>
          <w:szCs w:val="24"/>
        </w:rPr>
        <w:t>запрос котировок</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6132ED">
        <w:rPr>
          <w:rFonts w:ascii="GHEA Grapalat" w:hAnsi="GHEA Grapalat"/>
          <w:sz w:val="24"/>
          <w:szCs w:val="24"/>
        </w:rPr>
        <w:t>"</w:t>
      </w:r>
      <w:r w:rsidR="00DD0048">
        <w:rPr>
          <w:rFonts w:ascii="GHEA Grapalat" w:hAnsi="GHEA Grapalat"/>
          <w:b/>
          <w:sz w:val="24"/>
          <w:szCs w:val="24"/>
        </w:rPr>
        <w:t>HH LMTH-GHAShDzB-</w:t>
      </w:r>
      <w:r w:rsidR="00BE2B16">
        <w:rPr>
          <w:rFonts w:ascii="GHEA Grapalat" w:hAnsi="GHEA Grapalat"/>
          <w:b/>
          <w:sz w:val="24"/>
          <w:szCs w:val="24"/>
        </w:rPr>
        <w:t>22/16</w:t>
      </w:r>
      <w:r w:rsidR="006132ED">
        <w:rPr>
          <w:rFonts w:ascii="GHEA Grapalat" w:hAnsi="GHEA Grapalat"/>
          <w:sz w:val="24"/>
          <w:szCs w:val="24"/>
        </w:rPr>
        <w:t>"</w:t>
      </w:r>
    </w:p>
    <w:p w:rsidR="00B2572B" w:rsidRPr="00374F4A" w:rsidRDefault="00B2572B" w:rsidP="00BC6A59">
      <w:pPr>
        <w:widowControl w:val="0"/>
        <w:jc w:val="center"/>
        <w:rPr>
          <w:rFonts w:ascii="GHEA Grapalat" w:hAnsi="GHEA Grapalat" w:cs="Sylfaen"/>
          <w:b/>
        </w:rPr>
      </w:pPr>
    </w:p>
    <w:p w:rsidR="006C47AA" w:rsidRPr="00374F4A" w:rsidRDefault="006C47AA" w:rsidP="006C47AA">
      <w:pPr>
        <w:widowControl w:val="0"/>
        <w:spacing w:after="160"/>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sidRPr="005A6435">
        <w:rPr>
          <w:rFonts w:ascii="GHEA Grapalat" w:hAnsi="GHEA Grapalat"/>
          <w:b/>
        </w:rPr>
        <w:t xml:space="preserve"> </w:t>
      </w:r>
      <w:r>
        <w:rPr>
          <w:rFonts w:ascii="GHEA Grapalat" w:hAnsi="GHEA Grapalat"/>
          <w:b/>
        </w:rPr>
        <w:t xml:space="preserve"> ОБЪЯВЛЕНИЕ </w:t>
      </w:r>
      <w:r w:rsidRPr="00374F4A">
        <w:rPr>
          <w:rFonts w:ascii="GHEA Grapalat" w:hAnsi="GHEA Grapalat"/>
          <w:b/>
        </w:rPr>
        <w:t>*</w:t>
      </w:r>
    </w:p>
    <w:p w:rsidR="006C47AA" w:rsidRPr="00374F4A" w:rsidRDefault="006C47AA" w:rsidP="006C47AA">
      <w:pPr>
        <w:pStyle w:val="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открытом конкурсе </w:t>
      </w:r>
    </w:p>
    <w:p w:rsidR="006C47AA" w:rsidRPr="00374F4A" w:rsidRDefault="006C47AA" w:rsidP="006C47AA">
      <w:pPr>
        <w:widowControl w:val="0"/>
        <w:spacing w:after="120"/>
        <w:jc w:val="center"/>
        <w:rPr>
          <w:rFonts w:ascii="GHEA Grapalat" w:hAnsi="GHEA Grapalat"/>
        </w:rPr>
      </w:pPr>
    </w:p>
    <w:p w:rsidR="006C47AA" w:rsidRPr="00C4157A" w:rsidRDefault="006C47AA" w:rsidP="006C47AA">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6C47AA" w:rsidRPr="000C1746" w:rsidRDefault="006C47AA" w:rsidP="006C47AA">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6C47AA" w:rsidRPr="00DA5EA0" w:rsidRDefault="006C47AA" w:rsidP="006C47AA">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6C47AA" w:rsidRPr="000C1746" w:rsidRDefault="006C47AA" w:rsidP="006C47AA">
      <w:pPr>
        <w:spacing w:after="160"/>
        <w:ind w:left="4395"/>
        <w:jc w:val="both"/>
        <w:rPr>
          <w:rFonts w:ascii="GHEA Grapalat" w:hAnsi="GHEA Grapalat" w:cs="Sylfaen"/>
          <w:sz w:val="16"/>
        </w:rPr>
      </w:pPr>
      <w:r w:rsidRPr="005F2C25">
        <w:rPr>
          <w:rFonts w:ascii="GHEA Grapalat" w:hAnsi="GHEA Grapalat"/>
          <w:sz w:val="16"/>
        </w:rPr>
        <w:t xml:space="preserve">                             </w:t>
      </w:r>
      <w:r w:rsidRPr="000C1746">
        <w:rPr>
          <w:rFonts w:ascii="GHEA Grapalat" w:hAnsi="GHEA Grapalat"/>
          <w:sz w:val="16"/>
        </w:rPr>
        <w:t>номер лота (лотов)</w:t>
      </w:r>
    </w:p>
    <w:p w:rsidR="006C47AA" w:rsidRPr="00BD0FD1" w:rsidRDefault="006C47AA" w:rsidP="006C47AA">
      <w:pPr>
        <w:jc w:val="both"/>
        <w:rPr>
          <w:rFonts w:ascii="GHEA Grapalat" w:hAnsi="GHEA Grapalat" w:cs="Sylfaen"/>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Pr>
          <w:rFonts w:ascii="GHEA Grapalat" w:hAnsi="GHEA Grapalat"/>
        </w:rPr>
        <w:t>"HH LMTH-GHAShDzB-</w:t>
      </w:r>
      <w:r w:rsidR="00BE2B16">
        <w:rPr>
          <w:rFonts w:ascii="GHEA Grapalat" w:hAnsi="GHEA Grapalat"/>
        </w:rPr>
        <w:t>22/16</w:t>
      </w:r>
      <w:r>
        <w:rPr>
          <w:rFonts w:ascii="GHEA Grapalat" w:hAnsi="GHEA Grapalat"/>
        </w:rPr>
        <w:t>"</w:t>
      </w:r>
    </w:p>
    <w:p w:rsidR="006C47AA" w:rsidRPr="00C4157A" w:rsidRDefault="006C47AA" w:rsidP="006C47AA">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6C47AA" w:rsidRPr="00DA5EA0" w:rsidRDefault="006C47AA" w:rsidP="006C47AA">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6C47AA" w:rsidRPr="002B75BF" w:rsidRDefault="006C47AA" w:rsidP="006C47AA">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6C47AA" w:rsidRPr="000C1746" w:rsidRDefault="006C47AA" w:rsidP="006C47AA">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6C47AA" w:rsidRPr="00DA5EA0" w:rsidRDefault="006C47AA" w:rsidP="006C47AA">
      <w:pPr>
        <w:jc w:val="both"/>
        <w:rPr>
          <w:rFonts w:ascii="GHEA Grapalat" w:hAnsi="GHEA Grapalat" w:cs="Sylfaen"/>
        </w:rPr>
      </w:pPr>
      <w:r w:rsidRPr="00DA5EA0">
        <w:rPr>
          <w:rFonts w:ascii="GHEA Grapalat" w:hAnsi="GHEA Grapalat"/>
        </w:rPr>
        <w:t>является</w:t>
      </w:r>
      <w:r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6C47AA" w:rsidRPr="000C1746" w:rsidRDefault="006C47AA" w:rsidP="006C47AA">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6C47AA" w:rsidRDefault="006C47AA" w:rsidP="006C47AA">
      <w:pPr>
        <w:jc w:val="both"/>
        <w:rPr>
          <w:rFonts w:ascii="GHEA Grapalat" w:hAnsi="GHEA Grapalat"/>
        </w:rPr>
      </w:pPr>
    </w:p>
    <w:p w:rsidR="006C47AA" w:rsidRDefault="006C47AA" w:rsidP="006C47AA">
      <w:pPr>
        <w:jc w:val="both"/>
        <w:rPr>
          <w:rFonts w:ascii="GHEA Grapalat" w:hAnsi="GHEA Grapalat"/>
        </w:rPr>
      </w:pPr>
      <w:r>
        <w:rPr>
          <w:rFonts w:ascii="GHEA Grapalat" w:hAnsi="GHEA Grapalat"/>
        </w:rPr>
        <w:t>Данные       ----------------------------------------  следующие:</w:t>
      </w:r>
    </w:p>
    <w:p w:rsidR="006C47AA" w:rsidRPr="000811C1" w:rsidRDefault="006C47AA" w:rsidP="006C47AA">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6C47AA" w:rsidRDefault="006C47AA" w:rsidP="006C47AA">
      <w:pPr>
        <w:jc w:val="both"/>
        <w:rPr>
          <w:rFonts w:ascii="GHEA Grapalat" w:hAnsi="GHEA Grapalat"/>
        </w:rPr>
      </w:pPr>
    </w:p>
    <w:p w:rsidR="006C47AA" w:rsidRPr="00B443ED" w:rsidRDefault="006C47AA" w:rsidP="006C47AA">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Pr>
          <w:rFonts w:ascii="GHEA Grapalat" w:hAnsi="GHEA Grapalat"/>
        </w:rPr>
        <w:t xml:space="preserve">             ________________</w:t>
      </w:r>
    </w:p>
    <w:p w:rsidR="006C47AA" w:rsidRPr="000C1746" w:rsidRDefault="006C47AA" w:rsidP="006C47AA">
      <w:pPr>
        <w:tabs>
          <w:tab w:val="left" w:pos="7371"/>
        </w:tabs>
        <w:ind w:left="4111"/>
        <w:jc w:val="both"/>
        <w:rPr>
          <w:rFonts w:ascii="GHEA Grapalat" w:hAnsi="GHEA Grapalat" w:cs="Arial"/>
          <w:sz w:val="16"/>
        </w:rPr>
      </w:pPr>
      <w:r>
        <w:rPr>
          <w:rFonts w:ascii="GHEA Grapalat" w:hAnsi="GHEA Grapalat"/>
          <w:sz w:val="16"/>
        </w:rPr>
        <w:t xml:space="preserve">               </w:t>
      </w:r>
      <w:r w:rsidRPr="000C1746">
        <w:rPr>
          <w:rFonts w:ascii="GHEA Grapalat" w:hAnsi="GHEA Grapalat"/>
          <w:sz w:val="16"/>
        </w:rPr>
        <w:t>учетный номер</w:t>
      </w:r>
      <w:r>
        <w:rPr>
          <w:rFonts w:ascii="GHEA Grapalat" w:hAnsi="GHEA Grapalat"/>
          <w:sz w:val="16"/>
        </w:rPr>
        <w:t xml:space="preserve"> </w:t>
      </w:r>
      <w:r w:rsidRPr="000C1746">
        <w:rPr>
          <w:rFonts w:ascii="GHEA Grapalat" w:hAnsi="GHEA Grapalat"/>
          <w:sz w:val="16"/>
        </w:rPr>
        <w:t>налогоплательщика</w:t>
      </w:r>
    </w:p>
    <w:p w:rsidR="006C47AA" w:rsidRDefault="006C47AA" w:rsidP="006C47AA">
      <w:pPr>
        <w:jc w:val="both"/>
        <w:rPr>
          <w:rFonts w:ascii="GHEA Grapalat" w:hAnsi="GHEA Grapalat"/>
        </w:rPr>
      </w:pPr>
    </w:p>
    <w:p w:rsidR="006C47AA" w:rsidRPr="008E7F24" w:rsidRDefault="006C47AA" w:rsidP="006C47AA">
      <w:pPr>
        <w:jc w:val="both"/>
        <w:rPr>
          <w:rFonts w:ascii="GHEA Grapalat" w:hAnsi="GHEA Grapalat"/>
        </w:rPr>
      </w:pPr>
      <w:r>
        <w:rPr>
          <w:rFonts w:ascii="GHEA Grapalat" w:hAnsi="GHEA Grapalat"/>
        </w:rPr>
        <w:t xml:space="preserve"> </w:t>
      </w:r>
      <w:r w:rsidRPr="00DA5EA0">
        <w:rPr>
          <w:rFonts w:ascii="GHEA Grapalat" w:hAnsi="GHEA Grapalat"/>
        </w:rPr>
        <w:t>Адрес электронной почты</w:t>
      </w:r>
      <w:r w:rsidRPr="008E7F24">
        <w:rPr>
          <w:rFonts w:ascii="GHEA Grapalat" w:hAnsi="GHEA Grapalat"/>
        </w:rPr>
        <w:t xml:space="preserve"> </w:t>
      </w:r>
      <w:r>
        <w:rPr>
          <w:rFonts w:ascii="GHEA Grapalat" w:hAnsi="GHEA Grapalat"/>
        </w:rPr>
        <w:t xml:space="preserve">                           ______</w:t>
      </w:r>
      <w:r w:rsidRPr="008E7F24">
        <w:rPr>
          <w:rFonts w:ascii="GHEA Grapalat" w:hAnsi="GHEA Grapalat"/>
        </w:rPr>
        <w:t>__</w:t>
      </w:r>
      <w:r>
        <w:rPr>
          <w:rFonts w:ascii="GHEA Grapalat" w:hAnsi="GHEA Grapalat"/>
        </w:rPr>
        <w:t>_______</w:t>
      </w:r>
      <w:r w:rsidRPr="00DA5EA0">
        <w:rPr>
          <w:rFonts w:ascii="GHEA Grapalat" w:hAnsi="GHEA Grapalat"/>
        </w:rPr>
        <w:t>___</w:t>
      </w:r>
    </w:p>
    <w:p w:rsidR="006C47AA" w:rsidRPr="00D3436F" w:rsidRDefault="006C47AA" w:rsidP="006C47AA">
      <w:pPr>
        <w:tabs>
          <w:tab w:val="left" w:pos="6946"/>
        </w:tabs>
        <w:ind w:left="3402" w:firstLine="6"/>
        <w:jc w:val="both"/>
        <w:rPr>
          <w:rFonts w:ascii="GHEA Grapalat" w:hAnsi="GHEA Grapalat"/>
          <w:sz w:val="16"/>
        </w:rPr>
      </w:pPr>
      <w:r>
        <w:rPr>
          <w:rFonts w:ascii="GHEA Grapalat" w:hAnsi="GHEA Grapalat"/>
          <w:sz w:val="16"/>
        </w:rPr>
        <w:t xml:space="preserve">                                  </w:t>
      </w: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6C47AA" w:rsidRDefault="006C47AA" w:rsidP="006C47AA">
      <w:pPr>
        <w:jc w:val="both"/>
        <w:rPr>
          <w:rFonts w:ascii="GHEA Grapalat" w:hAnsi="GHEA Grapalat"/>
        </w:rPr>
      </w:pPr>
    </w:p>
    <w:p w:rsidR="006C47AA" w:rsidRDefault="006C47AA" w:rsidP="006C47AA">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6C47AA" w:rsidRDefault="006C47AA" w:rsidP="006C47AA">
      <w:pPr>
        <w:jc w:val="both"/>
        <w:rPr>
          <w:rFonts w:ascii="GHEA Grapalat" w:hAnsi="GHEA Grapalat"/>
          <w:sz w:val="18"/>
          <w:szCs w:val="18"/>
        </w:rPr>
      </w:pPr>
      <w:r>
        <w:rPr>
          <w:rFonts w:ascii="GHEA Grapalat" w:hAnsi="GHEA Grapalat"/>
        </w:rPr>
        <w:t xml:space="preserve">                                                                      </w:t>
      </w:r>
      <w:r w:rsidRPr="000811C1">
        <w:rPr>
          <w:rFonts w:ascii="GHEA Grapalat" w:hAnsi="GHEA Grapalat"/>
          <w:sz w:val="18"/>
          <w:szCs w:val="18"/>
        </w:rPr>
        <w:t>адрес деятельности</w:t>
      </w:r>
    </w:p>
    <w:p w:rsidR="006C47AA" w:rsidRDefault="006C47AA" w:rsidP="006C47AA">
      <w:pPr>
        <w:jc w:val="both"/>
        <w:rPr>
          <w:rFonts w:ascii="GHEA Grapalat" w:hAnsi="GHEA Grapalat"/>
          <w:sz w:val="18"/>
          <w:szCs w:val="18"/>
        </w:rPr>
      </w:pPr>
    </w:p>
    <w:p w:rsidR="006C47AA" w:rsidRPr="00B16483" w:rsidRDefault="006C47AA" w:rsidP="006C47AA">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Pr="000811C1">
        <w:rPr>
          <w:rFonts w:ascii="GHEA Grapalat" w:hAnsi="GHEA Grapalat"/>
        </w:rPr>
        <w:t xml:space="preserve"> </w:t>
      </w:r>
    </w:p>
    <w:p w:rsidR="006C47AA" w:rsidRDefault="006C47AA" w:rsidP="006C47AA">
      <w:pPr>
        <w:tabs>
          <w:tab w:val="left" w:pos="7371"/>
        </w:tabs>
        <w:spacing w:after="160"/>
        <w:ind w:left="3544" w:firstLine="3"/>
        <w:jc w:val="both"/>
        <w:rPr>
          <w:rFonts w:ascii="GHEA Grapalat" w:hAnsi="GHEA Grapalat"/>
          <w:sz w:val="16"/>
        </w:rPr>
      </w:pPr>
      <w:r>
        <w:rPr>
          <w:rFonts w:ascii="GHEA Grapalat" w:hAnsi="GHEA Grapalat"/>
          <w:sz w:val="16"/>
        </w:rPr>
        <w:t xml:space="preserve">                                 Номер телефона</w:t>
      </w:r>
    </w:p>
    <w:p w:rsidR="006C47AA" w:rsidRPr="00D3436F" w:rsidRDefault="006C47AA" w:rsidP="006C47AA">
      <w:pPr>
        <w:tabs>
          <w:tab w:val="left" w:pos="7371"/>
        </w:tabs>
        <w:spacing w:after="160"/>
        <w:ind w:left="3544" w:firstLine="3"/>
        <w:jc w:val="both"/>
        <w:rPr>
          <w:rFonts w:ascii="GHEA Grapalat" w:hAnsi="GHEA Grapalat"/>
          <w:sz w:val="16"/>
        </w:rPr>
      </w:pPr>
    </w:p>
    <w:p w:rsidR="006C47AA" w:rsidRDefault="006C47AA" w:rsidP="006C47AA">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C47AA" w:rsidRDefault="006C47AA" w:rsidP="006C47AA">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C47AA" w:rsidRDefault="006C47AA" w:rsidP="006C47AA">
      <w:pPr>
        <w:pStyle w:val="aff3"/>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Pr="00D3436F">
        <w:rPr>
          <w:rFonts w:ascii="GHEA Grapalat" w:hAnsi="GHEA Grapalat"/>
        </w:rPr>
        <w:t>открытый конкурс</w:t>
      </w:r>
      <w:r>
        <w:rPr>
          <w:rFonts w:ascii="GHEA Grapalat" w:hAnsi="GHEA Grapalat"/>
        </w:rPr>
        <w:t xml:space="preserve"> под кодом "HH LMTH-GHAShDzB-</w:t>
      </w:r>
      <w:r w:rsidR="00BE2B16">
        <w:rPr>
          <w:rFonts w:ascii="GHEA Grapalat" w:hAnsi="GHEA Grapalat"/>
        </w:rPr>
        <w:t>22/16</w:t>
      </w:r>
      <w:r>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Pr>
          <w:rFonts w:ascii="GHEA Grapalat" w:hAnsi="GHEA Grapalat"/>
          <w:vertAlign w:val="superscript"/>
        </w:rPr>
        <w:t>20</w:t>
      </w:r>
      <w:r>
        <w:rPr>
          <w:rFonts w:ascii="GHEA Grapalat" w:hAnsi="GHEA Grapalat"/>
        </w:rPr>
        <w:t>,</w:t>
      </w:r>
    </w:p>
    <w:p w:rsidR="006C47AA" w:rsidRDefault="006C47AA" w:rsidP="006C47AA">
      <w:pPr>
        <w:pStyle w:val="aff3"/>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в </w:t>
      </w:r>
      <w:r w:rsidRPr="00652D05">
        <w:rPr>
          <w:rFonts w:ascii="GHEA Grapalat" w:hAnsi="GHEA Grapalat"/>
        </w:rPr>
        <w:t>открыт</w:t>
      </w:r>
      <w:r w:rsidRPr="00D3436F">
        <w:rPr>
          <w:rFonts w:ascii="GHEA Grapalat" w:hAnsi="GHEA Grapalat"/>
        </w:rPr>
        <w:t>ом</w:t>
      </w:r>
      <w:r w:rsidRPr="00652D05">
        <w:rPr>
          <w:rFonts w:ascii="GHEA Grapalat" w:hAnsi="GHEA Grapalat"/>
        </w:rPr>
        <w:t xml:space="preserve"> конкурс</w:t>
      </w:r>
      <w:r w:rsidRPr="00D3436F">
        <w:rPr>
          <w:rFonts w:ascii="GHEA Grapalat" w:hAnsi="GHEA Grapalat"/>
        </w:rPr>
        <w:t>е</w:t>
      </w:r>
      <w:r>
        <w:rPr>
          <w:rFonts w:ascii="GHEA Grapalat" w:hAnsi="GHEA Grapalat"/>
        </w:rPr>
        <w:t xml:space="preserve"> под кодом "HH LMTH-GHAShDzB-</w:t>
      </w:r>
      <w:r w:rsidR="00BE2B16">
        <w:rPr>
          <w:rFonts w:ascii="GHEA Grapalat" w:hAnsi="GHEA Grapalat"/>
        </w:rPr>
        <w:t>22/16</w:t>
      </w:r>
      <w:r>
        <w:rPr>
          <w:rFonts w:ascii="GHEA Grapalat" w:hAnsi="GHEA Grapalat"/>
        </w:rPr>
        <w:t>"*</w:t>
      </w:r>
    </w:p>
    <w:p w:rsidR="006C47AA" w:rsidRDefault="006C47AA" w:rsidP="006C47AA">
      <w:pPr>
        <w:pStyle w:val="aff3"/>
        <w:widowControl w:val="0"/>
        <w:numPr>
          <w:ilvl w:val="0"/>
          <w:numId w:val="22"/>
        </w:numPr>
        <w:tabs>
          <w:tab w:val="left" w:pos="567"/>
        </w:tabs>
        <w:spacing w:after="160"/>
        <w:jc w:val="both"/>
        <w:rPr>
          <w:rFonts w:ascii="GHEA Grapalat" w:hAnsi="GHEA Grapalat"/>
        </w:rPr>
      </w:pPr>
      <w:r>
        <w:rPr>
          <w:rFonts w:ascii="GHEA Grapalat" w:hAnsi="GHEA Grapalat"/>
        </w:rPr>
        <w:t xml:space="preserve">не допускал и (или) не допустит злоупотребления доминирующим положением и </w:t>
      </w:r>
      <w:r>
        <w:rPr>
          <w:rFonts w:ascii="GHEA Grapalat" w:hAnsi="GHEA Grapalat"/>
        </w:rPr>
        <w:lastRenderedPageBreak/>
        <w:t>антиконкурентного соглашения,</w:t>
      </w:r>
    </w:p>
    <w:p w:rsidR="006C47AA" w:rsidRDefault="006C47AA" w:rsidP="006C47AA">
      <w:pPr>
        <w:pStyle w:val="aff3"/>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Pr="00D3436F">
        <w:rPr>
          <w:rFonts w:ascii="GHEA Grapalat" w:hAnsi="GHEA Grapalat"/>
        </w:rPr>
        <w:t>открытый конкурс</w:t>
      </w:r>
      <w:r>
        <w:rPr>
          <w:rFonts w:ascii="GHEA Grapalat" w:hAnsi="GHEA Grapalat"/>
        </w:rPr>
        <w:t xml:space="preserve"> случая     одновременного </w:t>
      </w:r>
    </w:p>
    <w:p w:rsidR="006C47AA" w:rsidRDefault="006C47AA" w:rsidP="006C47AA">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C47AA" w:rsidRDefault="006C47AA" w:rsidP="006C47AA">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C47AA" w:rsidRDefault="006C47AA" w:rsidP="006C47AA">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C47AA" w:rsidRDefault="006C47AA" w:rsidP="006C47AA">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C47AA" w:rsidRDefault="006C47AA" w:rsidP="006C47AA">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C47AA" w:rsidRDefault="006C47AA" w:rsidP="006C47AA">
      <w:pPr>
        <w:widowControl w:val="0"/>
        <w:spacing w:after="160"/>
        <w:jc w:val="both"/>
        <w:rPr>
          <w:ins w:id="2" w:author="Inesa Kocharyan" w:date="2021-09-01T12:02:00Z"/>
          <w:rFonts w:ascii="GHEA Grapalat" w:hAnsi="GHEA Grapalat"/>
        </w:rPr>
      </w:pPr>
      <w:r>
        <w:rPr>
          <w:rFonts w:ascii="GHEA Grapalat" w:hAnsi="GHEA Grapalat"/>
        </w:rPr>
        <w:t>долю (пай) в размере более пятидесяти процентов.</w:t>
      </w:r>
    </w:p>
    <w:p w:rsidR="006C47AA" w:rsidRPr="00BD438D" w:rsidRDefault="006C47AA" w:rsidP="006C47AA">
      <w:pPr>
        <w:widowControl w:val="0"/>
        <w:spacing w:after="160"/>
        <w:jc w:val="both"/>
        <w:rPr>
          <w:rFonts w:ascii="GHEA Grapalat" w:hAnsi="GHEA Grapalat"/>
          <w:lang w:val="hy-AM"/>
        </w:rPr>
      </w:pPr>
      <w:r>
        <w:rPr>
          <w:rFonts w:ascii="GHEA Grapalat" w:hAnsi="GHEA Grapalat"/>
        </w:rPr>
        <w:t>Ниже    -----------------------------------------------------------------</w:t>
      </w:r>
      <w:r>
        <w:rPr>
          <w:rFonts w:ascii="GHEA Grapalat" w:hAnsi="GHEA Grapalat"/>
          <w:lang w:val="hy-AM"/>
        </w:rPr>
        <w:t xml:space="preserve"> </w:t>
      </w:r>
      <w:r>
        <w:rPr>
          <w:rFonts w:ascii="GHEA Grapalat" w:hAnsi="GHEA Grapalat"/>
        </w:rPr>
        <w:t>представляет</w:t>
      </w:r>
      <w:r w:rsidRPr="006B2B1A">
        <w:rPr>
          <w:rFonts w:ascii="GHEA Grapalat" w:hAnsi="GHEA Grapalat"/>
        </w:rPr>
        <w:t xml:space="preserve"> </w:t>
      </w:r>
      <w:r>
        <w:rPr>
          <w:rFonts w:ascii="GHEA Grapalat" w:hAnsi="GHEA Grapalat"/>
          <w:lang w:val="hy-AM"/>
        </w:rPr>
        <w:t xml:space="preserve"> </w:t>
      </w:r>
      <w:r w:rsidRPr="006B2B1A">
        <w:rPr>
          <w:rFonts w:ascii="GHEA Grapalat" w:hAnsi="GHEA Grapalat"/>
        </w:rPr>
        <w:t>ссылк</w:t>
      </w:r>
      <w:r>
        <w:rPr>
          <w:rFonts w:ascii="GHEA Grapalat" w:hAnsi="GHEA Grapalat"/>
        </w:rPr>
        <w:t>у</w:t>
      </w:r>
      <w:r w:rsidRPr="006B2B1A">
        <w:rPr>
          <w:rFonts w:ascii="GHEA Grapalat" w:hAnsi="GHEA Grapalat"/>
        </w:rPr>
        <w:t xml:space="preserve"> на сайт,</w:t>
      </w:r>
    </w:p>
    <w:p w:rsidR="006C47AA" w:rsidRDefault="006C47AA" w:rsidP="006C47AA">
      <w:pPr>
        <w:widowControl w:val="0"/>
        <w:spacing w:after="160"/>
        <w:ind w:left="3686"/>
        <w:jc w:val="both"/>
        <w:rPr>
          <w:rFonts w:ascii="GHEA Grapalat" w:hAnsi="GHEA Grapalat"/>
        </w:rPr>
      </w:pPr>
      <w:r>
        <w:rPr>
          <w:rFonts w:ascii="GHEA Grapalat" w:hAnsi="GHEA Grapalat"/>
          <w:vertAlign w:val="superscript"/>
        </w:rPr>
        <w:t>наименование участника</w:t>
      </w:r>
      <w:r>
        <w:rPr>
          <w:rFonts w:ascii="GHEA Grapalat" w:hAnsi="GHEA Grapalat"/>
        </w:rPr>
        <w:t xml:space="preserve">                                  </w:t>
      </w:r>
    </w:p>
    <w:p w:rsidR="006C47AA" w:rsidRPr="00BD438D" w:rsidRDefault="006C47AA" w:rsidP="006C47AA">
      <w:pPr>
        <w:widowControl w:val="0"/>
        <w:spacing w:after="160"/>
        <w:jc w:val="both"/>
        <w:rPr>
          <w:rFonts w:ascii="GHEA Grapalat" w:hAnsi="GHEA Grapalat" w:cs="Sylfaen"/>
          <w:lang w:val="hy-AM"/>
        </w:rPr>
      </w:pPr>
      <w:r w:rsidRPr="006B2B1A">
        <w:rPr>
          <w:rFonts w:ascii="GHEA Grapalat" w:hAnsi="GHEA Grapalat"/>
        </w:rPr>
        <w:t>содержащий информацию о реальных бенефициарах -------------</w:t>
      </w:r>
      <w:r>
        <w:rPr>
          <w:rFonts w:ascii="GHEA Grapalat" w:hAnsi="GHEA Grapalat"/>
        </w:rPr>
        <w:t>---------------------------</w:t>
      </w:r>
      <w:r w:rsidRPr="00BD438D">
        <w:rPr>
          <w:rStyle w:val="af6"/>
          <w:rFonts w:ascii="GHEA Grapalat" w:hAnsi="GHEA Grapalat"/>
          <w:sz w:val="28"/>
          <w:szCs w:val="28"/>
        </w:rPr>
        <w:footnoteReference w:customMarkFollows="1" w:id="2"/>
        <w:t>**</w:t>
      </w:r>
      <w:r w:rsidRPr="00BD438D">
        <w:rPr>
          <w:rFonts w:ascii="GHEA Grapalat" w:hAnsi="GHEA Grapalat"/>
        </w:rPr>
        <w:t xml:space="preserve"> </w:t>
      </w:r>
      <w:r>
        <w:rPr>
          <w:rFonts w:ascii="GHEA Grapalat" w:hAnsi="GHEA Grapalat"/>
          <w:lang w:val="hy-AM"/>
        </w:rPr>
        <w:t>.</w:t>
      </w:r>
    </w:p>
    <w:p w:rsidR="006C47AA" w:rsidRPr="000858EB" w:rsidRDefault="006C47AA" w:rsidP="006C47AA">
      <w:pPr>
        <w:ind w:firstLine="708"/>
        <w:jc w:val="both"/>
        <w:rPr>
          <w:rFonts w:ascii="GHEA Grapalat" w:hAnsi="GHEA Grapalat"/>
        </w:rPr>
      </w:pPr>
    </w:p>
    <w:p w:rsidR="006C47AA" w:rsidRDefault="006C47AA" w:rsidP="006C47AA">
      <w:pPr>
        <w:tabs>
          <w:tab w:val="left" w:pos="7371"/>
        </w:tabs>
        <w:spacing w:after="160"/>
        <w:ind w:left="3544" w:firstLine="3"/>
        <w:jc w:val="both"/>
        <w:rPr>
          <w:rFonts w:ascii="GHEA Grapalat" w:hAnsi="GHEA Grapalat"/>
          <w:sz w:val="16"/>
          <w:lang w:val="hy-AM"/>
        </w:rPr>
      </w:pPr>
    </w:p>
    <w:p w:rsidR="006C47AA" w:rsidRPr="000811C1" w:rsidRDefault="006C47AA" w:rsidP="006C47AA">
      <w:pPr>
        <w:tabs>
          <w:tab w:val="left" w:pos="7371"/>
        </w:tabs>
        <w:spacing w:after="160"/>
        <w:ind w:left="3544" w:firstLine="3"/>
        <w:jc w:val="both"/>
        <w:rPr>
          <w:rFonts w:ascii="GHEA Grapalat" w:hAnsi="GHEA Grapalat"/>
          <w:sz w:val="16"/>
          <w:lang w:val="hy-AM"/>
        </w:rPr>
      </w:pPr>
    </w:p>
    <w:p w:rsidR="006C47AA" w:rsidRPr="00D3436F" w:rsidRDefault="006C47AA" w:rsidP="006C47AA">
      <w:pPr>
        <w:tabs>
          <w:tab w:val="left" w:pos="7371"/>
        </w:tabs>
        <w:spacing w:after="160"/>
        <w:ind w:left="3544" w:firstLine="3"/>
        <w:jc w:val="both"/>
        <w:rPr>
          <w:rFonts w:ascii="GHEA Grapalat" w:hAnsi="GHEA Grapalat"/>
          <w:sz w:val="16"/>
        </w:rPr>
      </w:pPr>
    </w:p>
    <w:p w:rsidR="006C47AA" w:rsidRPr="00770B03" w:rsidRDefault="006C47AA" w:rsidP="006C47AA">
      <w:pPr>
        <w:tabs>
          <w:tab w:val="left" w:pos="7371"/>
        </w:tabs>
        <w:spacing w:after="160"/>
        <w:ind w:left="3544" w:firstLine="3"/>
        <w:jc w:val="both"/>
        <w:rPr>
          <w:rFonts w:ascii="GHEA Grapalat" w:hAnsi="GHEA Grapalat"/>
          <w:sz w:val="16"/>
        </w:rPr>
      </w:pPr>
    </w:p>
    <w:p w:rsidR="006C47AA" w:rsidRPr="000C1746" w:rsidRDefault="006C47AA" w:rsidP="006C47AA">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6C47AA" w:rsidRPr="000C1746" w:rsidRDefault="006C47AA" w:rsidP="006C47AA">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6C47AA" w:rsidRPr="000C1746" w:rsidRDefault="006C47AA" w:rsidP="006C47AA">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6C47AA" w:rsidRPr="009044F1" w:rsidRDefault="006C47AA" w:rsidP="006C47AA">
      <w:pPr>
        <w:widowControl w:val="0"/>
        <w:spacing w:after="16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rsidR="006C47AA" w:rsidRDefault="006C47AA" w:rsidP="006C47AA">
      <w:pPr>
        <w:rPr>
          <w:rFonts w:ascii="GHEA Grapalat" w:hAnsi="GHEA Grapalat"/>
          <w:b/>
        </w:rPr>
      </w:pPr>
      <w:r>
        <w:rPr>
          <w:rFonts w:ascii="GHEA Grapalat" w:hAnsi="GHEA Grapalat"/>
          <w:b/>
        </w:rPr>
        <w:br w:type="page"/>
      </w:r>
    </w:p>
    <w:p w:rsidR="006C47AA" w:rsidRDefault="006C47AA" w:rsidP="006C47AA">
      <w:pPr>
        <w:rPr>
          <w:rFonts w:ascii="GHEA Grapalat" w:hAnsi="GHEA Grapalat"/>
          <w:b/>
        </w:rPr>
      </w:pPr>
    </w:p>
    <w:p w:rsidR="006C47AA" w:rsidRDefault="006C47AA" w:rsidP="006C47AA">
      <w:pPr>
        <w:jc w:val="right"/>
        <w:rPr>
          <w:rFonts w:ascii="GHEA Grapalat" w:hAnsi="GHEA Grapalat"/>
          <w:b/>
        </w:rPr>
      </w:pPr>
      <w:r>
        <w:rPr>
          <w:rFonts w:ascii="GHEA Grapalat" w:hAnsi="GHEA Grapalat"/>
          <w:b/>
        </w:rPr>
        <w:t xml:space="preserve">Приложение 1.3** </w:t>
      </w:r>
    </w:p>
    <w:p w:rsidR="006C47AA" w:rsidRPr="00827AEA" w:rsidRDefault="006C47AA" w:rsidP="006C47AA">
      <w:pPr>
        <w:jc w:val="right"/>
        <w:rPr>
          <w:rFonts w:ascii="GHEA Grapalat" w:hAnsi="GHEA Grapalat"/>
          <w:b/>
        </w:rPr>
      </w:pPr>
      <w:r w:rsidRPr="001439BD">
        <w:rPr>
          <w:rFonts w:ascii="GHEA Grapalat" w:hAnsi="GHEA Grapalat"/>
          <w:b/>
        </w:rPr>
        <w:t xml:space="preserve">к </w:t>
      </w:r>
      <w:r w:rsidRPr="00827AEA">
        <w:rPr>
          <w:rFonts w:ascii="GHEA Grapalat" w:hAnsi="GHEA Grapalat"/>
          <w:b/>
        </w:rPr>
        <w:t>Приглашению на открытый конкурс</w:t>
      </w:r>
    </w:p>
    <w:p w:rsidR="006C47AA" w:rsidRPr="00827AEA" w:rsidRDefault="006C47AA" w:rsidP="006C47AA">
      <w:pPr>
        <w:pStyle w:val="3"/>
        <w:keepNext w:val="0"/>
        <w:widowControl w:val="0"/>
        <w:spacing w:after="160" w:line="240" w:lineRule="auto"/>
        <w:ind w:firstLine="567"/>
        <w:jc w:val="right"/>
        <w:rPr>
          <w:rFonts w:ascii="GHEA Grapalat" w:hAnsi="GHEA Grapalat" w:cs="Arial"/>
          <w:b/>
          <w:sz w:val="24"/>
          <w:szCs w:val="24"/>
        </w:rPr>
      </w:pPr>
      <w:r w:rsidRPr="00827AEA">
        <w:rPr>
          <w:rFonts w:ascii="GHEA Grapalat" w:hAnsi="GHEA Grapalat"/>
          <w:b/>
          <w:sz w:val="24"/>
          <w:szCs w:val="24"/>
        </w:rPr>
        <w:t>под кодом "</w:t>
      </w:r>
      <w:r w:rsidR="00827AEA" w:rsidRPr="00827AEA">
        <w:rPr>
          <w:rFonts w:ascii="GHEA Grapalat" w:hAnsi="GHEA Grapalat"/>
          <w:b/>
          <w:sz w:val="24"/>
          <w:szCs w:val="24"/>
        </w:rPr>
        <w:t xml:space="preserve"> HH LMTH-GHAShDzB-</w:t>
      </w:r>
      <w:r w:rsidR="00BE2B16">
        <w:rPr>
          <w:rFonts w:ascii="GHEA Grapalat" w:hAnsi="GHEA Grapalat"/>
          <w:b/>
          <w:sz w:val="24"/>
          <w:szCs w:val="24"/>
        </w:rPr>
        <w:t>22/16</w:t>
      </w:r>
      <w:r w:rsidRPr="00827AEA">
        <w:rPr>
          <w:rFonts w:ascii="GHEA Grapalat" w:hAnsi="GHEA Grapalat"/>
          <w:b/>
          <w:sz w:val="24"/>
          <w:szCs w:val="24"/>
        </w:rPr>
        <w:t>"</w:t>
      </w:r>
    </w:p>
    <w:p w:rsidR="006C47AA" w:rsidRDefault="006C47AA" w:rsidP="006C47AA">
      <w:pPr>
        <w:ind w:left="360" w:hanging="360"/>
        <w:jc w:val="center"/>
        <w:rPr>
          <w:rFonts w:ascii="GHEA Grapalat" w:hAnsi="GHEA Grapalat"/>
          <w:b/>
        </w:rPr>
      </w:pPr>
      <w:r>
        <w:rPr>
          <w:rFonts w:ascii="GHEA Grapalat" w:hAnsi="GHEA Grapalat"/>
          <w:b/>
        </w:rPr>
        <w:t>ФОРМА</w:t>
      </w:r>
    </w:p>
    <w:p w:rsidR="006C47AA" w:rsidRPr="00C76978" w:rsidRDefault="006C47AA" w:rsidP="006C47AA">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6C47AA" w:rsidRPr="00ED3A13" w:rsidRDefault="006C47AA" w:rsidP="006C47AA">
      <w:pPr>
        <w:ind w:left="360" w:hanging="360"/>
        <w:jc w:val="center"/>
        <w:rPr>
          <w:rFonts w:ascii="GHEA Grapalat" w:eastAsia="GHEA Grapalat" w:hAnsi="GHEA Grapalat" w:cs="GHEA Grapalat"/>
          <w:b/>
        </w:rPr>
      </w:pPr>
    </w:p>
    <w:p w:rsidR="006C47AA" w:rsidRPr="00FD1EE4" w:rsidRDefault="006C47AA" w:rsidP="006C47AA">
      <w:pPr>
        <w:numPr>
          <w:ilvl w:val="0"/>
          <w:numId w:val="42"/>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6C47AA" w:rsidRPr="00FD1EE4" w:rsidTr="00E14145">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3"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6C47AA" w:rsidRPr="00FD1EE4" w:rsidRDefault="006C47AA" w:rsidP="00E14145">
            <w:pPr>
              <w:spacing w:before="240" w:after="240"/>
              <w:ind w:left="993" w:hanging="851"/>
              <w:rPr>
                <w:rFonts w:ascii="GHEA Grapalat" w:eastAsia="GHEA Grapalat" w:hAnsi="GHEA Grapalat" w:cs="GHEA Grapalat"/>
              </w:rPr>
            </w:pPr>
          </w:p>
        </w:tc>
      </w:tr>
      <w:tr w:rsidR="006C47AA" w:rsidRPr="00FD1EE4" w:rsidTr="00E14145">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6C47AA" w:rsidRPr="00FD1EE4" w:rsidRDefault="006C47AA" w:rsidP="00E14145">
            <w:pPr>
              <w:spacing w:before="240" w:after="240"/>
              <w:ind w:left="993" w:hanging="851"/>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rPr>
          <w:trHeight w:val="1487"/>
        </w:trPr>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bl>
    <w:p w:rsidR="006C47AA" w:rsidRPr="00FD1EE4" w:rsidRDefault="006C47AA" w:rsidP="006C47AA">
      <w:pPr>
        <w:rPr>
          <w:rFonts w:ascii="GHEA Grapalat" w:eastAsia="GHEA Grapalat" w:hAnsi="GHEA Grapalat" w:cs="GHEA Grapalat"/>
        </w:rPr>
      </w:pPr>
    </w:p>
    <w:p w:rsidR="006C47AA" w:rsidRPr="009A52BE" w:rsidRDefault="006C47AA" w:rsidP="006C47AA">
      <w:pPr>
        <w:numPr>
          <w:ilvl w:val="0"/>
          <w:numId w:val="42"/>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t>Данные листинга  акций</w:t>
      </w:r>
    </w:p>
    <w:p w:rsidR="006C47AA" w:rsidRPr="004E2F96"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rPr>
          <w:trHeight w:val="1361"/>
        </w:trPr>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bl>
    <w:p w:rsidR="006C47AA" w:rsidRPr="00574FF7"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lastRenderedPageBreak/>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6C47AA" w:rsidRPr="00FD1EE4" w:rsidTr="00E14145">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6C47AA" w:rsidRPr="00FD1EE4" w:rsidRDefault="00B6076B" w:rsidP="00E1414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6C47AA">
                  <w:rPr>
                    <w:rFonts w:ascii="MS Gothic" w:eastAsia="MS Gothic" w:hAnsi="MS Gothic" w:cs="GHEA Grapalat" w:hint="eastAsia"/>
                  </w:rPr>
                  <w:t>☐</w:t>
                </w:r>
              </w:sdtContent>
            </w:sdt>
            <w:r w:rsidR="006C47AA" w:rsidRPr="00FD1EE4">
              <w:rPr>
                <w:rFonts w:ascii="GHEA Grapalat" w:eastAsia="GHEA Grapalat" w:hAnsi="GHEA Grapalat" w:cs="GHEA Grapalat"/>
              </w:rPr>
              <w:tab/>
            </w:r>
            <w:r w:rsidR="006C47AA" w:rsidRPr="0051137D">
              <w:rPr>
                <w:rFonts w:ascii="GHEA Grapalat" w:eastAsia="GHEA Grapalat" w:hAnsi="GHEA Grapalat" w:cs="GHEA Grapalat"/>
              </w:rPr>
              <w:t>Прямое участие</w:t>
            </w:r>
          </w:p>
          <w:p w:rsidR="006C47AA" w:rsidRPr="00FD1EE4" w:rsidRDefault="00B6076B" w:rsidP="00E1414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6C47AA">
                  <w:rPr>
                    <w:rFonts w:ascii="MS Gothic" w:eastAsia="MS Gothic" w:hAnsi="MS Gothic" w:cs="GHEA Grapalat" w:hint="eastAsia"/>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w:t>
            </w:r>
            <w:r w:rsidR="006C47AA" w:rsidRPr="00D812D8">
              <w:rPr>
                <w:rFonts w:ascii="GHEA Grapalat" w:eastAsia="GHEA Grapalat" w:hAnsi="GHEA Grapalat" w:cs="GHEA Grapalat"/>
              </w:rPr>
              <w:t>освенное участие</w:t>
            </w:r>
          </w:p>
        </w:tc>
      </w:tr>
    </w:tbl>
    <w:p w:rsidR="006C47AA" w:rsidRPr="00FD1EE4" w:rsidRDefault="006C47AA" w:rsidP="006C47AA">
      <w:pPr>
        <w:pBdr>
          <w:top w:val="nil"/>
          <w:left w:val="nil"/>
          <w:bottom w:val="nil"/>
          <w:right w:val="nil"/>
          <w:between w:val="nil"/>
        </w:pBdr>
        <w:spacing w:before="240"/>
        <w:rPr>
          <w:rFonts w:ascii="GHEA Grapalat" w:eastAsia="GHEA Grapalat" w:hAnsi="GHEA Grapalat" w:cs="GHEA Grapalat"/>
        </w:rPr>
      </w:pPr>
    </w:p>
    <w:p w:rsidR="006C47AA" w:rsidRPr="00CB7DFD" w:rsidRDefault="006C47AA" w:rsidP="006C47AA">
      <w:pPr>
        <w:numPr>
          <w:ilvl w:val="0"/>
          <w:numId w:val="42"/>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t>Участие государства, муниципалитета или международной организации</w:t>
      </w:r>
    </w:p>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C47AA" w:rsidRPr="00FD1EE4" w:rsidTr="00E14145">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6C47AA" w:rsidRPr="00FD1EE4" w:rsidRDefault="00B6076B" w:rsidP="00E1414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51137D">
              <w:rPr>
                <w:rFonts w:ascii="GHEA Grapalat" w:eastAsia="GHEA Grapalat" w:hAnsi="GHEA Grapalat" w:cs="GHEA Grapalat"/>
              </w:rPr>
              <w:t>Прямое участие</w:t>
            </w:r>
          </w:p>
          <w:p w:rsidR="006C47AA" w:rsidRPr="00FD1EE4" w:rsidRDefault="00B6076B" w:rsidP="00E1414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w:t>
            </w:r>
            <w:r w:rsidR="006C47AA" w:rsidRPr="00D812D8">
              <w:rPr>
                <w:rFonts w:ascii="GHEA Grapalat" w:eastAsia="GHEA Grapalat" w:hAnsi="GHEA Grapalat" w:cs="GHEA Grapalat"/>
              </w:rPr>
              <w:t>освенное участие</w:t>
            </w:r>
          </w:p>
        </w:tc>
      </w:tr>
    </w:tbl>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C47AA" w:rsidRPr="00FD1EE4" w:rsidTr="00E14145">
        <w:tc>
          <w:tcPr>
            <w:tcW w:w="2837" w:type="dxa"/>
            <w:shd w:val="clear" w:color="auto" w:fill="D9E2F3"/>
            <w:vAlign w:val="center"/>
          </w:tcPr>
          <w:p w:rsidR="006C47AA" w:rsidRPr="00B047A2"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6C47AA" w:rsidRPr="00FD1EE4" w:rsidRDefault="00B6076B" w:rsidP="00E1414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51137D">
              <w:rPr>
                <w:rFonts w:ascii="GHEA Grapalat" w:eastAsia="GHEA Grapalat" w:hAnsi="GHEA Grapalat" w:cs="GHEA Grapalat"/>
              </w:rPr>
              <w:t>Прямое участие</w:t>
            </w:r>
          </w:p>
          <w:p w:rsidR="006C47AA" w:rsidRPr="00FD1EE4" w:rsidRDefault="00B6076B" w:rsidP="00E1414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w:t>
            </w:r>
            <w:r w:rsidR="006C47AA" w:rsidRPr="00D812D8">
              <w:rPr>
                <w:rFonts w:ascii="GHEA Grapalat" w:eastAsia="GHEA Grapalat" w:hAnsi="GHEA Grapalat" w:cs="GHEA Grapalat"/>
              </w:rPr>
              <w:t>освенное участие</w:t>
            </w:r>
          </w:p>
        </w:tc>
      </w:tr>
    </w:tbl>
    <w:p w:rsidR="006C47AA" w:rsidRPr="00FD1EE4" w:rsidRDefault="006C47AA" w:rsidP="006C47AA">
      <w:pPr>
        <w:rPr>
          <w:rFonts w:ascii="GHEA Grapalat" w:eastAsia="GHEA Grapalat" w:hAnsi="GHEA Grapalat" w:cs="GHEA Grapalat"/>
          <w:b/>
        </w:rPr>
      </w:pPr>
      <w:r w:rsidRPr="00FD1EE4">
        <w:rPr>
          <w:rFonts w:ascii="GHEA Grapalat" w:hAnsi="GHEA Grapalat"/>
        </w:rPr>
        <w:br w:type="page"/>
      </w:r>
    </w:p>
    <w:p w:rsidR="006C47AA" w:rsidRPr="00FD1EE4" w:rsidRDefault="006C47AA" w:rsidP="006C47AA">
      <w:pPr>
        <w:numPr>
          <w:ilvl w:val="0"/>
          <w:numId w:val="42"/>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6C47AA" w:rsidRPr="00FD1EE4" w:rsidTr="00E14145">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6"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6C47AA" w:rsidRPr="00FD1EE4" w:rsidRDefault="006C47AA" w:rsidP="00E14145">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6C47AA" w:rsidRPr="00FD1EE4" w:rsidTr="00E14145">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464"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464"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464"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464"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97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464" w:type="dxa"/>
            <w:vAlign w:val="center"/>
          </w:tcPr>
          <w:p w:rsidR="006C47AA" w:rsidRPr="00FD1EE4" w:rsidRDefault="006C47AA" w:rsidP="00E14145">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6C47AA" w:rsidRPr="00FD1EE4" w:rsidTr="00E14145">
        <w:tc>
          <w:tcPr>
            <w:tcW w:w="2943"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943"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943"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943"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6C47AA" w:rsidRPr="00FD1EE4" w:rsidRDefault="006C47AA" w:rsidP="00E14145">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6C47AA" w:rsidRPr="00FD1EE4" w:rsidTr="00E14145">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6C47AA" w:rsidRPr="00FD1EE4" w:rsidRDefault="006C47AA" w:rsidP="00E14145">
            <w:pPr>
              <w:spacing w:before="240" w:after="240"/>
              <w:rPr>
                <w:rFonts w:ascii="GHEA Grapalat" w:eastAsia="GHEA Grapalat" w:hAnsi="GHEA Grapalat" w:cs="GHEA Grapalat"/>
              </w:rPr>
            </w:pPr>
          </w:p>
        </w:tc>
      </w:tr>
    </w:tbl>
    <w:p w:rsidR="006C47AA" w:rsidRPr="008C665F"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C47AA" w:rsidRPr="00FD1EE4" w:rsidTr="00E14145">
        <w:trPr>
          <w:trHeight w:val="924"/>
        </w:trPr>
        <w:tc>
          <w:tcPr>
            <w:tcW w:w="9016" w:type="dxa"/>
            <w:gridSpan w:val="2"/>
            <w:vAlign w:val="center"/>
          </w:tcPr>
          <w:p w:rsidR="006C47AA" w:rsidRPr="00FD1EE4" w:rsidRDefault="00B6076B" w:rsidP="00E14145">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B34CB6">
              <w:rPr>
                <w:rFonts w:ascii="GHEA Grapalat" w:eastAsia="GHEA Grapalat" w:hAnsi="GHEA Grapalat" w:cs="GHEA Grapalat"/>
                <w:lang w:val="hy-AM"/>
              </w:rPr>
              <w:t>а</w:t>
            </w:r>
            <w:r w:rsidR="006C47AA">
              <w:rPr>
                <w:rFonts w:ascii="GHEA Grapalat" w:eastAsia="GHEA Grapalat" w:hAnsi="GHEA Grapalat" w:cs="GHEA Grapalat"/>
              </w:rPr>
              <w:t>.</w:t>
            </w:r>
            <w:r w:rsidR="006C47AA" w:rsidRPr="00FD1EE4">
              <w:rPr>
                <w:rFonts w:ascii="GHEA Grapalat" w:eastAsia="GHEA Grapalat" w:hAnsi="GHEA Grapalat" w:cs="GHEA Grapalat"/>
              </w:rPr>
              <w:t xml:space="preserve"> </w:t>
            </w:r>
            <w:r w:rsidR="006C47AA" w:rsidRPr="00C76DD8">
              <w:rPr>
                <w:rFonts w:ascii="GHEA Grapalat" w:eastAsia="GHEA Grapalat" w:hAnsi="GHEA Grapalat" w:cs="GHEA Grapalat"/>
              </w:rPr>
              <w:t xml:space="preserve">прямо или косвенно владеет 20 и более процентами </w:t>
            </w:r>
            <w:r w:rsidR="006C47AA" w:rsidRPr="004B3E79">
              <w:rPr>
                <w:rFonts w:ascii="GHEA Grapalat" w:eastAsia="GHEA Grapalat" w:hAnsi="GHEA Grapalat" w:cs="GHEA Grapalat"/>
              </w:rPr>
              <w:t>дающих право голоса долей</w:t>
            </w:r>
            <w:r w:rsidR="006C47AA"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6C47AA" w:rsidRPr="00FD1EE4" w:rsidTr="00E14145">
        <w:trPr>
          <w:trHeight w:val="684"/>
        </w:trPr>
        <w:tc>
          <w:tcPr>
            <w:tcW w:w="4508"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rPr>
          <w:trHeight w:val="1282"/>
        </w:trPr>
        <w:tc>
          <w:tcPr>
            <w:tcW w:w="4508"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6C47AA" w:rsidRPr="006B364D" w:rsidRDefault="00B6076B" w:rsidP="00E1414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Прямое участие</w:t>
            </w:r>
          </w:p>
          <w:p w:rsidR="006C47AA" w:rsidRPr="00F10CBA" w:rsidRDefault="00B6076B" w:rsidP="00E1414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Косвенное участие</w:t>
            </w:r>
          </w:p>
        </w:tc>
      </w:tr>
      <w:tr w:rsidR="006C47AA" w:rsidRPr="00FD1EE4" w:rsidTr="00E14145">
        <w:tc>
          <w:tcPr>
            <w:tcW w:w="9016" w:type="dxa"/>
            <w:gridSpan w:val="2"/>
            <w:vAlign w:val="center"/>
          </w:tcPr>
          <w:p w:rsidR="006C47AA" w:rsidRPr="00FD1EE4" w:rsidRDefault="00B6076B" w:rsidP="00E1414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6F16E4">
              <w:rPr>
                <w:rFonts w:ascii="GHEA Grapalat" w:eastAsia="GHEA Grapalat" w:hAnsi="GHEA Grapalat" w:cs="GHEA Grapalat"/>
                <w:lang w:val="hy-AM"/>
              </w:rPr>
              <w:t>б</w:t>
            </w:r>
            <w:r w:rsidR="006C47AA" w:rsidRPr="006F16E4">
              <w:rPr>
                <w:rFonts w:eastAsia="Cambria Math"/>
              </w:rPr>
              <w:t>․</w:t>
            </w:r>
            <w:r w:rsidR="006C47AA"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6C47AA" w:rsidRPr="00FD1EE4" w:rsidTr="00E14145">
        <w:tc>
          <w:tcPr>
            <w:tcW w:w="9016" w:type="dxa"/>
            <w:gridSpan w:val="2"/>
            <w:vAlign w:val="center"/>
          </w:tcPr>
          <w:p w:rsidR="006C47AA" w:rsidRPr="00FD1EE4" w:rsidRDefault="00B6076B" w:rsidP="00E14145">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801B2D">
              <w:rPr>
                <w:rFonts w:ascii="GHEA Grapalat" w:eastAsia="GHEA Grapalat" w:hAnsi="GHEA Grapalat" w:cs="GHEA Grapalat"/>
                <w:lang w:val="hy-AM"/>
              </w:rPr>
              <w:t>в</w:t>
            </w:r>
            <w:r w:rsidR="006C47AA">
              <w:rPr>
                <w:rFonts w:ascii="GHEA Grapalat" w:eastAsia="GHEA Grapalat" w:hAnsi="GHEA Grapalat" w:cs="GHEA Grapalat"/>
              </w:rPr>
              <w:t>.</w:t>
            </w:r>
            <w:r w:rsidR="006C47AA"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6C47AA" w:rsidRPr="00BA30D4">
              <w:rPr>
                <w:rFonts w:ascii="GHEA Grapalat" w:eastAsia="GHEA Grapalat" w:hAnsi="GHEA Grapalat" w:cs="GHEA Grapalat"/>
                <w:lang w:val="hy-AM"/>
              </w:rPr>
              <w:t>б</w:t>
            </w:r>
            <w:r w:rsidR="006C47AA" w:rsidRPr="00BA30D4">
              <w:rPr>
                <w:rFonts w:ascii="GHEA Grapalat" w:eastAsia="GHEA Grapalat" w:hAnsi="GHEA Grapalat" w:cs="GHEA Grapalat"/>
              </w:rPr>
              <w:t>"</w:t>
            </w:r>
          </w:p>
        </w:tc>
      </w:tr>
    </w:tbl>
    <w:p w:rsidR="006C47AA" w:rsidRPr="00A5193B"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C47AA" w:rsidRPr="00FD1EE4" w:rsidTr="00E14145">
        <w:trPr>
          <w:trHeight w:val="924"/>
        </w:trPr>
        <w:tc>
          <w:tcPr>
            <w:tcW w:w="9016" w:type="dxa"/>
            <w:gridSpan w:val="2"/>
            <w:vAlign w:val="center"/>
          </w:tcPr>
          <w:p w:rsidR="006C47AA" w:rsidRPr="00FD1EE4" w:rsidRDefault="00B6076B" w:rsidP="00E14145">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9C7B43">
              <w:rPr>
                <w:rFonts w:ascii="GHEA Grapalat" w:eastAsia="GHEA Grapalat" w:hAnsi="GHEA Grapalat" w:cs="GHEA Grapalat"/>
                <w:lang w:val="hy-AM"/>
              </w:rPr>
              <w:t>а</w:t>
            </w:r>
            <w:r w:rsidR="006C47AA" w:rsidRPr="00FD1EE4">
              <w:rPr>
                <w:rFonts w:eastAsia="Cambria Math"/>
              </w:rPr>
              <w:t>․</w:t>
            </w:r>
            <w:r w:rsidR="006C47AA" w:rsidRPr="00FD1EE4">
              <w:rPr>
                <w:rFonts w:ascii="GHEA Grapalat" w:eastAsia="Cambria Math" w:hAnsi="GHEA Grapalat" w:cs="Cambria Math"/>
              </w:rPr>
              <w:t xml:space="preserve"> </w:t>
            </w:r>
            <w:r w:rsidR="006C47AA" w:rsidRPr="00BC0F3A">
              <w:rPr>
                <w:rFonts w:ascii="GHEA Grapalat" w:eastAsia="GHEA Grapalat" w:hAnsi="GHEA Grapalat" w:cs="GHEA Grapalat"/>
              </w:rPr>
              <w:t xml:space="preserve">прямо или косвенно владеет 10 и более процентами </w:t>
            </w:r>
            <w:r w:rsidR="006C47AA" w:rsidRPr="004B3E79">
              <w:rPr>
                <w:rFonts w:ascii="GHEA Grapalat" w:eastAsia="GHEA Grapalat" w:hAnsi="GHEA Grapalat" w:cs="GHEA Grapalat"/>
              </w:rPr>
              <w:t>дающих право голоса долей</w:t>
            </w:r>
            <w:r w:rsidR="006C47AA" w:rsidRPr="00C76DD8">
              <w:rPr>
                <w:rFonts w:ascii="GHEA Grapalat" w:eastAsia="GHEA Grapalat" w:hAnsi="GHEA Grapalat" w:cs="GHEA Grapalat"/>
              </w:rPr>
              <w:t xml:space="preserve"> (акций, паев) </w:t>
            </w:r>
            <w:r w:rsidR="006C47AA"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6C47AA" w:rsidRPr="00FD1EE4" w:rsidTr="00E14145">
        <w:trPr>
          <w:trHeight w:val="684"/>
        </w:trPr>
        <w:tc>
          <w:tcPr>
            <w:tcW w:w="4508"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rPr>
          <w:trHeight w:val="1282"/>
        </w:trPr>
        <w:tc>
          <w:tcPr>
            <w:tcW w:w="4508"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6C47AA" w:rsidRPr="00C843BA" w:rsidRDefault="00B6076B" w:rsidP="00E1414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Прямое участие</w:t>
            </w:r>
          </w:p>
          <w:p w:rsidR="006C47AA" w:rsidRPr="00C843BA" w:rsidRDefault="00B6076B" w:rsidP="00E1414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Косвенное участие</w:t>
            </w:r>
          </w:p>
        </w:tc>
      </w:tr>
      <w:tr w:rsidR="006C47AA" w:rsidRPr="00FD1EE4" w:rsidTr="00E14145">
        <w:tc>
          <w:tcPr>
            <w:tcW w:w="9016" w:type="dxa"/>
            <w:gridSpan w:val="2"/>
            <w:vAlign w:val="center"/>
          </w:tcPr>
          <w:p w:rsidR="006C47AA" w:rsidRPr="00FD1EE4" w:rsidRDefault="00B6076B" w:rsidP="00E1414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D654B4">
              <w:rPr>
                <w:rFonts w:ascii="GHEA Grapalat" w:eastAsia="GHEA Grapalat" w:hAnsi="GHEA Grapalat" w:cs="GHEA Grapalat"/>
                <w:lang w:val="hy-AM"/>
              </w:rPr>
              <w:t>б</w:t>
            </w:r>
            <w:r w:rsidR="006C47AA" w:rsidRPr="00D654B4">
              <w:rPr>
                <w:rFonts w:eastAsia="Cambria Math"/>
              </w:rPr>
              <w:t>․</w:t>
            </w:r>
            <w:r w:rsidR="006C47AA" w:rsidRPr="00D654B4">
              <w:rPr>
                <w:rFonts w:ascii="GHEA Grapalat" w:eastAsia="Cambria Math" w:hAnsi="GHEA Grapalat" w:cs="Cambria Math"/>
              </w:rPr>
              <w:t xml:space="preserve"> </w:t>
            </w:r>
            <w:r w:rsidR="006C47AA" w:rsidRPr="00D654B4">
              <w:rPr>
                <w:rFonts w:ascii="GHEA Grapalat" w:eastAsia="GHEA Grapalat" w:hAnsi="GHEA Grapalat" w:cs="GHEA Grapalat"/>
              </w:rPr>
              <w:t xml:space="preserve">имеет право назначать или </w:t>
            </w:r>
            <w:r w:rsidR="006C47AA" w:rsidRPr="00D654B4">
              <w:rPr>
                <w:rFonts w:ascii="GHEA Grapalat" w:eastAsia="GHEA Grapalat" w:hAnsi="GHEA Grapalat" w:cs="GHEA Grapalat"/>
                <w:lang w:eastAsia="hy-AM"/>
              </w:rPr>
              <w:t>освобождать</w:t>
            </w:r>
            <w:r w:rsidR="006C47AA" w:rsidRPr="00D654B4">
              <w:rPr>
                <w:rFonts w:ascii="GHEA Grapalat" w:eastAsia="GHEA Grapalat" w:hAnsi="GHEA Grapalat" w:cs="GHEA Grapalat"/>
              </w:rPr>
              <w:t xml:space="preserve"> большинство членов органов управления юридического лица</w:t>
            </w:r>
          </w:p>
        </w:tc>
      </w:tr>
      <w:tr w:rsidR="006C47AA" w:rsidRPr="00FD1EE4" w:rsidTr="00E14145">
        <w:tc>
          <w:tcPr>
            <w:tcW w:w="9016" w:type="dxa"/>
            <w:gridSpan w:val="2"/>
            <w:vAlign w:val="center"/>
          </w:tcPr>
          <w:p w:rsidR="006C47AA" w:rsidRPr="00FD1EE4" w:rsidRDefault="00B6076B" w:rsidP="00E1414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1104ED">
              <w:rPr>
                <w:rFonts w:ascii="GHEA Grapalat" w:eastAsia="GHEA Grapalat" w:hAnsi="GHEA Grapalat" w:cs="GHEA Grapalat"/>
                <w:lang w:val="hy-AM"/>
              </w:rPr>
              <w:t>в</w:t>
            </w:r>
            <w:r w:rsidR="006C47AA" w:rsidRPr="00FD1EE4">
              <w:rPr>
                <w:rFonts w:eastAsia="Cambria Math"/>
              </w:rPr>
              <w:t>․</w:t>
            </w:r>
            <w:r w:rsidR="006C47AA" w:rsidRPr="00FD1EE4">
              <w:rPr>
                <w:rFonts w:ascii="GHEA Grapalat" w:eastAsia="Cambria Math" w:hAnsi="GHEA Grapalat" w:cs="Cambria Math"/>
              </w:rPr>
              <w:t xml:space="preserve"> </w:t>
            </w:r>
            <w:r w:rsidR="006C47AA"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6C47AA" w:rsidRPr="00FD1EE4" w:rsidTr="00E14145">
        <w:tc>
          <w:tcPr>
            <w:tcW w:w="9016" w:type="dxa"/>
            <w:gridSpan w:val="2"/>
            <w:vAlign w:val="center"/>
          </w:tcPr>
          <w:p w:rsidR="006C47AA" w:rsidRPr="00FD1EE4" w:rsidRDefault="00B6076B" w:rsidP="00E1414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9839CB">
              <w:rPr>
                <w:rFonts w:ascii="GHEA Grapalat" w:eastAsia="GHEA Grapalat" w:hAnsi="GHEA Grapalat" w:cs="GHEA Grapalat"/>
                <w:lang w:val="hy-AM"/>
              </w:rPr>
              <w:t>г</w:t>
            </w:r>
            <w:r w:rsidR="006C47AA" w:rsidRPr="00FD1EE4">
              <w:rPr>
                <w:rFonts w:eastAsia="Cambria Math"/>
              </w:rPr>
              <w:t>․</w:t>
            </w:r>
            <w:r w:rsidR="006C47AA" w:rsidRPr="00FD1EE4">
              <w:rPr>
                <w:rFonts w:ascii="GHEA Grapalat" w:eastAsia="Cambria Math" w:hAnsi="GHEA Grapalat" w:cs="Cambria Math"/>
              </w:rPr>
              <w:t xml:space="preserve"> </w:t>
            </w:r>
            <w:r w:rsidR="006C47AA" w:rsidRPr="00F84F06">
              <w:rPr>
                <w:rFonts w:ascii="GHEA Grapalat" w:eastAsia="GHEA Grapalat" w:hAnsi="GHEA Grapalat" w:cs="GHEA Grapalat"/>
              </w:rPr>
              <w:t xml:space="preserve">осуществляет реальный (фактический) контроль за юридическим лицом </w:t>
            </w:r>
            <w:r w:rsidR="006C47AA">
              <w:rPr>
                <w:rFonts w:ascii="GHEA Grapalat" w:eastAsia="GHEA Grapalat" w:hAnsi="GHEA Grapalat" w:cs="GHEA Grapalat"/>
              </w:rPr>
              <w:t>иными</w:t>
            </w:r>
            <w:r w:rsidR="006C47AA" w:rsidRPr="00F84F06">
              <w:rPr>
                <w:rFonts w:ascii="GHEA Grapalat" w:eastAsia="GHEA Grapalat" w:hAnsi="GHEA Grapalat" w:cs="GHEA Grapalat"/>
              </w:rPr>
              <w:t xml:space="preserve"> средствами</w:t>
            </w:r>
          </w:p>
        </w:tc>
      </w:tr>
      <w:tr w:rsidR="006C47AA" w:rsidRPr="00FD1EE4" w:rsidTr="00E14145">
        <w:tc>
          <w:tcPr>
            <w:tcW w:w="9016" w:type="dxa"/>
            <w:gridSpan w:val="2"/>
            <w:vAlign w:val="center"/>
          </w:tcPr>
          <w:p w:rsidR="006C47AA" w:rsidRPr="00FD1EE4" w:rsidRDefault="00B6076B" w:rsidP="00E1414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331D0E">
              <w:rPr>
                <w:rFonts w:ascii="GHEA Grapalat" w:eastAsia="GHEA Grapalat" w:hAnsi="GHEA Grapalat" w:cs="GHEA Grapalat"/>
                <w:lang w:val="hy-AM"/>
              </w:rPr>
              <w:t>д</w:t>
            </w:r>
            <w:r w:rsidR="006C47AA" w:rsidRPr="00FD1EE4">
              <w:rPr>
                <w:rFonts w:eastAsia="Cambria Math"/>
              </w:rPr>
              <w:t>․</w:t>
            </w:r>
            <w:r w:rsidR="006C47AA" w:rsidRPr="00FD1EE4">
              <w:rPr>
                <w:rFonts w:ascii="GHEA Grapalat" w:eastAsia="Cambria Math" w:hAnsi="GHEA Grapalat" w:cs="Cambria Math"/>
              </w:rPr>
              <w:t xml:space="preserve"> </w:t>
            </w:r>
            <w:r w:rsidR="006C47AA"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6C47AA" w:rsidRPr="00F36505">
              <w:rPr>
                <w:rFonts w:ascii="GHEA Grapalat" w:eastAsia="GHEA Grapalat" w:hAnsi="GHEA Grapalat" w:cs="GHEA Grapalat"/>
              </w:rPr>
              <w:t xml:space="preserve"> "а" - "г"</w:t>
            </w:r>
          </w:p>
        </w:tc>
      </w:tr>
    </w:tbl>
    <w:p w:rsidR="006C47AA" w:rsidRPr="00FD1EE4"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C47AA" w:rsidRPr="00FD1EE4" w:rsidTr="00E14145">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6C47AA" w:rsidRPr="00B23852" w:rsidRDefault="00B6076B" w:rsidP="00E1414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Отдельно</w:t>
            </w:r>
          </w:p>
          <w:p w:rsidR="006C47AA" w:rsidRPr="00FD1EE4" w:rsidRDefault="00B6076B" w:rsidP="00E1414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sidRPr="005558FC">
              <w:rPr>
                <w:rFonts w:ascii="GHEA Grapalat" w:eastAsia="GHEA Grapalat" w:hAnsi="GHEA Grapalat" w:cs="GHEA Grapalat"/>
              </w:rPr>
              <w:t>Совместно с аффилированными лицами</w:t>
            </w:r>
          </w:p>
        </w:tc>
      </w:tr>
      <w:tr w:rsidR="006C47AA" w:rsidRPr="00FD1EE4" w:rsidTr="00E14145">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 xml:space="preserve">Реальным бенефициаром отчетной организации в сфере недропользования является должностное </w:t>
            </w:r>
            <w:r w:rsidRPr="005D151C">
              <w:rPr>
                <w:rFonts w:ascii="GHEA Grapalat" w:eastAsia="GHEA Grapalat" w:hAnsi="GHEA Grapalat" w:cs="GHEA Grapalat"/>
                <w:color w:val="000000"/>
              </w:rPr>
              <w:lastRenderedPageBreak/>
              <w:t>лицо или член его семьи</w:t>
            </w:r>
            <w:r>
              <w:rPr>
                <w:rFonts w:ascii="GHEA Grapalat" w:eastAsia="GHEA Grapalat" w:hAnsi="GHEA Grapalat" w:cs="GHEA Grapalat"/>
                <w:color w:val="000000"/>
              </w:rPr>
              <w:t xml:space="preserve"> </w:t>
            </w:r>
          </w:p>
        </w:tc>
        <w:tc>
          <w:tcPr>
            <w:tcW w:w="6180" w:type="dxa"/>
            <w:vAlign w:val="center"/>
          </w:tcPr>
          <w:p w:rsidR="006C47AA" w:rsidRPr="005600B4" w:rsidRDefault="00B6076B" w:rsidP="00E1414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Да</w:t>
            </w:r>
          </w:p>
          <w:p w:rsidR="006C47AA" w:rsidRPr="005600B4" w:rsidRDefault="00B6076B" w:rsidP="00E1414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6C47AA" w:rsidRPr="00FD1EE4">
                  <w:rPr>
                    <w:rFonts w:ascii="Segoe UI Symbol" w:eastAsia="MS Gothic" w:hAnsi="Segoe UI Symbol" w:cs="Segoe UI Symbol"/>
                  </w:rPr>
                  <w:t>☐</w:t>
                </w:r>
              </w:sdtContent>
            </w:sdt>
            <w:r w:rsidR="006C47AA" w:rsidRPr="00FD1EE4">
              <w:rPr>
                <w:rFonts w:ascii="GHEA Grapalat" w:eastAsia="GHEA Grapalat" w:hAnsi="GHEA Grapalat" w:cs="GHEA Grapalat"/>
              </w:rPr>
              <w:tab/>
            </w:r>
            <w:r w:rsidR="006C47AA">
              <w:rPr>
                <w:rFonts w:ascii="GHEA Grapalat" w:eastAsia="GHEA Grapalat" w:hAnsi="GHEA Grapalat" w:cs="GHEA Grapalat"/>
              </w:rPr>
              <w:t>Нет</w:t>
            </w:r>
          </w:p>
        </w:tc>
      </w:tr>
    </w:tbl>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C47AA" w:rsidRPr="00FD1EE4" w:rsidTr="00E14145">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7"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bl>
    <w:p w:rsidR="006C47AA" w:rsidRPr="00FD1EE4" w:rsidRDefault="006C47AA" w:rsidP="006C47AA">
      <w:pPr>
        <w:pBdr>
          <w:top w:val="nil"/>
          <w:left w:val="nil"/>
          <w:bottom w:val="nil"/>
          <w:right w:val="nil"/>
          <w:between w:val="nil"/>
        </w:pBdr>
        <w:ind w:left="792"/>
        <w:rPr>
          <w:rFonts w:ascii="GHEA Grapalat" w:eastAsia="GHEA Grapalat" w:hAnsi="GHEA Grapalat" w:cs="GHEA Grapalat"/>
          <w:i/>
          <w:color w:val="000000"/>
        </w:rPr>
      </w:pPr>
    </w:p>
    <w:p w:rsidR="006C47AA" w:rsidRPr="00FD1EE4" w:rsidRDefault="006C47AA" w:rsidP="006C47AA">
      <w:pPr>
        <w:numPr>
          <w:ilvl w:val="0"/>
          <w:numId w:val="42"/>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t>Промежуточные юридические лица</w:t>
      </w:r>
    </w:p>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bl>
    <w:p w:rsidR="006C47AA" w:rsidRPr="00FD1EE4" w:rsidRDefault="006C47AA" w:rsidP="006C47AA">
      <w:pPr>
        <w:numPr>
          <w:ilvl w:val="1"/>
          <w:numId w:val="42"/>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E14145">
        <w:trPr>
          <w:trHeight w:val="853"/>
        </w:trPr>
        <w:tc>
          <w:tcPr>
            <w:tcW w:w="2835" w:type="dxa"/>
            <w:vMerge w:val="restart"/>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xml:space="preserve">, для которого организация является промежуточным </w:t>
            </w:r>
            <w:r w:rsidRPr="00407276">
              <w:rPr>
                <w:rFonts w:ascii="GHEA Grapalat" w:eastAsia="GHEA Grapalat" w:hAnsi="GHEA Grapalat" w:cs="GHEA Grapalat"/>
                <w:color w:val="000000"/>
              </w:rPr>
              <w:lastRenderedPageBreak/>
              <w:t>юридическим лицом</w:t>
            </w:r>
          </w:p>
        </w:tc>
        <w:tc>
          <w:tcPr>
            <w:tcW w:w="6180" w:type="dxa"/>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rPr>
          <w:trHeight w:val="850"/>
        </w:trPr>
        <w:tc>
          <w:tcPr>
            <w:tcW w:w="2835" w:type="dxa"/>
            <w:vMerge/>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rPr>
          <w:trHeight w:val="850"/>
        </w:trPr>
        <w:tc>
          <w:tcPr>
            <w:tcW w:w="2835" w:type="dxa"/>
            <w:vMerge/>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rPr>
          <w:trHeight w:val="850"/>
        </w:trPr>
        <w:tc>
          <w:tcPr>
            <w:tcW w:w="2835" w:type="dxa"/>
            <w:vMerge/>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rPr>
          <w:trHeight w:val="850"/>
        </w:trPr>
        <w:tc>
          <w:tcPr>
            <w:tcW w:w="2835" w:type="dxa"/>
            <w:vMerge/>
            <w:shd w:val="clear" w:color="auto" w:fill="D9E2F3"/>
            <w:vAlign w:val="center"/>
          </w:tcPr>
          <w:p w:rsidR="006C47AA" w:rsidRPr="00FD1EE4" w:rsidRDefault="006C47AA" w:rsidP="006C47AA">
            <w:pPr>
              <w:numPr>
                <w:ilvl w:val="2"/>
                <w:numId w:val="42"/>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C47AA" w:rsidRPr="00FD1EE4" w:rsidRDefault="006C47AA" w:rsidP="00E14145">
            <w:pPr>
              <w:spacing w:before="240" w:after="240"/>
              <w:rPr>
                <w:rFonts w:ascii="GHEA Grapalat" w:eastAsia="GHEA Grapalat" w:hAnsi="GHEA Grapalat" w:cs="GHEA Grapalat"/>
              </w:rPr>
            </w:pPr>
          </w:p>
        </w:tc>
      </w:tr>
    </w:tbl>
    <w:p w:rsidR="006C47AA" w:rsidRDefault="006C47AA" w:rsidP="006C47AA">
      <w:pPr>
        <w:numPr>
          <w:ilvl w:val="1"/>
          <w:numId w:val="42"/>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r w:rsidR="006C47AA" w:rsidRPr="00FD1EE4" w:rsidTr="00E14145">
        <w:tc>
          <w:tcPr>
            <w:tcW w:w="2835" w:type="dxa"/>
            <w:shd w:val="clear" w:color="auto" w:fill="D9E2F3"/>
            <w:vAlign w:val="center"/>
          </w:tcPr>
          <w:p w:rsidR="006C47AA" w:rsidRPr="00FD1EE4" w:rsidRDefault="006C47AA" w:rsidP="006C47AA">
            <w:pPr>
              <w:numPr>
                <w:ilvl w:val="2"/>
                <w:numId w:val="42"/>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6C47AA" w:rsidRPr="00FD1EE4" w:rsidRDefault="006C47AA" w:rsidP="00E14145">
            <w:pPr>
              <w:spacing w:before="240" w:after="240"/>
              <w:rPr>
                <w:rFonts w:ascii="GHEA Grapalat" w:eastAsia="GHEA Grapalat" w:hAnsi="GHEA Grapalat" w:cs="GHEA Grapalat"/>
              </w:rPr>
            </w:pPr>
          </w:p>
        </w:tc>
      </w:tr>
    </w:tbl>
    <w:p w:rsidR="006C47AA" w:rsidRPr="00FD1EE4" w:rsidRDefault="006C47AA" w:rsidP="006C47AA">
      <w:pPr>
        <w:pBdr>
          <w:top w:val="nil"/>
          <w:left w:val="nil"/>
          <w:bottom w:val="nil"/>
          <w:right w:val="nil"/>
          <w:between w:val="nil"/>
        </w:pBdr>
        <w:spacing w:before="240"/>
        <w:rPr>
          <w:rFonts w:ascii="GHEA Grapalat" w:eastAsia="GHEA Grapalat" w:hAnsi="GHEA Grapalat" w:cs="GHEA Grapalat"/>
          <w:i/>
        </w:rPr>
      </w:pPr>
    </w:p>
    <w:p w:rsidR="006C47AA" w:rsidRPr="00FD1EE4" w:rsidRDefault="006C47AA" w:rsidP="006C47AA">
      <w:pPr>
        <w:pBdr>
          <w:top w:val="nil"/>
          <w:left w:val="nil"/>
          <w:bottom w:val="nil"/>
          <w:right w:val="nil"/>
          <w:between w:val="nil"/>
        </w:pBdr>
        <w:rPr>
          <w:rFonts w:ascii="GHEA Grapalat" w:eastAsia="GHEA Grapalat" w:hAnsi="GHEA Grapalat" w:cs="GHEA Grapalat"/>
          <w:b/>
          <w:color w:val="000000"/>
        </w:rPr>
      </w:pPr>
      <w:r w:rsidRPr="00BC1A25">
        <w:rPr>
          <w:rFonts w:ascii="GHEA Grapalat" w:eastAsia="GHEA Grapalat" w:hAnsi="GHEA Grapalat" w:cs="GHEA Grapalat"/>
          <w:b/>
          <w:color w:val="000000"/>
        </w:rPr>
        <w:t>Дополнительные примечания</w:t>
      </w:r>
    </w:p>
    <w:tbl>
      <w:tblPr>
        <w:tblStyle w:val="aff2"/>
        <w:tblW w:w="0" w:type="auto"/>
        <w:tblLayout w:type="fixed"/>
        <w:tblLook w:val="04A0" w:firstRow="1" w:lastRow="0" w:firstColumn="1" w:lastColumn="0" w:noHBand="0" w:noVBand="1"/>
      </w:tblPr>
      <w:tblGrid>
        <w:gridCol w:w="9016"/>
      </w:tblGrid>
      <w:tr w:rsidR="006C47AA" w:rsidRPr="00FD1EE4" w:rsidTr="00E14145">
        <w:tc>
          <w:tcPr>
            <w:tcW w:w="9016" w:type="dxa"/>
            <w:shd w:val="clear" w:color="auto" w:fill="DBE5F1" w:themeFill="accent1" w:themeFillTint="33"/>
          </w:tcPr>
          <w:p w:rsidR="006C47AA" w:rsidRPr="00FD1EE4" w:rsidRDefault="006C47AA" w:rsidP="00E14145">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6C47AA" w:rsidRPr="00FD1EE4" w:rsidTr="00E14145">
        <w:trPr>
          <w:trHeight w:val="10187"/>
        </w:trPr>
        <w:tc>
          <w:tcPr>
            <w:tcW w:w="9016" w:type="dxa"/>
          </w:tcPr>
          <w:p w:rsidR="006C47AA" w:rsidRPr="00FD1EE4" w:rsidRDefault="006C47AA" w:rsidP="00E14145">
            <w:pPr>
              <w:rPr>
                <w:rFonts w:ascii="GHEA Grapalat" w:eastAsia="GHEA Grapalat" w:hAnsi="GHEA Grapalat" w:cs="GHEA Grapalat"/>
                <w:b/>
                <w:color w:val="000000"/>
              </w:rPr>
            </w:pPr>
          </w:p>
        </w:tc>
      </w:tr>
    </w:tbl>
    <w:p w:rsidR="006C47AA" w:rsidRPr="00FD1EE4" w:rsidRDefault="006C47AA" w:rsidP="006C47AA">
      <w:pPr>
        <w:pBdr>
          <w:top w:val="nil"/>
          <w:left w:val="nil"/>
          <w:bottom w:val="nil"/>
          <w:right w:val="nil"/>
          <w:between w:val="nil"/>
        </w:pBdr>
        <w:rPr>
          <w:rFonts w:ascii="GHEA Grapalat" w:eastAsia="GHEA Grapalat" w:hAnsi="GHEA Grapalat" w:cs="GHEA Grapalat"/>
          <w:b/>
          <w:color w:val="000000"/>
        </w:rPr>
      </w:pPr>
    </w:p>
    <w:p w:rsidR="006C47AA" w:rsidRDefault="006C47AA" w:rsidP="006C47AA">
      <w:pPr>
        <w:rPr>
          <w:rFonts w:ascii="GHEA Grapalat" w:hAnsi="GHEA Grapalat"/>
          <w:b/>
        </w:rPr>
      </w:pPr>
    </w:p>
    <w:p w:rsidR="006C47AA" w:rsidRDefault="006C47AA" w:rsidP="006C47AA">
      <w:pPr>
        <w:rPr>
          <w:rFonts w:ascii="GHEA Grapalat" w:hAnsi="GHEA Grapalat"/>
          <w:b/>
        </w:rPr>
      </w:pPr>
      <w:r>
        <w:rPr>
          <w:rFonts w:ascii="GHEA Grapalat" w:hAnsi="GHEA Grapalat"/>
          <w:b/>
        </w:rPr>
        <w:br w:type="page"/>
      </w:r>
    </w:p>
    <w:p w:rsidR="006C47AA" w:rsidRDefault="006C47AA" w:rsidP="006C47AA">
      <w:pPr>
        <w:spacing w:line="360" w:lineRule="auto"/>
        <w:jc w:val="center"/>
        <w:rPr>
          <w:rFonts w:ascii="GHEA Grapalat" w:hAnsi="GHEA Grapalat"/>
          <w:b/>
          <w:sz w:val="28"/>
          <w:szCs w:val="28"/>
          <w:lang w:val="hy-AM"/>
        </w:rPr>
      </w:pPr>
      <w:r w:rsidRPr="00490465">
        <w:rPr>
          <w:rFonts w:ascii="GHEA Grapalat" w:hAnsi="GHEA Grapalat"/>
          <w:b/>
          <w:sz w:val="28"/>
          <w:szCs w:val="28"/>
        </w:rPr>
        <w:lastRenderedPageBreak/>
        <w:t>Порядок заполнения декларации</w:t>
      </w:r>
    </w:p>
    <w:p w:rsidR="006C47AA" w:rsidRPr="00490465" w:rsidRDefault="006C47AA" w:rsidP="006C47AA">
      <w:pPr>
        <w:spacing w:line="360" w:lineRule="auto"/>
        <w:jc w:val="center"/>
        <w:rPr>
          <w:rFonts w:ascii="GHEA Grapalat" w:hAnsi="GHEA Grapalat"/>
          <w:b/>
          <w:sz w:val="28"/>
          <w:szCs w:val="28"/>
          <w:lang w:val="hy-AM"/>
        </w:rPr>
      </w:pPr>
    </w:p>
    <w:p w:rsidR="006C47AA" w:rsidRPr="00092E73" w:rsidRDefault="006C47AA" w:rsidP="006C47AA">
      <w:pPr>
        <w:pStyle w:val="aff3"/>
        <w:numPr>
          <w:ilvl w:val="0"/>
          <w:numId w:val="43"/>
        </w:numPr>
        <w:spacing w:after="200" w:line="360" w:lineRule="auto"/>
        <w:ind w:left="0"/>
        <w:contextualSpacing/>
        <w:jc w:val="both"/>
        <w:rPr>
          <w:rFonts w:ascii="GHEA Grapalat" w:hAnsi="GHEA Grapalat"/>
        </w:rPr>
      </w:pPr>
      <w:r w:rsidRPr="00092E73">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6C47AA" w:rsidRPr="00092E73" w:rsidRDefault="006C47AA" w:rsidP="006C47AA">
      <w:pPr>
        <w:pStyle w:val="aff3"/>
        <w:numPr>
          <w:ilvl w:val="0"/>
          <w:numId w:val="44"/>
        </w:numPr>
        <w:spacing w:after="200" w:line="360" w:lineRule="auto"/>
        <w:ind w:left="0" w:firstLine="142"/>
        <w:contextualSpacing/>
        <w:jc w:val="both"/>
        <w:rPr>
          <w:rFonts w:ascii="GHEA Grapalat" w:hAnsi="GHEA Grapalat"/>
        </w:rPr>
      </w:pPr>
      <w:r w:rsidRPr="00092E73">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6C47AA" w:rsidRPr="00092E73" w:rsidRDefault="006C47AA" w:rsidP="006C47AA">
      <w:pPr>
        <w:pStyle w:val="aff3"/>
        <w:numPr>
          <w:ilvl w:val="0"/>
          <w:numId w:val="44"/>
        </w:numPr>
        <w:spacing w:after="200" w:line="360" w:lineRule="auto"/>
        <w:contextualSpacing/>
        <w:jc w:val="both"/>
        <w:rPr>
          <w:rFonts w:ascii="GHEA Grapalat" w:hAnsi="GHEA Grapalat"/>
        </w:rPr>
      </w:pPr>
      <w:r w:rsidRPr="00092E73">
        <w:rPr>
          <w:rFonts w:ascii="GHEA Grapalat" w:hAnsi="GHEA Grapalat"/>
        </w:rPr>
        <w:t>в подразделе  "Лицо,</w:t>
      </w:r>
      <w:r>
        <w:rPr>
          <w:rFonts w:ascii="GHEA Grapalat" w:hAnsi="GHEA Grapalat"/>
        </w:rPr>
        <w:t xml:space="preserve"> </w:t>
      </w:r>
      <w:r w:rsidRPr="00092E73">
        <w:rPr>
          <w:rFonts w:ascii="GHEA Grapalat" w:hAnsi="GHEA Grapalat"/>
        </w:rPr>
        <w:t>представляющее декларацию" заполняются данные физического лица, подписывающего документы, включаемые в заявку на настоящую процедуру;</w:t>
      </w:r>
    </w:p>
    <w:p w:rsidR="006C47AA" w:rsidRPr="00092E73" w:rsidRDefault="006C47AA" w:rsidP="006C47AA">
      <w:pPr>
        <w:pStyle w:val="aff3"/>
        <w:numPr>
          <w:ilvl w:val="0"/>
          <w:numId w:val="44"/>
        </w:numPr>
        <w:spacing w:after="200" w:line="360" w:lineRule="auto"/>
        <w:ind w:left="0" w:firstLine="0"/>
        <w:contextualSpacing/>
        <w:jc w:val="both"/>
        <w:rPr>
          <w:rFonts w:ascii="GHEA Grapalat" w:hAnsi="GHEA Grapalat"/>
        </w:rPr>
      </w:pPr>
      <w:r w:rsidRPr="00092E73">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6C47AA" w:rsidRPr="00092E73" w:rsidRDefault="006C47AA" w:rsidP="006C47AA">
      <w:pPr>
        <w:pStyle w:val="aff3"/>
        <w:numPr>
          <w:ilvl w:val="0"/>
          <w:numId w:val="43"/>
        </w:numPr>
        <w:spacing w:after="200" w:line="360" w:lineRule="auto"/>
        <w:ind w:left="142" w:hanging="284"/>
        <w:contextualSpacing/>
        <w:jc w:val="both"/>
        <w:rPr>
          <w:rFonts w:ascii="GHEA Grapalat" w:hAnsi="GHEA Grapalat"/>
        </w:rPr>
      </w:pPr>
      <w:r w:rsidRPr="00092E73">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6C47AA" w:rsidRPr="00092E73" w:rsidRDefault="006C47AA" w:rsidP="006C47AA">
      <w:pPr>
        <w:pStyle w:val="aff3"/>
        <w:numPr>
          <w:ilvl w:val="0"/>
          <w:numId w:val="45"/>
        </w:numPr>
        <w:spacing w:after="200" w:line="360" w:lineRule="auto"/>
        <w:contextualSpacing/>
        <w:jc w:val="both"/>
        <w:rPr>
          <w:rFonts w:ascii="GHEA Grapalat" w:hAnsi="GHEA Grapalat"/>
        </w:rPr>
      </w:pPr>
      <w:r w:rsidRPr="00092E73">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6C47AA" w:rsidRPr="00092E73" w:rsidRDefault="006C47AA" w:rsidP="006C47AA">
      <w:pPr>
        <w:pStyle w:val="aff3"/>
        <w:numPr>
          <w:ilvl w:val="0"/>
          <w:numId w:val="45"/>
        </w:numPr>
        <w:spacing w:after="200" w:line="360" w:lineRule="auto"/>
        <w:contextualSpacing/>
        <w:jc w:val="both"/>
        <w:rPr>
          <w:rFonts w:ascii="GHEA Grapalat" w:hAnsi="GHEA Grapalat"/>
        </w:rPr>
      </w:pPr>
      <w:r w:rsidRPr="00092E73">
        <w:rPr>
          <w:rFonts w:ascii="GHEA Grapalat" w:hAnsi="GHEA Grapalat"/>
        </w:rPr>
        <w:t xml:space="preserve">подраздел "Данные юридического лица, контролирующего организацию" заполняется, если данные, заполненные в подразделе 2.1 декларации, относятся не к </w:t>
      </w:r>
      <w:r w:rsidRPr="00092E73">
        <w:rPr>
          <w:rFonts w:ascii="GHEA Grapalat" w:hAnsi="GHEA Grapalat"/>
        </w:rPr>
        <w:lastRenderedPageBreak/>
        <w:t>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6C47AA" w:rsidRPr="00092E73" w:rsidRDefault="006C47AA" w:rsidP="006C47AA">
      <w:pPr>
        <w:pStyle w:val="aff3"/>
        <w:numPr>
          <w:ilvl w:val="0"/>
          <w:numId w:val="45"/>
        </w:numPr>
        <w:spacing w:after="200" w:line="360" w:lineRule="auto"/>
        <w:contextualSpacing/>
        <w:jc w:val="both"/>
        <w:rPr>
          <w:rFonts w:ascii="GHEA Grapalat" w:hAnsi="GHEA Grapalat"/>
        </w:rPr>
      </w:pPr>
      <w:r w:rsidRPr="00092E73">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6C47AA" w:rsidRPr="00092E73" w:rsidRDefault="006C47AA" w:rsidP="006C47AA">
      <w:pPr>
        <w:pStyle w:val="aff3"/>
        <w:numPr>
          <w:ilvl w:val="0"/>
          <w:numId w:val="43"/>
        </w:numPr>
        <w:spacing w:after="200" w:line="360" w:lineRule="auto"/>
        <w:ind w:left="0"/>
        <w:contextualSpacing/>
        <w:jc w:val="both"/>
        <w:rPr>
          <w:rFonts w:ascii="GHEA Grapalat" w:hAnsi="GHEA Grapalat"/>
        </w:rPr>
      </w:pPr>
      <w:r w:rsidRPr="00092E73">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92E73">
        <w:rPr>
          <w:rFonts w:ascii="Cambria Math" w:eastAsia="MS Mincho" w:hAnsi="Cambria Math" w:cs="Cambria Math"/>
        </w:rPr>
        <w:t>․</w:t>
      </w:r>
    </w:p>
    <w:p w:rsidR="006C47AA" w:rsidRPr="00092E73" w:rsidRDefault="006C47AA" w:rsidP="006C47AA">
      <w:pPr>
        <w:pStyle w:val="aff3"/>
        <w:numPr>
          <w:ilvl w:val="0"/>
          <w:numId w:val="46"/>
        </w:numPr>
        <w:spacing w:after="200" w:line="360" w:lineRule="auto"/>
        <w:ind w:left="0" w:hanging="426"/>
        <w:contextualSpacing/>
        <w:jc w:val="both"/>
        <w:rPr>
          <w:rFonts w:ascii="GHEA Grapalat" w:hAnsi="GHEA Grapalat"/>
        </w:rPr>
      </w:pPr>
      <w:r w:rsidRPr="00092E73">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6C47AA" w:rsidRPr="00092E73" w:rsidRDefault="006C47AA" w:rsidP="006C47AA">
      <w:pPr>
        <w:spacing w:line="360" w:lineRule="auto"/>
        <w:ind w:left="-360"/>
        <w:jc w:val="both"/>
        <w:rPr>
          <w:rFonts w:ascii="GHEA Grapalat" w:hAnsi="GHEA Grapalat"/>
        </w:rPr>
      </w:pPr>
      <w:r w:rsidRPr="00092E73">
        <w:rPr>
          <w:rFonts w:ascii="GHEA Grapalat" w:hAnsi="GHEA Grapalat"/>
        </w:rPr>
        <w:t xml:space="preserve">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w:t>
      </w:r>
      <w:r w:rsidRPr="00092E73">
        <w:rPr>
          <w:rFonts w:ascii="GHEA Grapalat" w:hAnsi="GHEA Grapalat"/>
        </w:rPr>
        <w:lastRenderedPageBreak/>
        <w:t>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6C47AA" w:rsidRPr="00092E73" w:rsidRDefault="006C47AA" w:rsidP="006C47AA">
      <w:pPr>
        <w:pStyle w:val="aff3"/>
        <w:numPr>
          <w:ilvl w:val="0"/>
          <w:numId w:val="43"/>
        </w:numPr>
        <w:spacing w:after="200" w:line="360" w:lineRule="auto"/>
        <w:ind w:left="0"/>
        <w:contextualSpacing/>
        <w:jc w:val="both"/>
        <w:rPr>
          <w:rFonts w:ascii="GHEA Grapalat" w:hAnsi="GHEA Grapalat"/>
        </w:rPr>
      </w:pPr>
      <w:r w:rsidRPr="00092E73">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92E73">
        <w:rPr>
          <w:rFonts w:ascii="Cambria Math" w:eastAsia="MS Mincho" w:hAnsi="Cambria Math" w:cs="Cambria Math"/>
        </w:rPr>
        <w:t>․</w:t>
      </w:r>
    </w:p>
    <w:p w:rsidR="006C47AA" w:rsidRPr="00092E73" w:rsidRDefault="006C47AA" w:rsidP="006C47AA">
      <w:pPr>
        <w:pStyle w:val="aff3"/>
        <w:numPr>
          <w:ilvl w:val="0"/>
          <w:numId w:val="47"/>
        </w:numPr>
        <w:spacing w:after="200" w:line="360" w:lineRule="auto"/>
        <w:ind w:left="0"/>
        <w:contextualSpacing/>
        <w:jc w:val="both"/>
        <w:rPr>
          <w:rFonts w:ascii="GHEA Grapalat" w:hAnsi="GHEA Grapalat"/>
        </w:rPr>
      </w:pPr>
      <w:r w:rsidRPr="00092E73">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6C47AA" w:rsidRPr="00092E73" w:rsidRDefault="006C47AA" w:rsidP="006C47AA">
      <w:pPr>
        <w:spacing w:line="360" w:lineRule="auto"/>
        <w:ind w:left="-375"/>
        <w:jc w:val="both"/>
        <w:rPr>
          <w:rFonts w:ascii="GHEA Grapalat" w:hAnsi="GHEA Grapalat"/>
          <w:highlight w:val="yellow"/>
        </w:rPr>
      </w:pPr>
      <w:r w:rsidRPr="00092E73">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6C47AA" w:rsidRPr="00092E73" w:rsidRDefault="006C47AA" w:rsidP="006C47AA">
      <w:pPr>
        <w:spacing w:line="360" w:lineRule="auto"/>
        <w:ind w:left="-375"/>
        <w:jc w:val="both"/>
        <w:rPr>
          <w:rFonts w:ascii="GHEA Grapalat" w:hAnsi="GHEA Grapalat"/>
          <w:highlight w:val="yellow"/>
        </w:rPr>
      </w:pPr>
      <w:r w:rsidRPr="00092E73">
        <w:rPr>
          <w:rFonts w:ascii="GHEA Grapalat" w:hAnsi="GHEA Grapalat"/>
        </w:rPr>
        <w:t>3) в подразделе "Адрес учета лица" заполняется адрес места учета реального бенефициара;</w:t>
      </w:r>
    </w:p>
    <w:p w:rsidR="006C47AA" w:rsidRPr="00092E73" w:rsidRDefault="006C47AA" w:rsidP="006C47AA">
      <w:pPr>
        <w:spacing w:line="360" w:lineRule="auto"/>
        <w:ind w:left="-375"/>
        <w:jc w:val="both"/>
        <w:rPr>
          <w:rFonts w:ascii="GHEA Grapalat" w:hAnsi="GHEA Grapalat"/>
          <w:highlight w:val="yellow"/>
        </w:rPr>
      </w:pPr>
      <w:r w:rsidRPr="00092E73">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6C47AA" w:rsidRPr="00092E73" w:rsidRDefault="006C47AA" w:rsidP="006C47AA">
      <w:pPr>
        <w:spacing w:line="360" w:lineRule="auto"/>
        <w:ind w:left="-375"/>
        <w:jc w:val="both"/>
        <w:rPr>
          <w:rFonts w:ascii="GHEA Grapalat" w:hAnsi="GHEA Grapalat"/>
        </w:rPr>
      </w:pPr>
      <w:r w:rsidRPr="00092E73">
        <w:rPr>
          <w:rFonts w:ascii="GHEA Grapalat" w:hAnsi="GHEA Grapalat"/>
        </w:rPr>
        <w:t xml:space="preserve">5) подраздел "Основания </w:t>
      </w:r>
      <w:r w:rsidRPr="00092E73">
        <w:rPr>
          <w:rFonts w:ascii="GHEA Grapalat" w:eastAsiaTheme="minorHAnsi" w:hAnsi="GHEA Grapalat" w:cstheme="minorBidi"/>
        </w:rPr>
        <w:t>являться</w:t>
      </w:r>
      <w:r w:rsidRPr="00092E73">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6C47AA" w:rsidRPr="00092E73" w:rsidRDefault="006C47AA" w:rsidP="006C47AA">
      <w:pPr>
        <w:spacing w:line="360" w:lineRule="auto"/>
        <w:jc w:val="both"/>
        <w:rPr>
          <w:rFonts w:ascii="GHEA Grapalat" w:eastAsia="GHEA Grapalat" w:hAnsi="GHEA Grapalat" w:cs="GHEA Grapalat"/>
        </w:rPr>
      </w:pPr>
      <w:r w:rsidRPr="00092E73">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w:t>
      </w:r>
      <w:r w:rsidRPr="00092E73">
        <w:rPr>
          <w:rFonts w:ascii="GHEA Grapalat" w:hAnsi="GHEA Grapalat"/>
        </w:rPr>
        <w:lastRenderedPageBreak/>
        <w:t xml:space="preserve">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92E73">
        <w:rPr>
          <w:rFonts w:ascii="GHEA Grapalat" w:hAnsi="GHEA Grapalat"/>
          <w:lang w:val="hy-AM"/>
        </w:rPr>
        <w:t>Օ</w:t>
      </w:r>
      <w:r w:rsidRPr="00092E73">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92E73">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6C47AA" w:rsidRPr="00092E73" w:rsidRDefault="006C47AA" w:rsidP="006C47AA">
      <w:pPr>
        <w:spacing w:line="360" w:lineRule="auto"/>
        <w:jc w:val="both"/>
        <w:rPr>
          <w:rFonts w:ascii="GHEA Grapalat" w:hAnsi="GHEA Grapalat"/>
          <w:lang w:val="hy-AM"/>
        </w:rPr>
      </w:pPr>
      <w:r w:rsidRPr="00092E73">
        <w:rPr>
          <w:rFonts w:ascii="GHEA Grapalat" w:hAnsi="GHEA Grapalat"/>
        </w:rPr>
        <w:t xml:space="preserve">б. 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этого подраздела делается отметка, если лицо по смыслу пункта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но контролирует </w:t>
      </w:r>
      <w:r w:rsidRPr="00092E73">
        <w:rPr>
          <w:rFonts w:ascii="GHEA Grapalat" w:hAnsi="GHEA Grapalat"/>
          <w:lang w:val="hy-AM"/>
        </w:rPr>
        <w:t>Օ</w:t>
      </w:r>
      <w:r w:rsidRPr="00092E73">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6C47AA" w:rsidRPr="00092E73" w:rsidRDefault="006C47AA" w:rsidP="006C47AA">
      <w:pPr>
        <w:spacing w:line="360" w:lineRule="auto"/>
        <w:jc w:val="both"/>
        <w:rPr>
          <w:rFonts w:ascii="GHEA Grapalat" w:hAnsi="GHEA Grapalat"/>
        </w:rPr>
      </w:pPr>
      <w:r w:rsidRPr="00092E73">
        <w:rPr>
          <w:rFonts w:ascii="GHEA Grapalat" w:hAnsi="GHEA Grapalat"/>
        </w:rPr>
        <w:t>в</w:t>
      </w:r>
      <w:r w:rsidRPr="00092E73">
        <w:rPr>
          <w:rFonts w:ascii="GHEA Grapalat" w:hAnsi="GHEA Grapalat"/>
          <w:lang w:val="hy-AM"/>
        </w:rPr>
        <w:t xml:space="preserve">. </w:t>
      </w:r>
      <w:r w:rsidRPr="00092E73">
        <w:rPr>
          <w:rFonts w:ascii="GHEA Grapalat" w:hAnsi="GHEA Grapalat"/>
        </w:rPr>
        <w:t>в</w:t>
      </w:r>
      <w:r w:rsidRPr="00092E73">
        <w:rPr>
          <w:rFonts w:ascii="GHEA Grapalat" w:hAnsi="GHEA Grapalat"/>
          <w:lang w:val="hy-AM"/>
        </w:rPr>
        <w:t xml:space="preserve">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92E73">
        <w:rPr>
          <w:rFonts w:ascii="GHEA Grapalat" w:hAnsi="GHEA Grapalat"/>
        </w:rPr>
        <w:t>О</w:t>
      </w:r>
      <w:r w:rsidRPr="00092E73">
        <w:rPr>
          <w:rFonts w:ascii="GHEA Grapalat" w:hAnsi="GHEA Grapalat"/>
          <w:lang w:val="hy-AM"/>
        </w:rPr>
        <w:t xml:space="preserve">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и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этого подраздела</w:t>
      </w:r>
      <w:r w:rsidRPr="00092E73">
        <w:rPr>
          <w:rFonts w:ascii="GHEA Grapalat" w:hAnsi="GHEA Grapalat"/>
        </w:rPr>
        <w:t>.</w:t>
      </w:r>
    </w:p>
    <w:p w:rsidR="006C47AA" w:rsidRPr="00092E73" w:rsidRDefault="006C47AA" w:rsidP="006C47AA">
      <w:pPr>
        <w:spacing w:line="360" w:lineRule="auto"/>
        <w:jc w:val="both"/>
        <w:rPr>
          <w:rFonts w:ascii="GHEA Grapalat" w:hAnsi="GHEA Grapalat" w:cs="Cambria Math"/>
        </w:rPr>
      </w:pPr>
      <w:r w:rsidRPr="00092E73">
        <w:rPr>
          <w:rFonts w:ascii="GHEA Grapalat" w:hAnsi="GHEA Grapalat"/>
          <w:lang w:val="hy-AM"/>
        </w:rPr>
        <w:t xml:space="preserve">6) </w:t>
      </w:r>
      <w:r w:rsidRPr="00092E73">
        <w:rPr>
          <w:rFonts w:ascii="GHEA Grapalat" w:hAnsi="GHEA Grapalat"/>
        </w:rPr>
        <w:t>П</w:t>
      </w:r>
      <w:r w:rsidRPr="00092E73">
        <w:rPr>
          <w:rFonts w:ascii="GHEA Grapalat" w:hAnsi="GHEA Grapalat"/>
          <w:lang w:val="hy-AM"/>
        </w:rPr>
        <w:t xml:space="preserve">одраздел </w:t>
      </w:r>
      <w:r w:rsidRPr="00092E73">
        <w:rPr>
          <w:rFonts w:ascii="GHEA Grapalat" w:eastAsia="GHEA Grapalat" w:hAnsi="GHEA Grapalat" w:cs="GHEA Grapalat"/>
        </w:rPr>
        <w:t>"</w:t>
      </w:r>
      <w:r w:rsidRPr="00092E73">
        <w:rPr>
          <w:rFonts w:ascii="GHEA Grapalat" w:hAnsi="GHEA Grapalat"/>
        </w:rPr>
        <w:t>О</w:t>
      </w:r>
      <w:r w:rsidRPr="00092E73">
        <w:rPr>
          <w:rFonts w:ascii="GHEA Grapalat" w:hAnsi="GHEA Grapalat"/>
          <w:lang w:val="hy-AM"/>
        </w:rPr>
        <w:t xml:space="preserve">снования </w:t>
      </w:r>
      <w:r w:rsidRPr="00092E73">
        <w:rPr>
          <w:rFonts w:ascii="GHEA Grapalat" w:hAnsi="GHEA Grapalat"/>
        </w:rPr>
        <w:t>являться</w:t>
      </w:r>
      <w:r w:rsidRPr="00092E73">
        <w:rPr>
          <w:rFonts w:ascii="GHEA Grapalat" w:hAnsi="GHEA Grapalat"/>
          <w:lang w:val="hy-AM"/>
        </w:rPr>
        <w:t xml:space="preserve"> реальн</w:t>
      </w:r>
      <w:r w:rsidRPr="00092E73">
        <w:rPr>
          <w:rFonts w:ascii="GHEA Grapalat" w:hAnsi="GHEA Grapalat"/>
        </w:rPr>
        <w:t>ым</w:t>
      </w:r>
      <w:r w:rsidRPr="00092E73">
        <w:rPr>
          <w:rFonts w:ascii="GHEA Grapalat" w:hAnsi="GHEA Grapalat"/>
          <w:lang w:val="hy-AM"/>
        </w:rPr>
        <w:t xml:space="preserve"> </w:t>
      </w:r>
      <w:r w:rsidRPr="00092E73">
        <w:rPr>
          <w:rFonts w:ascii="GHEA Grapalat" w:hAnsi="GHEA Grapalat"/>
        </w:rPr>
        <w:t>бенефициаром</w:t>
      </w:r>
      <w:r w:rsidRPr="00092E73">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92E73">
        <w:rPr>
          <w:rFonts w:ascii="GHEA Grapalat" w:hAnsi="GHEA Grapalat"/>
        </w:rPr>
        <w:t xml:space="preserve"> </w:t>
      </w:r>
      <w:r w:rsidRPr="00092E73">
        <w:rPr>
          <w:rFonts w:ascii="GHEA Grapalat" w:hAnsi="GHEA Grapalat"/>
          <w:lang w:val="hy-AM"/>
        </w:rPr>
        <w:t xml:space="preserve">Раскрытие реальных </w:t>
      </w:r>
      <w:r w:rsidRPr="00092E73">
        <w:rPr>
          <w:rFonts w:ascii="GHEA Grapalat" w:hAnsi="GHEA Grapalat"/>
        </w:rPr>
        <w:t>бенефициаров</w:t>
      </w:r>
      <w:r w:rsidRPr="00092E73">
        <w:rPr>
          <w:rFonts w:ascii="GHEA Grapalat" w:hAnsi="GHEA Grapalat"/>
          <w:lang w:val="hy-AM"/>
        </w:rPr>
        <w:t xml:space="preserve"> осуществляется по критериям, установленным </w:t>
      </w:r>
      <w:r w:rsidRPr="00092E73">
        <w:rPr>
          <w:rFonts w:ascii="GHEA Grapalat" w:hAnsi="GHEA Grapalat"/>
          <w:lang w:val="hy-AM"/>
        </w:rPr>
        <w:lastRenderedPageBreak/>
        <w:t>Кодексом О недрах</w:t>
      </w:r>
      <w:r w:rsidRPr="00092E73">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92E73">
        <w:rPr>
          <w:rFonts w:ascii="GHEA Grapalat" w:hAnsi="GHEA Grapalat" w:cs="Cambria Math"/>
        </w:rPr>
        <w:t>:</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а. в пункте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подпункта 5 пункта 4 настоящего Порядка;</w:t>
      </w:r>
    </w:p>
    <w:p w:rsidR="006C47AA" w:rsidRPr="00092E73" w:rsidRDefault="006C47AA" w:rsidP="006C47AA">
      <w:pPr>
        <w:spacing w:line="360" w:lineRule="auto"/>
        <w:jc w:val="both"/>
        <w:rPr>
          <w:rFonts w:ascii="GHEA Grapalat" w:hAnsi="GHEA Grapalat"/>
          <w:lang w:val="hy-AM"/>
        </w:rPr>
      </w:pPr>
      <w:r w:rsidRPr="00092E73">
        <w:rPr>
          <w:rFonts w:ascii="GHEA Grapalat" w:hAnsi="GHEA Grapalat"/>
          <w:lang w:val="hy-AM"/>
        </w:rPr>
        <w:t xml:space="preserve">б.в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имеет право назначать или </w:t>
      </w:r>
      <w:r w:rsidRPr="00092E73">
        <w:rPr>
          <w:rFonts w:ascii="GHEA Grapalat" w:hAnsi="GHEA Grapalat"/>
        </w:rPr>
        <w:t>отстраня</w:t>
      </w:r>
      <w:r w:rsidRPr="00092E73">
        <w:rPr>
          <w:rFonts w:ascii="GHEA Grapalat" w:hAnsi="GHEA Grapalat"/>
          <w:lang w:val="hy-AM"/>
        </w:rPr>
        <w:t>ть большинство членов органов управления юридического лица;</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в. В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г. в пункте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по смыслу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eastAsia="GHEA Grapalat" w:hAnsi="GHEA Grapalat" w:cs="GHEA Grapalat"/>
          <w:lang w:val="hy-AM"/>
        </w:rPr>
        <w:t xml:space="preserve"> </w:t>
      </w:r>
      <w:r w:rsidRPr="00092E73">
        <w:rPr>
          <w:rFonts w:ascii="GHEA Grapalat" w:hAnsi="GHEA Grapalat"/>
        </w:rPr>
        <w:t>-</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д. в пункте </w:t>
      </w:r>
      <w:r w:rsidRPr="00092E73">
        <w:rPr>
          <w:rFonts w:ascii="GHEA Grapalat" w:eastAsia="GHEA Grapalat" w:hAnsi="GHEA Grapalat" w:cs="GHEA Grapalat"/>
        </w:rPr>
        <w:t>"</w:t>
      </w:r>
      <w:r w:rsidRPr="00092E73">
        <w:rPr>
          <w:rFonts w:ascii="GHEA Grapalat" w:hAnsi="GHEA Grapalat"/>
        </w:rPr>
        <w:t>д</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 xml:space="preserve">" </w:t>
      </w:r>
      <w:r w:rsidRPr="00092E73">
        <w:rPr>
          <w:rFonts w:ascii="GHEA Grapalat" w:hAnsi="GHEA Grapalat"/>
        </w:rPr>
        <w:t xml:space="preserve">-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92E73">
        <w:rPr>
          <w:rFonts w:ascii="GHEA Grapalat" w:hAnsi="GHEA Grapalat"/>
          <w:lang w:val="hy-AM"/>
        </w:rPr>
        <w:t>Օ</w:t>
      </w:r>
      <w:r w:rsidRPr="00092E73">
        <w:rPr>
          <w:rFonts w:ascii="GHEA Grapalat" w:hAnsi="GHEA Grapalat"/>
        </w:rPr>
        <w:t xml:space="preserve">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w:t>
      </w:r>
      <w:r w:rsidRPr="00092E73">
        <w:rPr>
          <w:rFonts w:ascii="GHEA Grapalat" w:hAnsi="GHEA Grapalat"/>
        </w:rPr>
        <w:lastRenderedPageBreak/>
        <w:t>является должностное лицо или член его семьи по смыслу пункта 53 части 1 статьи 3 Кодекса О недрах</w:t>
      </w:r>
    </w:p>
    <w:p w:rsidR="006C47AA" w:rsidRPr="00092E73" w:rsidRDefault="006C47AA" w:rsidP="006C47AA">
      <w:pPr>
        <w:spacing w:line="360" w:lineRule="auto"/>
        <w:jc w:val="both"/>
        <w:rPr>
          <w:rFonts w:ascii="GHEA Grapalat" w:eastAsia="GHEA Grapalat" w:hAnsi="GHEA Grapalat" w:cs="GHEA Grapalat"/>
        </w:rPr>
      </w:pPr>
      <w:r w:rsidRPr="00092E73">
        <w:rPr>
          <w:rFonts w:ascii="GHEA Grapalat" w:eastAsia="GHEA Grapalat" w:hAnsi="GHEA Grapalat" w:cs="GHEA Grapalat"/>
        </w:rPr>
        <w:t>8) в подразделе</w:t>
      </w:r>
      <w:r w:rsidRPr="00092E73">
        <w:rPr>
          <w:rFonts w:ascii="GHEA Grapalat" w:eastAsia="GHEA Grapalat" w:hAnsi="GHEA Grapalat" w:cs="GHEA Grapalat"/>
          <w:lang w:val="hy-AM"/>
        </w:rPr>
        <w:t xml:space="preserve"> </w:t>
      </w:r>
      <w:r w:rsidRPr="00092E73">
        <w:rPr>
          <w:rFonts w:ascii="GHEA Grapalat" w:eastAsia="GHEA Grapalat" w:hAnsi="GHEA Grapalat" w:cs="GHEA Grapalat"/>
        </w:rPr>
        <w:t xml:space="preserve">"Контактные данные реального </w:t>
      </w:r>
      <w:r w:rsidRPr="00092E73">
        <w:rPr>
          <w:rFonts w:ascii="GHEA Grapalat" w:hAnsi="GHEA Grapalat"/>
        </w:rPr>
        <w:t>бенефициара</w:t>
      </w:r>
      <w:r w:rsidRPr="00092E73">
        <w:rPr>
          <w:rFonts w:ascii="GHEA Grapalat" w:eastAsia="GHEA Grapalat" w:hAnsi="GHEA Grapalat" w:cs="GHEA Grapalat"/>
        </w:rPr>
        <w:t xml:space="preserve">" заполняются адрес электронной почты и номер телефона реального </w:t>
      </w:r>
      <w:r w:rsidRPr="00092E73">
        <w:rPr>
          <w:rFonts w:ascii="GHEA Grapalat" w:hAnsi="GHEA Grapalat"/>
        </w:rPr>
        <w:t>бенефициара</w:t>
      </w:r>
      <w:r w:rsidRPr="00092E73">
        <w:rPr>
          <w:rFonts w:ascii="GHEA Grapalat" w:eastAsia="GHEA Grapalat" w:hAnsi="GHEA Grapalat" w:cs="GHEA Grapalat"/>
        </w:rPr>
        <w:t>.</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5. Раздел 5 декларации (Промежуточные юридические лица) заполняется, </w:t>
      </w:r>
    </w:p>
    <w:p w:rsidR="006C47AA" w:rsidRPr="00092E73" w:rsidRDefault="006C47AA" w:rsidP="006C47AA">
      <w:pPr>
        <w:spacing w:line="360" w:lineRule="auto"/>
        <w:jc w:val="both"/>
        <w:rPr>
          <w:rFonts w:ascii="GHEA Grapalat" w:hAnsi="GHEA Grapalat"/>
        </w:rPr>
      </w:pPr>
      <w:r w:rsidRPr="00092E73">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92E73">
        <w:rPr>
          <w:rFonts w:ascii="Cambria Math" w:eastAsia="MS Mincho" w:hAnsi="Cambria Math" w:cs="Cambria Math"/>
        </w:rPr>
        <w:t>․</w:t>
      </w:r>
    </w:p>
    <w:p w:rsidR="006C47AA" w:rsidRPr="00092E73" w:rsidRDefault="006C47AA" w:rsidP="006C47AA">
      <w:pPr>
        <w:spacing w:line="360" w:lineRule="auto"/>
        <w:jc w:val="both"/>
        <w:rPr>
          <w:rFonts w:ascii="GHEA Grapalat" w:hAnsi="GHEA Grapalat"/>
        </w:rPr>
      </w:pPr>
      <w:r w:rsidRPr="00092E73">
        <w:rPr>
          <w:rFonts w:ascii="GHEA Grapalat" w:hAnsi="GHEA Grapalat"/>
        </w:rPr>
        <w:t>1) в подразделе</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организации"</w:t>
      </w:r>
      <w:r w:rsidRPr="00092E73">
        <w:rPr>
          <w:rFonts w:ascii="GHEA Grapalat" w:hAnsi="GHEA Grapalat"/>
          <w:lang w:val="hy-AM"/>
        </w:rPr>
        <w:t xml:space="preserve"> </w:t>
      </w:r>
      <w:r w:rsidRPr="00092E73">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6C47AA" w:rsidRPr="00092E73" w:rsidRDefault="006C47AA" w:rsidP="006C47AA">
      <w:pPr>
        <w:spacing w:line="360" w:lineRule="auto"/>
        <w:jc w:val="both"/>
        <w:rPr>
          <w:rFonts w:ascii="GHEA Grapalat" w:hAnsi="GHEA Grapalat"/>
        </w:rPr>
      </w:pPr>
      <w:r w:rsidRPr="00092E73">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6C47AA" w:rsidRPr="00092E73" w:rsidRDefault="006C47AA" w:rsidP="006C47AA">
      <w:pPr>
        <w:spacing w:line="360" w:lineRule="auto"/>
        <w:jc w:val="both"/>
        <w:rPr>
          <w:rFonts w:ascii="GHEA Grapalat" w:hAnsi="GHEA Grapalat"/>
        </w:rPr>
      </w:pPr>
      <w:r w:rsidRPr="00092E73">
        <w:rPr>
          <w:rFonts w:ascii="GHEA Grapalat" w:hAnsi="GHEA Grapalat"/>
        </w:rPr>
        <w:t>3) Подраздел</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6C47AA" w:rsidRPr="00092E73" w:rsidRDefault="006C47AA" w:rsidP="006C47AA">
      <w:pPr>
        <w:spacing w:line="360" w:lineRule="auto"/>
        <w:jc w:val="both"/>
        <w:rPr>
          <w:rFonts w:ascii="GHEA Grapalat" w:hAnsi="GHEA Grapalat"/>
        </w:rPr>
      </w:pPr>
      <w:r w:rsidRPr="00092E73">
        <w:rPr>
          <w:rFonts w:ascii="GHEA Grapalat" w:hAnsi="GHEA Grapalat"/>
        </w:rPr>
        <w:t xml:space="preserve">6. Раздел 6 декларации (Дополнительные </w:t>
      </w:r>
      <w:r>
        <w:rPr>
          <w:rFonts w:ascii="GHEA Grapalat" w:hAnsi="GHEA Grapalat"/>
        </w:rPr>
        <w:t>примечания</w:t>
      </w:r>
      <w:r w:rsidRPr="00092E73">
        <w:rPr>
          <w:rFonts w:ascii="GHEA Grapalat" w:hAnsi="GHEA Grapalat"/>
        </w:rPr>
        <w:t xml:space="preserve">)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w:t>
      </w:r>
      <w:r w:rsidRPr="00092E73">
        <w:rPr>
          <w:rFonts w:ascii="GHEA Grapalat" w:hAnsi="GHEA Grapalat"/>
        </w:rPr>
        <w:lastRenderedPageBreak/>
        <w:t>представляющего декларацию, имеется прямое или косвенное участие государства или муниципалитета, и другие разъяснения в связи с декларацией.</w:t>
      </w:r>
    </w:p>
    <w:p w:rsidR="006C47AA" w:rsidRPr="00092E73" w:rsidRDefault="006C47AA" w:rsidP="006C47AA">
      <w:pPr>
        <w:spacing w:line="360" w:lineRule="auto"/>
        <w:jc w:val="both"/>
        <w:rPr>
          <w:rFonts w:ascii="GHEA Grapalat" w:hAnsi="GHEA Grapalat"/>
        </w:rPr>
      </w:pPr>
      <w:r w:rsidRPr="00092E73">
        <w:rPr>
          <w:rFonts w:ascii="GHEA Grapalat" w:hAnsi="GHEA Grapalat"/>
        </w:rPr>
        <w:t>7. Декларация заполняется и подписывается лицом, подающим заявку.</w:t>
      </w:r>
      <w:r w:rsidRPr="00092E73">
        <w:rPr>
          <w:rFonts w:ascii="GHEA Grapalat" w:hAnsi="GHEA Grapalat"/>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6C47AA" w:rsidRDefault="006C47AA" w:rsidP="006C47AA">
      <w:pPr>
        <w:contextualSpacing/>
        <w:jc w:val="both"/>
        <w:rPr>
          <w:rFonts w:ascii="GHEA Grapalat" w:hAnsi="GHEA Grapalat"/>
          <w:sz w:val="28"/>
          <w:szCs w:val="28"/>
        </w:rPr>
      </w:pPr>
    </w:p>
    <w:p w:rsidR="006C47AA" w:rsidRDefault="006C47AA" w:rsidP="006C47AA">
      <w:pPr>
        <w:contextualSpacing/>
        <w:jc w:val="both"/>
        <w:rPr>
          <w:rFonts w:ascii="GHEA Grapalat" w:hAnsi="GHEA Grapalat"/>
          <w:sz w:val="28"/>
          <w:szCs w:val="28"/>
        </w:rPr>
      </w:pPr>
    </w:p>
    <w:p w:rsidR="006C47AA" w:rsidRPr="009E5671" w:rsidRDefault="006C47AA" w:rsidP="006C47AA">
      <w:pPr>
        <w:contextualSpacing/>
        <w:jc w:val="both"/>
        <w:rPr>
          <w:rFonts w:ascii="GHEA Grapalat" w:hAnsi="GHEA Grapalat"/>
          <w:i/>
          <w:sz w:val="20"/>
          <w:szCs w:val="20"/>
        </w:rPr>
      </w:pPr>
      <w:r w:rsidRPr="009E5671">
        <w:rPr>
          <w:rFonts w:ascii="GHEA Grapalat" w:hAnsi="GHEA Grapalat"/>
          <w:sz w:val="28"/>
          <w:szCs w:val="28"/>
        </w:rPr>
        <w:t xml:space="preserve">* </w:t>
      </w:r>
      <w:r w:rsidRPr="009E5671">
        <w:rPr>
          <w:rFonts w:ascii="GHEA Grapalat" w:hAnsi="GHEA Grapalat"/>
          <w:i/>
          <w:sz w:val="20"/>
          <w:szCs w:val="20"/>
        </w:rPr>
        <w:t>заполняется секретарем комиссии до публикации приглашения в бюллетене:</w:t>
      </w:r>
    </w:p>
    <w:p w:rsidR="006C47AA" w:rsidRPr="009E5671" w:rsidRDefault="006C47AA" w:rsidP="006C47AA">
      <w:pPr>
        <w:contextualSpacing/>
        <w:jc w:val="both"/>
        <w:rPr>
          <w:rFonts w:ascii="GHEA Grapalat" w:hAnsi="GHEA Grapalat"/>
          <w:i/>
          <w:sz w:val="20"/>
          <w:szCs w:val="20"/>
        </w:rPr>
      </w:pPr>
      <w:r w:rsidRPr="009E5671">
        <w:rPr>
          <w:rFonts w:ascii="GHEA Grapalat" w:hAnsi="GHEA Grapalat"/>
          <w:i/>
          <w:sz w:val="20"/>
          <w:szCs w:val="20"/>
        </w:rPr>
        <w:t xml:space="preserve">** </w:t>
      </w:r>
      <w:r>
        <w:rPr>
          <w:rFonts w:ascii="GHEA Grapalat" w:hAnsi="GHEA Grapalat"/>
          <w:i/>
          <w:sz w:val="20"/>
          <w:szCs w:val="20"/>
        </w:rPr>
        <w:t>П</w:t>
      </w:r>
      <w:r w:rsidRPr="009E5671">
        <w:rPr>
          <w:rFonts w:ascii="GHEA Grapalat" w:hAnsi="GHEA Grapalat"/>
          <w:i/>
          <w:sz w:val="20"/>
          <w:szCs w:val="20"/>
        </w:rPr>
        <w:t xml:space="preserve">риложение 1.3 не представляется участником в случае, если </w:t>
      </w:r>
      <w:r>
        <w:rPr>
          <w:rFonts w:ascii="GHEA Grapalat" w:hAnsi="GHEA Grapalat"/>
          <w:i/>
          <w:sz w:val="20"/>
          <w:szCs w:val="20"/>
        </w:rPr>
        <w:t>П</w:t>
      </w:r>
      <w:r w:rsidRPr="009E5671">
        <w:rPr>
          <w:rFonts w:ascii="GHEA Grapalat" w:hAnsi="GHEA Grapalat"/>
          <w:i/>
          <w:sz w:val="20"/>
          <w:szCs w:val="20"/>
        </w:rPr>
        <w:t xml:space="preserve">риложение № 1 к настоящему приглашению применимо к представлению ссылки на сайт, содержащий сведения о реальных </w:t>
      </w:r>
      <w:r>
        <w:rPr>
          <w:rFonts w:ascii="GHEA Grapalat" w:hAnsi="GHEA Grapalat"/>
          <w:i/>
          <w:sz w:val="20"/>
          <w:szCs w:val="20"/>
        </w:rPr>
        <w:t>бенефициарах</w:t>
      </w:r>
      <w:r w:rsidRPr="009E5671">
        <w:rPr>
          <w:rFonts w:ascii="GHEA Grapalat" w:hAnsi="GHEA Grapalat"/>
          <w:i/>
          <w:sz w:val="20"/>
          <w:szCs w:val="20"/>
        </w:rPr>
        <w:t xml:space="preserve"> юридического лица, а также в случае, если участник является индивидуальным предпринимателем или физическим лицом.</w:t>
      </w:r>
    </w:p>
    <w:p w:rsidR="006C47AA" w:rsidRDefault="006C47AA" w:rsidP="006C47AA">
      <w:pPr>
        <w:rPr>
          <w:rFonts w:ascii="GHEA Grapalat" w:hAnsi="GHEA Grapalat"/>
          <w:b/>
        </w:rPr>
      </w:pPr>
    </w:p>
    <w:p w:rsidR="006C47AA" w:rsidRDefault="006C47AA" w:rsidP="006C47AA">
      <w:pPr>
        <w:rPr>
          <w:rFonts w:ascii="GHEA Grapalat" w:hAnsi="GHEA Grapalat"/>
          <w:b/>
        </w:rPr>
      </w:pPr>
      <w:r>
        <w:rPr>
          <w:rFonts w:ascii="GHEA Grapalat" w:hAnsi="GHEA Grapalat"/>
          <w:b/>
        </w:rPr>
        <w:br w:type="page"/>
      </w:r>
    </w:p>
    <w:p w:rsidR="000C46C5" w:rsidRPr="00C26AF2" w:rsidRDefault="000C46C5" w:rsidP="000C46C5">
      <w:pPr>
        <w:pStyle w:val="31"/>
        <w:spacing w:line="240" w:lineRule="auto"/>
        <w:jc w:val="right"/>
        <w:rPr>
          <w:rFonts w:ascii="GHEA Grapalat" w:hAnsi="GHEA Grapalat" w:cs="Arial"/>
          <w:b/>
          <w:sz w:val="24"/>
          <w:szCs w:val="24"/>
        </w:rPr>
      </w:pPr>
      <w:r w:rsidRPr="00AF4915">
        <w:rPr>
          <w:rFonts w:ascii="GHEA Grapalat" w:hAnsi="GHEA Grapalat" w:cs="Arial"/>
          <w:b/>
          <w:sz w:val="24"/>
          <w:szCs w:val="24"/>
          <w:lang w:val="hy-AM"/>
        </w:rPr>
        <w:lastRenderedPageBreak/>
        <w:t xml:space="preserve">Приложение </w:t>
      </w:r>
      <w:r>
        <w:rPr>
          <w:rFonts w:ascii="GHEA Grapalat" w:hAnsi="GHEA Grapalat" w:cs="Arial"/>
          <w:b/>
          <w:sz w:val="24"/>
          <w:szCs w:val="24"/>
        </w:rPr>
        <w:t>1.1</w:t>
      </w:r>
    </w:p>
    <w:p w:rsidR="000C46C5" w:rsidRPr="00AF4915" w:rsidRDefault="000C46C5" w:rsidP="000C46C5">
      <w:pPr>
        <w:pStyle w:val="31"/>
        <w:spacing w:line="240" w:lineRule="auto"/>
        <w:jc w:val="right"/>
        <w:rPr>
          <w:rFonts w:ascii="GHEA Grapalat" w:hAnsi="GHEA Grapalat" w:cs="Arial"/>
          <w:b/>
          <w:sz w:val="24"/>
          <w:szCs w:val="24"/>
          <w:lang w:val="hy-AM"/>
        </w:rPr>
      </w:pPr>
      <w:r w:rsidRPr="00AF4915">
        <w:rPr>
          <w:rFonts w:ascii="GHEA Grapalat" w:hAnsi="GHEA Grapalat"/>
          <w:b/>
          <w:sz w:val="24"/>
          <w:szCs w:val="24"/>
        </w:rPr>
        <w:t xml:space="preserve"> к Приглашению на запросе котировок</w:t>
      </w:r>
    </w:p>
    <w:p w:rsidR="000C46C5" w:rsidRPr="00277090" w:rsidRDefault="000C46C5" w:rsidP="000C46C5">
      <w:pPr>
        <w:pStyle w:val="31"/>
        <w:spacing w:line="240" w:lineRule="auto"/>
        <w:jc w:val="right"/>
        <w:rPr>
          <w:rFonts w:ascii="GHEA Grapalat" w:hAnsi="GHEA Grapalat" w:cs="Arial"/>
          <w:b/>
          <w:sz w:val="24"/>
          <w:szCs w:val="24"/>
          <w:lang w:val="hy-AM"/>
        </w:rPr>
      </w:pPr>
      <w:r w:rsidRPr="00277090">
        <w:rPr>
          <w:rFonts w:ascii="GHEA Grapalat" w:hAnsi="GHEA Grapalat" w:cs="Arial"/>
          <w:b/>
          <w:sz w:val="24"/>
          <w:szCs w:val="24"/>
          <w:lang w:val="hy-AM"/>
        </w:rPr>
        <w:t xml:space="preserve">под кодом </w:t>
      </w:r>
      <w:r w:rsidRPr="00AF4915">
        <w:rPr>
          <w:rFonts w:ascii="GHEA Grapalat" w:hAnsi="GHEA Grapalat" w:cs="Sylfaen"/>
          <w:b/>
          <w:sz w:val="24"/>
          <w:szCs w:val="24"/>
          <w:lang w:val="hy-AM"/>
        </w:rPr>
        <w:t>«</w:t>
      </w:r>
      <w:r w:rsidRPr="0046334A">
        <w:rPr>
          <w:rFonts w:ascii="GHEA Grapalat" w:hAnsi="GHEA Grapalat"/>
          <w:spacing w:val="-6"/>
          <w:lang w:val="hy-AM"/>
        </w:rPr>
        <w:t>HH LMTH-GHAShDzB-</w:t>
      </w:r>
      <w:r w:rsidR="00BE2B16">
        <w:rPr>
          <w:rFonts w:ascii="GHEA Grapalat" w:hAnsi="GHEA Grapalat"/>
          <w:spacing w:val="-6"/>
          <w:lang w:val="hy-AM"/>
        </w:rPr>
        <w:t>22/16</w:t>
      </w:r>
      <w:r w:rsidRPr="00AF4915">
        <w:rPr>
          <w:rFonts w:ascii="GHEA Grapalat" w:hAnsi="GHEA Grapalat" w:cs="Sylfaen"/>
          <w:b/>
          <w:sz w:val="24"/>
          <w:szCs w:val="24"/>
          <w:lang w:val="hy-AM"/>
        </w:rPr>
        <w:t>»</w:t>
      </w:r>
    </w:p>
    <w:p w:rsidR="000C46C5" w:rsidRPr="001562C6" w:rsidRDefault="000C46C5" w:rsidP="000C46C5">
      <w:pPr>
        <w:pStyle w:val="31"/>
        <w:spacing w:line="240" w:lineRule="auto"/>
        <w:jc w:val="right"/>
        <w:rPr>
          <w:rFonts w:ascii="GHEA Grapalat" w:hAnsi="GHEA Grapalat" w:cs="Arial"/>
          <w:b/>
          <w:lang w:val="hy-AM"/>
        </w:rPr>
      </w:pPr>
    </w:p>
    <w:p w:rsidR="000C46C5" w:rsidRPr="001562C6" w:rsidRDefault="000C46C5" w:rsidP="000C46C5">
      <w:pPr>
        <w:ind w:left="-66"/>
        <w:jc w:val="right"/>
        <w:rPr>
          <w:rFonts w:ascii="GHEA Grapalat" w:hAnsi="GHEA Grapalat"/>
          <w:sz w:val="20"/>
          <w:lang w:val="hy-AM"/>
        </w:rPr>
      </w:pPr>
    </w:p>
    <w:p w:rsidR="000C46C5" w:rsidRPr="004D42C7" w:rsidRDefault="000C46C5" w:rsidP="000C46C5">
      <w:pPr>
        <w:ind w:left="-66"/>
        <w:jc w:val="center"/>
        <w:rPr>
          <w:rFonts w:ascii="GHEA Grapalat" w:hAnsi="GHEA Grapalat" w:cs="Sylfaen"/>
          <w:b/>
        </w:rPr>
      </w:pPr>
      <w:r>
        <w:rPr>
          <w:rFonts w:ascii="GHEA Grapalat" w:hAnsi="GHEA Grapalat" w:cs="Sylfaen"/>
          <w:b/>
        </w:rPr>
        <w:t>С П Р А В К А</w:t>
      </w:r>
    </w:p>
    <w:p w:rsidR="000C46C5" w:rsidRPr="001562C6" w:rsidRDefault="000C46C5" w:rsidP="000C46C5">
      <w:pPr>
        <w:ind w:left="-66"/>
        <w:jc w:val="center"/>
        <w:rPr>
          <w:rFonts w:ascii="GHEA Grapalat" w:hAnsi="GHEA Grapalat" w:cs="Sylfaen"/>
          <w:b/>
          <w:lang w:val="hy-AM"/>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0C46C5" w:rsidRPr="001562C6" w:rsidTr="000A0CD9">
        <w:trPr>
          <w:cantSplit/>
        </w:trPr>
        <w:tc>
          <w:tcPr>
            <w:tcW w:w="377" w:type="dxa"/>
            <w:vMerge w:val="restart"/>
            <w:vAlign w:val="center"/>
          </w:tcPr>
          <w:p w:rsidR="000C46C5" w:rsidRPr="001562C6" w:rsidRDefault="000C46C5" w:rsidP="000A0CD9">
            <w:pPr>
              <w:jc w:val="center"/>
              <w:rPr>
                <w:rFonts w:ascii="GHEA Grapalat" w:hAnsi="GHEA Grapalat"/>
                <w:sz w:val="20"/>
                <w:lang w:val="hy-AM"/>
              </w:rPr>
            </w:pPr>
            <w:r w:rsidRPr="001562C6">
              <w:rPr>
                <w:rFonts w:ascii="GHEA Grapalat" w:hAnsi="GHEA Grapalat"/>
                <w:sz w:val="20"/>
                <w:lang w:val="hy-AM"/>
              </w:rPr>
              <w:t xml:space="preserve">N </w:t>
            </w:r>
          </w:p>
        </w:tc>
        <w:tc>
          <w:tcPr>
            <w:tcW w:w="9811" w:type="dxa"/>
            <w:gridSpan w:val="5"/>
            <w:vAlign w:val="center"/>
          </w:tcPr>
          <w:p w:rsidR="000C46C5" w:rsidRPr="001562C6" w:rsidRDefault="000C46C5" w:rsidP="000A0CD9">
            <w:pPr>
              <w:jc w:val="center"/>
              <w:rPr>
                <w:rFonts w:ascii="GHEA Grapalat" w:hAnsi="GHEA Grapalat" w:cs="Arial"/>
                <w:sz w:val="20"/>
                <w:lang w:val="hy-AM"/>
              </w:rPr>
            </w:pPr>
            <w:r w:rsidRPr="001327FD">
              <w:rPr>
                <w:rFonts w:ascii="GHEA Grapalat" w:hAnsi="GHEA Grapalat" w:cs="Sylfaen"/>
                <w:sz w:val="20"/>
                <w:lang w:val="hy-AM"/>
              </w:rPr>
              <w:t xml:space="preserve">Специалисты </w:t>
            </w:r>
            <w:r>
              <w:rPr>
                <w:rFonts w:ascii="GHEA Grapalat" w:hAnsi="GHEA Grapalat" w:cs="Sylfaen"/>
                <w:sz w:val="20"/>
              </w:rPr>
              <w:t xml:space="preserve">вовлеченные </w:t>
            </w:r>
            <w:r w:rsidRPr="001327FD">
              <w:rPr>
                <w:rFonts w:ascii="GHEA Grapalat" w:hAnsi="GHEA Grapalat" w:cs="Sylfaen"/>
                <w:sz w:val="20"/>
                <w:lang w:val="hy-AM"/>
              </w:rPr>
              <w:t>в основной состав</w:t>
            </w:r>
          </w:p>
        </w:tc>
      </w:tr>
      <w:tr w:rsidR="000C46C5" w:rsidRPr="001562C6" w:rsidTr="000A0CD9">
        <w:trPr>
          <w:cantSplit/>
          <w:trHeight w:val="1073"/>
        </w:trPr>
        <w:tc>
          <w:tcPr>
            <w:tcW w:w="377" w:type="dxa"/>
            <w:vMerge/>
            <w:vAlign w:val="center"/>
          </w:tcPr>
          <w:p w:rsidR="000C46C5" w:rsidRPr="001562C6" w:rsidRDefault="000C46C5" w:rsidP="000A0CD9">
            <w:pPr>
              <w:jc w:val="center"/>
              <w:rPr>
                <w:rFonts w:ascii="GHEA Grapalat" w:hAnsi="GHEA Grapalat"/>
                <w:sz w:val="20"/>
                <w:lang w:val="hy-AM"/>
              </w:rPr>
            </w:pPr>
          </w:p>
        </w:tc>
        <w:tc>
          <w:tcPr>
            <w:tcW w:w="2881"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Имя, Фамилия</w:t>
            </w:r>
          </w:p>
        </w:tc>
        <w:tc>
          <w:tcPr>
            <w:tcW w:w="1708"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Квалификация</w:t>
            </w:r>
          </w:p>
        </w:tc>
        <w:tc>
          <w:tcPr>
            <w:tcW w:w="3512" w:type="dxa"/>
            <w:gridSpan w:val="2"/>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Трудовой стаж</w:t>
            </w:r>
          </w:p>
        </w:tc>
        <w:tc>
          <w:tcPr>
            <w:tcW w:w="1710" w:type="dxa"/>
            <w:vMerge w:val="restart"/>
            <w:vAlign w:val="center"/>
          </w:tcPr>
          <w:p w:rsidR="000C46C5" w:rsidRPr="001327FD" w:rsidRDefault="000C46C5" w:rsidP="000A0CD9">
            <w:pPr>
              <w:jc w:val="center"/>
              <w:rPr>
                <w:rFonts w:ascii="GHEA Grapalat" w:hAnsi="GHEA Grapalat" w:cs="Arial"/>
                <w:sz w:val="20"/>
              </w:rPr>
            </w:pPr>
            <w:r>
              <w:rPr>
                <w:rFonts w:ascii="GHEA Grapalat" w:hAnsi="GHEA Grapalat" w:cs="Sylfaen"/>
                <w:sz w:val="20"/>
              </w:rPr>
              <w:t>Наименование работодателя</w:t>
            </w:r>
          </w:p>
        </w:tc>
      </w:tr>
      <w:tr w:rsidR="000C46C5" w:rsidRPr="00E0001A" w:rsidTr="000A0CD9">
        <w:trPr>
          <w:cantSplit/>
          <w:trHeight w:val="299"/>
        </w:trPr>
        <w:tc>
          <w:tcPr>
            <w:tcW w:w="377" w:type="dxa"/>
            <w:vMerge/>
            <w:vAlign w:val="center"/>
          </w:tcPr>
          <w:p w:rsidR="000C46C5" w:rsidRPr="001562C6" w:rsidRDefault="000C46C5" w:rsidP="000A0CD9">
            <w:pPr>
              <w:jc w:val="center"/>
              <w:rPr>
                <w:rFonts w:ascii="GHEA Grapalat" w:hAnsi="GHEA Grapalat"/>
                <w:sz w:val="20"/>
                <w:lang w:val="hy-AM"/>
              </w:rPr>
            </w:pPr>
          </w:p>
        </w:tc>
        <w:tc>
          <w:tcPr>
            <w:tcW w:w="2881" w:type="dxa"/>
            <w:vMerge/>
            <w:vAlign w:val="center"/>
          </w:tcPr>
          <w:p w:rsidR="000C46C5" w:rsidRPr="001562C6" w:rsidRDefault="000C46C5" w:rsidP="000A0CD9">
            <w:pPr>
              <w:jc w:val="center"/>
              <w:rPr>
                <w:rFonts w:ascii="GHEA Grapalat" w:hAnsi="GHEA Grapalat"/>
                <w:sz w:val="20"/>
                <w:lang w:val="hy-AM"/>
              </w:rPr>
            </w:pPr>
          </w:p>
        </w:tc>
        <w:tc>
          <w:tcPr>
            <w:tcW w:w="1708" w:type="dxa"/>
            <w:vMerge/>
            <w:vAlign w:val="center"/>
          </w:tcPr>
          <w:p w:rsidR="000C46C5" w:rsidRPr="001562C6" w:rsidDel="006B374D" w:rsidRDefault="000C46C5" w:rsidP="000A0CD9">
            <w:pPr>
              <w:jc w:val="center"/>
              <w:rPr>
                <w:rFonts w:ascii="GHEA Grapalat" w:hAnsi="GHEA Grapalat"/>
                <w:sz w:val="20"/>
                <w:lang w:val="hy-AM"/>
              </w:rPr>
            </w:pPr>
          </w:p>
        </w:tc>
        <w:tc>
          <w:tcPr>
            <w:tcW w:w="1442" w:type="dxa"/>
            <w:vAlign w:val="center"/>
          </w:tcPr>
          <w:p w:rsidR="000C46C5" w:rsidRPr="001327FD" w:rsidDel="00B57526" w:rsidRDefault="000C46C5" w:rsidP="000A0CD9">
            <w:pPr>
              <w:jc w:val="center"/>
              <w:rPr>
                <w:rFonts w:ascii="GHEA Grapalat" w:hAnsi="GHEA Grapalat"/>
                <w:sz w:val="20"/>
              </w:rPr>
            </w:pPr>
            <w:r>
              <w:rPr>
                <w:rFonts w:ascii="GHEA Grapalat" w:hAnsi="GHEA Grapalat" w:cs="Sylfaen"/>
                <w:sz w:val="20"/>
              </w:rPr>
              <w:t>Период</w:t>
            </w:r>
          </w:p>
        </w:tc>
        <w:tc>
          <w:tcPr>
            <w:tcW w:w="2070" w:type="dxa"/>
            <w:vAlign w:val="center"/>
          </w:tcPr>
          <w:p w:rsidR="000C46C5" w:rsidRPr="00E0001A" w:rsidDel="00B57526" w:rsidRDefault="000C46C5" w:rsidP="000A0CD9">
            <w:pPr>
              <w:jc w:val="center"/>
              <w:rPr>
                <w:rFonts w:ascii="GHEA Grapalat" w:hAnsi="GHEA Grapalat"/>
                <w:sz w:val="20"/>
              </w:rPr>
            </w:pPr>
            <w:r w:rsidRPr="00E0001A">
              <w:rPr>
                <w:rFonts w:ascii="GHEA Grapalat" w:hAnsi="GHEA Grapalat" w:cs="Sylfaen"/>
                <w:sz w:val="20"/>
              </w:rPr>
              <w:t>Сфера деятельности и проделанная работа</w:t>
            </w:r>
          </w:p>
        </w:tc>
        <w:tc>
          <w:tcPr>
            <w:tcW w:w="1710" w:type="dxa"/>
            <w:vMerge/>
            <w:vAlign w:val="center"/>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1</w:t>
            </w:r>
          </w:p>
        </w:tc>
        <w:tc>
          <w:tcPr>
            <w:tcW w:w="2881"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2</w:t>
            </w:r>
          </w:p>
        </w:tc>
        <w:tc>
          <w:tcPr>
            <w:tcW w:w="1708"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3</w:t>
            </w:r>
          </w:p>
        </w:tc>
        <w:tc>
          <w:tcPr>
            <w:tcW w:w="1442"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4</w:t>
            </w:r>
          </w:p>
        </w:tc>
        <w:tc>
          <w:tcPr>
            <w:tcW w:w="2070"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5</w:t>
            </w:r>
          </w:p>
        </w:tc>
        <w:tc>
          <w:tcPr>
            <w:tcW w:w="1710" w:type="dxa"/>
            <w:shd w:val="clear" w:color="auto" w:fill="D9D9D9"/>
          </w:tcPr>
          <w:p w:rsidR="000C46C5" w:rsidRPr="001562C6" w:rsidRDefault="000C46C5" w:rsidP="000A0CD9">
            <w:pPr>
              <w:jc w:val="center"/>
              <w:rPr>
                <w:rFonts w:ascii="GHEA Grapalat" w:hAnsi="GHEA Grapalat"/>
                <w:i/>
                <w:sz w:val="18"/>
              </w:rPr>
            </w:pPr>
            <w:r w:rsidRPr="001562C6">
              <w:rPr>
                <w:rFonts w:ascii="GHEA Grapalat" w:hAnsi="GHEA Grapalat"/>
                <w:i/>
                <w:sz w:val="18"/>
              </w:rPr>
              <w:t>6</w:t>
            </w: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r w:rsidRPr="001562C6">
              <w:rPr>
                <w:rFonts w:ascii="GHEA Grapalat" w:hAnsi="GHEA Grapalat"/>
                <w:sz w:val="20"/>
              </w:rPr>
              <w:t>...</w:t>
            </w: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r w:rsidR="000C46C5" w:rsidRPr="001562C6" w:rsidTr="000A0CD9">
        <w:trPr>
          <w:cantSplit/>
        </w:trPr>
        <w:tc>
          <w:tcPr>
            <w:tcW w:w="377" w:type="dxa"/>
          </w:tcPr>
          <w:p w:rsidR="000C46C5" w:rsidRPr="001562C6" w:rsidRDefault="000C46C5" w:rsidP="000A0CD9">
            <w:pPr>
              <w:jc w:val="center"/>
              <w:rPr>
                <w:rFonts w:ascii="GHEA Grapalat" w:hAnsi="GHEA Grapalat"/>
                <w:sz w:val="20"/>
              </w:rPr>
            </w:pPr>
            <w:r w:rsidRPr="001562C6">
              <w:rPr>
                <w:rFonts w:ascii="GHEA Grapalat" w:hAnsi="GHEA Grapalat"/>
                <w:sz w:val="20"/>
              </w:rPr>
              <w:t>...</w:t>
            </w:r>
          </w:p>
        </w:tc>
        <w:tc>
          <w:tcPr>
            <w:tcW w:w="2881" w:type="dxa"/>
          </w:tcPr>
          <w:p w:rsidR="000C46C5" w:rsidRPr="001562C6" w:rsidRDefault="000C46C5" w:rsidP="000A0CD9">
            <w:pPr>
              <w:jc w:val="center"/>
              <w:rPr>
                <w:rFonts w:ascii="GHEA Grapalat" w:hAnsi="GHEA Grapalat"/>
                <w:sz w:val="20"/>
                <w:lang w:val="hy-AM"/>
              </w:rPr>
            </w:pPr>
          </w:p>
        </w:tc>
        <w:tc>
          <w:tcPr>
            <w:tcW w:w="1708" w:type="dxa"/>
          </w:tcPr>
          <w:p w:rsidR="000C46C5" w:rsidRPr="001562C6" w:rsidRDefault="000C46C5" w:rsidP="000A0CD9">
            <w:pPr>
              <w:jc w:val="center"/>
              <w:rPr>
                <w:rFonts w:ascii="GHEA Grapalat" w:hAnsi="GHEA Grapalat"/>
                <w:sz w:val="20"/>
                <w:lang w:val="hy-AM"/>
              </w:rPr>
            </w:pPr>
          </w:p>
        </w:tc>
        <w:tc>
          <w:tcPr>
            <w:tcW w:w="1442" w:type="dxa"/>
          </w:tcPr>
          <w:p w:rsidR="000C46C5" w:rsidRPr="001562C6" w:rsidRDefault="000C46C5" w:rsidP="000A0CD9">
            <w:pPr>
              <w:jc w:val="center"/>
              <w:rPr>
                <w:rFonts w:ascii="GHEA Grapalat" w:hAnsi="GHEA Grapalat"/>
                <w:sz w:val="20"/>
                <w:lang w:val="hy-AM"/>
              </w:rPr>
            </w:pPr>
          </w:p>
        </w:tc>
        <w:tc>
          <w:tcPr>
            <w:tcW w:w="2070" w:type="dxa"/>
          </w:tcPr>
          <w:p w:rsidR="000C46C5" w:rsidRPr="001562C6" w:rsidRDefault="000C46C5" w:rsidP="000A0CD9">
            <w:pPr>
              <w:jc w:val="center"/>
              <w:rPr>
                <w:rFonts w:ascii="GHEA Grapalat" w:hAnsi="GHEA Grapalat"/>
                <w:sz w:val="20"/>
                <w:lang w:val="hy-AM"/>
              </w:rPr>
            </w:pPr>
          </w:p>
        </w:tc>
        <w:tc>
          <w:tcPr>
            <w:tcW w:w="1710" w:type="dxa"/>
          </w:tcPr>
          <w:p w:rsidR="000C46C5" w:rsidRPr="001562C6" w:rsidRDefault="000C46C5" w:rsidP="000A0CD9">
            <w:pPr>
              <w:jc w:val="center"/>
              <w:rPr>
                <w:rFonts w:ascii="GHEA Grapalat" w:hAnsi="GHEA Grapalat"/>
                <w:sz w:val="20"/>
                <w:lang w:val="hy-AM"/>
              </w:rPr>
            </w:pPr>
          </w:p>
        </w:tc>
      </w:tr>
    </w:tbl>
    <w:p w:rsidR="000C46C5" w:rsidRPr="004D42C7" w:rsidRDefault="000C46C5" w:rsidP="000C46C5">
      <w:pPr>
        <w:tabs>
          <w:tab w:val="left" w:pos="1134"/>
        </w:tabs>
        <w:ind w:firstLine="720"/>
        <w:jc w:val="center"/>
        <w:rPr>
          <w:rFonts w:ascii="GHEA Grapalat" w:hAnsi="GHEA Grapalat"/>
          <w:b/>
          <w:bCs/>
        </w:rPr>
      </w:pPr>
      <w:r w:rsidRPr="004D42C7">
        <w:rPr>
          <w:rFonts w:ascii="GHEA Grapalat" w:hAnsi="GHEA Grapalat"/>
          <w:b/>
          <w:bCs/>
        </w:rPr>
        <w:t>ОБ ОСНОВНЫХ РАБОТАХ ПРЕДЛАГАЕМЫХ УЧАСТНИКОМ</w:t>
      </w:r>
    </w:p>
    <w:p w:rsidR="000C46C5" w:rsidRPr="001562C6" w:rsidRDefault="000C46C5" w:rsidP="000C46C5">
      <w:pPr>
        <w:tabs>
          <w:tab w:val="left" w:pos="1134"/>
        </w:tabs>
        <w:ind w:firstLine="720"/>
        <w:jc w:val="both"/>
        <w:rPr>
          <w:rFonts w:ascii="GHEA Grapalat" w:hAnsi="GHEA Grapalat"/>
          <w:sz w:val="20"/>
        </w:rPr>
      </w:pPr>
    </w:p>
    <w:p w:rsidR="000C46C5" w:rsidRPr="001562C6" w:rsidRDefault="000C46C5" w:rsidP="000C46C5">
      <w:pPr>
        <w:tabs>
          <w:tab w:val="left" w:pos="1134"/>
        </w:tabs>
        <w:ind w:firstLine="720"/>
        <w:jc w:val="both"/>
        <w:rPr>
          <w:rFonts w:ascii="GHEA Grapalat" w:hAnsi="GHEA Grapalat"/>
          <w:i/>
          <w:sz w:val="18"/>
          <w:lang w:val="es-ES"/>
        </w:rPr>
      </w:pPr>
    </w:p>
    <w:p w:rsidR="000C46C5" w:rsidRPr="001562C6" w:rsidRDefault="000C46C5" w:rsidP="000C46C5">
      <w:pPr>
        <w:tabs>
          <w:tab w:val="left" w:pos="1134"/>
        </w:tabs>
        <w:jc w:val="both"/>
        <w:rPr>
          <w:rFonts w:ascii="GHEA Grapalat" w:hAnsi="GHEA Grapalat"/>
          <w:i/>
          <w:sz w:val="20"/>
          <w:lang w:val="es-ES"/>
        </w:rPr>
      </w:pPr>
      <w:r w:rsidRPr="001327FD">
        <w:rPr>
          <w:rFonts w:ascii="GHEA Grapalat" w:hAnsi="GHEA Grapalat" w:cs="Sylfaen"/>
          <w:lang w:val="hy-AM"/>
        </w:rPr>
        <w:t>прилагае</w:t>
      </w:r>
      <w:r>
        <w:rPr>
          <w:rFonts w:ascii="GHEA Grapalat" w:hAnsi="GHEA Grapalat" w:cs="Sylfaen"/>
        </w:rPr>
        <w:t>м</w:t>
      </w:r>
      <w:r w:rsidRPr="001327FD">
        <w:rPr>
          <w:rFonts w:ascii="GHEA Grapalat" w:hAnsi="GHEA Grapalat" w:cs="Sylfaen"/>
          <w:lang w:val="hy-AM"/>
        </w:rPr>
        <w:t xml:space="preserve"> в рамках процедуры</w:t>
      </w:r>
      <w:r>
        <w:rPr>
          <w:rFonts w:ascii="GHEA Grapalat" w:hAnsi="GHEA Grapalat" w:cs="Sylfaen"/>
        </w:rPr>
        <w:t>по</w:t>
      </w:r>
      <w:r w:rsidRPr="001327FD">
        <w:rPr>
          <w:rFonts w:ascii="GHEA Grapalat" w:hAnsi="GHEA Grapalat" w:cs="Sylfaen"/>
          <w:lang w:val="hy-AM"/>
        </w:rPr>
        <w:t xml:space="preserve"> коду</w:t>
      </w:r>
      <w:r>
        <w:rPr>
          <w:rFonts w:ascii="GHEA Grapalat" w:hAnsi="GHEA Grapalat" w:cs="Sylfaen"/>
        </w:rPr>
        <w:t xml:space="preserve"> </w:t>
      </w:r>
      <w:r w:rsidRPr="001562C6">
        <w:rPr>
          <w:rFonts w:ascii="GHEA Grapalat" w:hAnsi="GHEA Grapalat" w:cs="Sylfaen"/>
          <w:b/>
          <w:lang w:val="hy-AM"/>
        </w:rPr>
        <w:t>«</w:t>
      </w:r>
      <w:r>
        <w:rPr>
          <w:rFonts w:ascii="GHEA Grapalat" w:hAnsi="GHEA Grapalat"/>
          <w:spacing w:val="-6"/>
        </w:rPr>
        <w:t>HH LMTH-GHAShDzB-</w:t>
      </w:r>
      <w:r w:rsidR="00BE2B16">
        <w:rPr>
          <w:rFonts w:ascii="GHEA Grapalat" w:hAnsi="GHEA Grapalat"/>
          <w:spacing w:val="-6"/>
        </w:rPr>
        <w:t>22/16</w:t>
      </w:r>
      <w:r w:rsidRPr="001562C6">
        <w:rPr>
          <w:rFonts w:ascii="GHEA Grapalat" w:hAnsi="GHEA Grapalat" w:cs="Sylfaen"/>
          <w:b/>
          <w:lang w:val="hy-AM"/>
        </w:rPr>
        <w:t>»</w:t>
      </w:r>
    </w:p>
    <w:p w:rsidR="000C46C5" w:rsidRDefault="000C46C5" w:rsidP="000C46C5">
      <w:pPr>
        <w:ind w:left="-66"/>
        <w:jc w:val="both"/>
        <w:rPr>
          <w:rFonts w:ascii="GHEA Grapalat" w:hAnsi="GHEA Grapalat"/>
          <w:i/>
          <w:sz w:val="18"/>
          <w:lang w:val="es-ES"/>
        </w:rPr>
      </w:pPr>
    </w:p>
    <w:p w:rsidR="000C46C5" w:rsidRDefault="000C46C5" w:rsidP="000C46C5">
      <w:pPr>
        <w:ind w:left="-66"/>
        <w:jc w:val="both"/>
        <w:rPr>
          <w:rFonts w:ascii="GHEA Grapalat" w:hAnsi="GHEA Grapalat"/>
          <w:i/>
          <w:sz w:val="18"/>
          <w:lang w:val="es-ES"/>
        </w:rPr>
      </w:pPr>
      <w:r>
        <w:rPr>
          <w:rFonts w:ascii="GHEA Grapalat" w:hAnsi="GHEA Grapalat"/>
          <w:i/>
          <w:sz w:val="18"/>
        </w:rPr>
        <w:t>(</w:t>
      </w:r>
      <w:r w:rsidRPr="001327FD">
        <w:rPr>
          <w:rFonts w:ascii="GHEA Grapalat" w:hAnsi="GHEA Grapalat"/>
          <w:i/>
          <w:sz w:val="18"/>
          <w:lang w:val="es-ES"/>
        </w:rPr>
        <w:t>Письменные</w:t>
      </w:r>
      <w:r>
        <w:rPr>
          <w:rFonts w:ascii="GHEA Grapalat" w:hAnsi="GHEA Grapalat"/>
          <w:i/>
          <w:sz w:val="18"/>
          <w:lang w:val="es-ES"/>
        </w:rPr>
        <w:t xml:space="preserve"> </w:t>
      </w:r>
      <w:r w:rsidRPr="001327FD">
        <w:rPr>
          <w:rFonts w:ascii="GHEA Grapalat" w:hAnsi="GHEA Grapalat"/>
          <w:i/>
          <w:sz w:val="18"/>
          <w:lang w:val="es-ES"/>
        </w:rPr>
        <w:t>согла</w:t>
      </w:r>
      <w:r>
        <w:rPr>
          <w:rFonts w:ascii="GHEA Grapalat" w:hAnsi="GHEA Grapalat"/>
          <w:i/>
          <w:sz w:val="18"/>
        </w:rPr>
        <w:t>с</w:t>
      </w:r>
      <w:r w:rsidRPr="001327FD">
        <w:rPr>
          <w:rFonts w:ascii="GHEA Grapalat" w:hAnsi="GHEA Grapalat"/>
          <w:i/>
          <w:sz w:val="18"/>
          <w:lang w:val="es-ES"/>
        </w:rPr>
        <w:t>ия</w:t>
      </w:r>
      <w:r>
        <w:rPr>
          <w:rFonts w:ascii="GHEA Grapalat" w:hAnsi="GHEA Grapalat"/>
          <w:i/>
          <w:sz w:val="18"/>
          <w:lang w:val="es-ES"/>
        </w:rPr>
        <w:t xml:space="preserve"> </w:t>
      </w:r>
      <w:r w:rsidRPr="001327FD">
        <w:rPr>
          <w:rFonts w:ascii="GHEA Grapalat" w:hAnsi="GHEA Grapalat"/>
          <w:i/>
          <w:sz w:val="18"/>
          <w:lang w:val="es-ES"/>
        </w:rPr>
        <w:t>утвержд</w:t>
      </w:r>
      <w:r>
        <w:rPr>
          <w:rFonts w:ascii="GHEA Grapalat" w:hAnsi="GHEA Grapalat"/>
          <w:i/>
          <w:sz w:val="18"/>
        </w:rPr>
        <w:t>енные</w:t>
      </w:r>
      <w:r w:rsidRPr="00277090">
        <w:rPr>
          <w:rFonts w:ascii="GHEA Grapalat" w:hAnsi="GHEA Grapalat"/>
          <w:i/>
          <w:sz w:val="18"/>
        </w:rPr>
        <w:t xml:space="preserve"> </w:t>
      </w:r>
      <w:r w:rsidRPr="001327FD">
        <w:rPr>
          <w:rFonts w:ascii="GHEA Grapalat" w:hAnsi="GHEA Grapalat"/>
          <w:i/>
          <w:sz w:val="18"/>
          <w:lang w:val="es-ES"/>
        </w:rPr>
        <w:t>специалистами, привлекаемыми к основной</w:t>
      </w:r>
      <w:r>
        <w:rPr>
          <w:rFonts w:ascii="GHEA Grapalat" w:hAnsi="GHEA Grapalat"/>
          <w:i/>
          <w:sz w:val="18"/>
          <w:lang w:val="es-ES"/>
        </w:rPr>
        <w:t xml:space="preserve"> </w:t>
      </w:r>
      <w:r w:rsidRPr="001327FD">
        <w:rPr>
          <w:rFonts w:ascii="GHEA Grapalat" w:hAnsi="GHEA Grapalat"/>
          <w:i/>
          <w:sz w:val="18"/>
          <w:lang w:val="es-ES"/>
        </w:rPr>
        <w:t>работе</w:t>
      </w:r>
      <w:r>
        <w:rPr>
          <w:rFonts w:ascii="GHEA Grapalat" w:hAnsi="GHEA Grapalat"/>
          <w:i/>
          <w:sz w:val="18"/>
          <w:lang w:val="es-ES"/>
        </w:rPr>
        <w:t xml:space="preserve"> </w:t>
      </w:r>
      <w:r w:rsidRPr="001327FD">
        <w:rPr>
          <w:rFonts w:ascii="GHEA Grapalat" w:hAnsi="GHEA Grapalat"/>
          <w:i/>
          <w:sz w:val="18"/>
          <w:lang w:val="es-ES"/>
        </w:rPr>
        <w:t>персонала, которые</w:t>
      </w:r>
      <w:r>
        <w:rPr>
          <w:rFonts w:ascii="GHEA Grapalat" w:hAnsi="GHEA Grapalat"/>
          <w:i/>
          <w:sz w:val="18"/>
          <w:lang w:val="es-ES"/>
        </w:rPr>
        <w:t xml:space="preserve"> </w:t>
      </w:r>
      <w:r w:rsidRPr="001327FD">
        <w:rPr>
          <w:rFonts w:ascii="GHEA Grapalat" w:hAnsi="GHEA Grapalat"/>
          <w:i/>
          <w:sz w:val="18"/>
          <w:lang w:val="es-ES"/>
        </w:rPr>
        <w:t>будут</w:t>
      </w:r>
      <w:r>
        <w:rPr>
          <w:rFonts w:ascii="GHEA Grapalat" w:hAnsi="GHEA Grapalat"/>
          <w:i/>
          <w:sz w:val="18"/>
          <w:lang w:val="es-ES"/>
        </w:rPr>
        <w:t xml:space="preserve"> </w:t>
      </w:r>
      <w:r w:rsidRPr="001327FD">
        <w:rPr>
          <w:rFonts w:ascii="GHEA Grapalat" w:hAnsi="GHEA Grapalat"/>
          <w:i/>
          <w:sz w:val="18"/>
          <w:lang w:val="es-ES"/>
        </w:rPr>
        <w:t>вовлечены в выполняемую</w:t>
      </w:r>
      <w:r>
        <w:rPr>
          <w:rFonts w:ascii="GHEA Grapalat" w:hAnsi="GHEA Grapalat"/>
          <w:i/>
          <w:sz w:val="18"/>
          <w:lang w:val="es-ES"/>
        </w:rPr>
        <w:t xml:space="preserve"> </w:t>
      </w:r>
      <w:r w:rsidRPr="001327FD">
        <w:rPr>
          <w:rFonts w:ascii="GHEA Grapalat" w:hAnsi="GHEA Grapalat"/>
          <w:i/>
          <w:sz w:val="18"/>
          <w:lang w:val="es-ES"/>
        </w:rPr>
        <w:t>работу, а также</w:t>
      </w:r>
      <w:r>
        <w:rPr>
          <w:rFonts w:ascii="GHEA Grapalat" w:hAnsi="GHEA Grapalat"/>
          <w:i/>
          <w:sz w:val="18"/>
          <w:lang w:val="es-ES"/>
        </w:rPr>
        <w:t xml:space="preserve"> </w:t>
      </w:r>
      <w:r w:rsidRPr="001327FD">
        <w:rPr>
          <w:rFonts w:ascii="GHEA Grapalat" w:hAnsi="GHEA Grapalat"/>
          <w:i/>
          <w:sz w:val="18"/>
          <w:lang w:val="es-ES"/>
        </w:rPr>
        <w:t>копии</w:t>
      </w:r>
      <w:r>
        <w:rPr>
          <w:rFonts w:ascii="GHEA Grapalat" w:hAnsi="GHEA Grapalat"/>
          <w:i/>
          <w:sz w:val="18"/>
          <w:lang w:val="es-ES"/>
        </w:rPr>
        <w:t xml:space="preserve"> </w:t>
      </w:r>
      <w:r w:rsidRPr="001327FD">
        <w:rPr>
          <w:rFonts w:ascii="GHEA Grapalat" w:hAnsi="GHEA Grapalat"/>
          <w:i/>
          <w:sz w:val="18"/>
          <w:lang w:val="es-ES"/>
        </w:rPr>
        <w:t>паспортов</w:t>
      </w:r>
      <w:r>
        <w:rPr>
          <w:rFonts w:ascii="GHEA Grapalat" w:hAnsi="GHEA Grapalat"/>
          <w:i/>
          <w:sz w:val="18"/>
          <w:lang w:val="es-ES"/>
        </w:rPr>
        <w:t xml:space="preserve"> </w:t>
      </w:r>
      <w:r w:rsidRPr="001327FD">
        <w:rPr>
          <w:rFonts w:ascii="GHEA Grapalat" w:hAnsi="GHEA Grapalat"/>
          <w:i/>
          <w:sz w:val="18"/>
          <w:lang w:val="es-ES"/>
        </w:rPr>
        <w:t>специалистов и квалификационных</w:t>
      </w:r>
      <w:r>
        <w:rPr>
          <w:rFonts w:ascii="GHEA Grapalat" w:hAnsi="GHEA Grapalat"/>
          <w:i/>
          <w:sz w:val="18"/>
          <w:lang w:val="es-ES"/>
        </w:rPr>
        <w:t xml:space="preserve"> </w:t>
      </w:r>
      <w:r w:rsidRPr="001327FD">
        <w:rPr>
          <w:rFonts w:ascii="GHEA Grapalat" w:hAnsi="GHEA Grapalat"/>
          <w:i/>
          <w:sz w:val="18"/>
          <w:lang w:val="es-ES"/>
        </w:rPr>
        <w:t xml:space="preserve">документов (диплом, аттестат, справка и т. Д.) </w:t>
      </w:r>
    </w:p>
    <w:p w:rsidR="000C46C5" w:rsidRPr="001562C6" w:rsidRDefault="000C46C5" w:rsidP="000C46C5">
      <w:pPr>
        <w:ind w:left="-66"/>
        <w:jc w:val="right"/>
        <w:rPr>
          <w:rFonts w:ascii="GHEA Grapalat" w:hAnsi="GHEA Grapalat"/>
          <w:sz w:val="20"/>
          <w:lang w:val="es-ES"/>
        </w:rPr>
      </w:pPr>
    </w:p>
    <w:p w:rsidR="000C46C5" w:rsidRPr="001562C6" w:rsidRDefault="000C46C5" w:rsidP="000C46C5">
      <w:pPr>
        <w:ind w:left="-66"/>
        <w:jc w:val="right"/>
        <w:rPr>
          <w:rFonts w:ascii="GHEA Grapalat" w:hAnsi="GHEA Grapalat"/>
          <w:sz w:val="20"/>
          <w:lang w:val="es-ES"/>
        </w:rPr>
      </w:pPr>
    </w:p>
    <w:p w:rsidR="000C46C5" w:rsidRPr="001562C6" w:rsidRDefault="000C46C5" w:rsidP="000C46C5">
      <w:pPr>
        <w:rPr>
          <w:rFonts w:ascii="GHEA Grapalat" w:hAnsi="GHEA Grapalat"/>
          <w:sz w:val="20"/>
          <w:lang w:val="es-ES"/>
        </w:rPr>
      </w:pPr>
    </w:p>
    <w:p w:rsidR="000C46C5" w:rsidRPr="00E0001A" w:rsidRDefault="000C46C5" w:rsidP="000C46C5">
      <w:pPr>
        <w:jc w:val="both"/>
        <w:rPr>
          <w:rFonts w:ascii="GHEA Grapalat" w:hAnsi="GHEA Grapalat" w:cs="Arial"/>
          <w:sz w:val="20"/>
          <w:vertAlign w:val="superscript"/>
          <w:lang w:val="es-ES"/>
        </w:rPr>
      </w:pPr>
      <w:r w:rsidRPr="001562C6">
        <w:rPr>
          <w:rFonts w:ascii="GHEA Grapalat" w:hAnsi="GHEA Grapalat"/>
          <w:sz w:val="20"/>
          <w:lang w:val="hy-AM"/>
        </w:rPr>
        <w:t xml:space="preserve">__________________________________________ </w:t>
      </w:r>
      <w:r w:rsidRPr="001562C6">
        <w:rPr>
          <w:rFonts w:ascii="GHEA Grapalat" w:hAnsi="GHEA Grapalat"/>
          <w:sz w:val="20"/>
          <w:lang w:val="hy-AM"/>
        </w:rPr>
        <w:tab/>
        <w:t xml:space="preserve">               </w:t>
      </w:r>
      <w:r>
        <w:rPr>
          <w:rFonts w:ascii="GHEA Grapalat" w:hAnsi="GHEA Grapalat"/>
          <w:sz w:val="20"/>
        </w:rPr>
        <w:t xml:space="preserve">             </w:t>
      </w:r>
      <w:r w:rsidRPr="001562C6">
        <w:rPr>
          <w:rFonts w:ascii="GHEA Grapalat" w:hAnsi="GHEA Grapalat"/>
          <w:sz w:val="20"/>
          <w:lang w:val="hy-AM"/>
        </w:rPr>
        <w:t xml:space="preserve"> ____________</w:t>
      </w:r>
      <w:r>
        <w:rPr>
          <w:rFonts w:ascii="GHEA Grapalat" w:hAnsi="GHEA Grapalat"/>
          <w:sz w:val="20"/>
        </w:rPr>
        <w:t xml:space="preserve">                                       Наименование </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участника</w:t>
      </w:r>
      <w:r w:rsidRPr="00E0001A">
        <w:rPr>
          <w:rFonts w:ascii="GHEA Grapalat" w:hAnsi="GHEA Grapalat"/>
          <w:sz w:val="20"/>
          <w:lang w:val="es-ES"/>
        </w:rPr>
        <w:t xml:space="preserve"> (</w:t>
      </w:r>
      <w:r>
        <w:rPr>
          <w:rFonts w:ascii="GHEA Grapalat" w:hAnsi="GHEA Grapalat"/>
          <w:sz w:val="20"/>
        </w:rPr>
        <w:t>должностьруководителя</w:t>
      </w:r>
      <w:r w:rsidRPr="00E0001A">
        <w:rPr>
          <w:rFonts w:ascii="GHEA Grapalat" w:hAnsi="GHEA Grapalat"/>
          <w:sz w:val="20"/>
          <w:lang w:val="es-ES"/>
        </w:rPr>
        <w:t xml:space="preserve">, </w:t>
      </w:r>
      <w:r>
        <w:rPr>
          <w:rFonts w:ascii="GHEA Grapalat" w:hAnsi="GHEA Grapalat"/>
          <w:sz w:val="20"/>
        </w:rPr>
        <w:t>имя</w:t>
      </w:r>
      <w:r w:rsidRPr="00E0001A">
        <w:rPr>
          <w:rFonts w:ascii="GHEA Grapalat" w:hAnsi="GHEA Grapalat"/>
          <w:sz w:val="20"/>
          <w:lang w:val="es-ES"/>
        </w:rPr>
        <w:t xml:space="preserve">, </w:t>
      </w:r>
      <w:r>
        <w:rPr>
          <w:rFonts w:ascii="GHEA Grapalat" w:hAnsi="GHEA Grapalat"/>
          <w:sz w:val="20"/>
        </w:rPr>
        <w:t>фамилия</w:t>
      </w:r>
      <w:r w:rsidRPr="00E0001A">
        <w:rPr>
          <w:rFonts w:ascii="GHEA Grapalat" w:hAnsi="GHEA Grapalat"/>
          <w:sz w:val="20"/>
          <w:lang w:val="es-ES"/>
        </w:rPr>
        <w:t>)</w:t>
      </w:r>
      <w:r>
        <w:rPr>
          <w:rFonts w:ascii="GHEA Grapalat" w:hAnsi="GHEA Grapalat"/>
          <w:sz w:val="20"/>
        </w:rPr>
        <w:t xml:space="preserve">       </w:t>
      </w:r>
      <w:r w:rsidRPr="00E0001A">
        <w:rPr>
          <w:rFonts w:ascii="GHEA Grapalat" w:hAnsi="GHEA Grapalat" w:cs="Arial"/>
          <w:sz w:val="20"/>
          <w:vertAlign w:val="superscript"/>
          <w:lang w:val="es-ES"/>
        </w:rPr>
        <w:t>(</w:t>
      </w:r>
      <w:r>
        <w:rPr>
          <w:rFonts w:ascii="GHEA Grapalat" w:hAnsi="GHEA Grapalat" w:cs="Arial"/>
          <w:sz w:val="20"/>
          <w:vertAlign w:val="superscript"/>
        </w:rPr>
        <w:t>подпись</w:t>
      </w:r>
      <w:r w:rsidRPr="00E0001A">
        <w:rPr>
          <w:rFonts w:ascii="GHEA Grapalat" w:hAnsi="GHEA Grapalat" w:cs="Arial"/>
          <w:sz w:val="20"/>
          <w:vertAlign w:val="superscript"/>
          <w:lang w:val="es-ES"/>
        </w:rPr>
        <w:t>)</w:t>
      </w:r>
    </w:p>
    <w:p w:rsidR="000C46C5" w:rsidRPr="001562C6" w:rsidRDefault="000C46C5" w:rsidP="000C46C5">
      <w:pPr>
        <w:jc w:val="right"/>
        <w:rPr>
          <w:rFonts w:ascii="GHEA Grapalat" w:hAnsi="GHEA Grapalat"/>
          <w:sz w:val="20"/>
          <w:lang w:val="hy-AM"/>
        </w:rPr>
      </w:pPr>
    </w:p>
    <w:p w:rsidR="000C46C5" w:rsidRPr="001562C6" w:rsidRDefault="000C46C5" w:rsidP="000C46C5">
      <w:pPr>
        <w:jc w:val="right"/>
        <w:rPr>
          <w:rFonts w:ascii="GHEA Grapalat" w:hAnsi="GHEA Grapalat" w:cs="Arial"/>
          <w:sz w:val="20"/>
          <w:lang w:val="hy-AM"/>
        </w:rPr>
      </w:pPr>
      <w:r w:rsidRPr="001562C6">
        <w:rPr>
          <w:rFonts w:ascii="GHEA Grapalat" w:hAnsi="GHEA Grapalat" w:cs="Arial"/>
          <w:sz w:val="20"/>
          <w:lang w:val="hy-AM"/>
        </w:rPr>
        <w:t>.</w:t>
      </w:r>
      <w:r w:rsidRPr="00E0001A">
        <w:rPr>
          <w:rFonts w:ascii="GHEA Grapalat" w:hAnsi="GHEA Grapalat" w:cs="Arial"/>
          <w:sz w:val="20"/>
          <w:lang w:val="hy-AM"/>
        </w:rPr>
        <w:t>М.П.</w:t>
      </w:r>
      <w:r w:rsidRPr="001562C6">
        <w:rPr>
          <w:rFonts w:ascii="GHEA Grapalat" w:hAnsi="GHEA Grapalat" w:cs="Arial"/>
          <w:sz w:val="20"/>
          <w:lang w:val="hy-AM"/>
        </w:rPr>
        <w:tab/>
      </w:r>
      <w:r w:rsidRPr="001562C6">
        <w:rPr>
          <w:rFonts w:ascii="GHEA Grapalat" w:hAnsi="GHEA Grapalat" w:cs="Arial"/>
          <w:sz w:val="20"/>
          <w:lang w:val="hy-AM"/>
        </w:rPr>
        <w:tab/>
      </w:r>
    </w:p>
    <w:p w:rsidR="000C46C5" w:rsidRPr="001562C6" w:rsidRDefault="000C46C5" w:rsidP="000C46C5">
      <w:pPr>
        <w:jc w:val="right"/>
        <w:rPr>
          <w:rFonts w:ascii="GHEA Grapalat" w:hAnsi="GHEA Grapalat"/>
          <w:sz w:val="20"/>
          <w:lang w:val="hy-AM"/>
        </w:rPr>
      </w:pPr>
    </w:p>
    <w:p w:rsidR="000C46C5" w:rsidRPr="00B138F3" w:rsidRDefault="000C46C5" w:rsidP="000C46C5">
      <w:pPr>
        <w:widowControl w:val="0"/>
        <w:ind w:left="567" w:right="565"/>
        <w:jc w:val="center"/>
        <w:rPr>
          <w:rFonts w:ascii="GHEA Grapalat" w:hAnsi="GHEA Grapalat"/>
          <w:b/>
        </w:rPr>
      </w:pPr>
      <w:r w:rsidRPr="001562C6">
        <w:rPr>
          <w:rFonts w:ascii="GHEA Grapalat" w:hAnsi="GHEA Grapalat"/>
          <w:i/>
          <w:sz w:val="20"/>
          <w:lang w:val="hy-AM"/>
        </w:rPr>
        <w:br w:type="page"/>
      </w:r>
    </w:p>
    <w:p w:rsidR="00B2572B" w:rsidRPr="00DC619D" w:rsidRDefault="00B2572B" w:rsidP="00BC6A59">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9044F1" w:rsidRDefault="00B2572B" w:rsidP="00BC6A59">
      <w:pPr>
        <w:pStyle w:val="31"/>
        <w:widowControl w:val="0"/>
        <w:spacing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881434">
        <w:rPr>
          <w:rFonts w:ascii="GHEA Grapalat" w:hAnsi="GHEA Grapalat"/>
          <w:b/>
          <w:sz w:val="24"/>
          <w:szCs w:val="24"/>
        </w:rPr>
        <w:t>запрос котировок</w:t>
      </w:r>
      <w:r w:rsidR="005744FC" w:rsidRPr="001439BD">
        <w:rPr>
          <w:rFonts w:ascii="GHEA Grapalat" w:hAnsi="GHEA Grapalat" w:cs="Arial"/>
          <w:b/>
          <w:sz w:val="24"/>
          <w:szCs w:val="24"/>
        </w:rPr>
        <w:br/>
      </w:r>
      <w:r w:rsidRPr="009044F1">
        <w:rPr>
          <w:rFonts w:ascii="GHEA Grapalat" w:hAnsi="GHEA Grapalat"/>
          <w:b/>
          <w:sz w:val="24"/>
          <w:szCs w:val="24"/>
        </w:rPr>
        <w:t xml:space="preserve">под кодом </w:t>
      </w:r>
      <w:r w:rsidR="006132ED">
        <w:rPr>
          <w:rFonts w:ascii="GHEA Grapalat" w:hAnsi="GHEA Grapalat"/>
          <w:b/>
          <w:sz w:val="24"/>
          <w:szCs w:val="24"/>
        </w:rPr>
        <w:t>"</w:t>
      </w:r>
      <w:r w:rsidR="0046334A">
        <w:rPr>
          <w:rFonts w:ascii="GHEA Grapalat" w:hAnsi="GHEA Grapalat"/>
          <w:b/>
          <w:sz w:val="24"/>
          <w:szCs w:val="24"/>
        </w:rPr>
        <w:t>HH LMTH-GHAShDzB-</w:t>
      </w:r>
      <w:r w:rsidR="00BE2B16">
        <w:rPr>
          <w:rFonts w:ascii="GHEA Grapalat" w:hAnsi="GHEA Grapalat"/>
          <w:b/>
          <w:sz w:val="24"/>
          <w:szCs w:val="24"/>
        </w:rPr>
        <w:t>22/16</w:t>
      </w:r>
      <w:r w:rsidR="006132ED">
        <w:rPr>
          <w:rFonts w:ascii="GHEA Grapalat" w:hAnsi="GHEA Grapalat"/>
          <w:b/>
          <w:sz w:val="24"/>
          <w:szCs w:val="24"/>
        </w:rPr>
        <w:t>"</w:t>
      </w:r>
    </w:p>
    <w:p w:rsidR="00B2572B" w:rsidRPr="009044F1" w:rsidRDefault="00B2572B" w:rsidP="00BC6A59">
      <w:pPr>
        <w:widowControl w:val="0"/>
        <w:ind w:firstLine="567"/>
        <w:jc w:val="center"/>
        <w:rPr>
          <w:rFonts w:ascii="GHEA Grapalat" w:hAnsi="GHEA Grapalat"/>
        </w:rPr>
      </w:pPr>
    </w:p>
    <w:p w:rsidR="00B2572B" w:rsidRPr="009044F1" w:rsidRDefault="00B2572B" w:rsidP="00BC6A59">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C6A59">
      <w:pPr>
        <w:widowControl w:val="0"/>
        <w:ind w:firstLine="567"/>
        <w:jc w:val="center"/>
        <w:rPr>
          <w:rFonts w:ascii="GHEA Grapalat" w:hAnsi="GHEA Grapalat"/>
        </w:rPr>
      </w:pPr>
    </w:p>
    <w:p w:rsidR="005744FC" w:rsidRPr="000F6C24" w:rsidRDefault="00B2572B" w:rsidP="00BC6A59">
      <w:pPr>
        <w:widowControl w:val="0"/>
        <w:ind w:firstLine="567"/>
        <w:jc w:val="both"/>
        <w:rPr>
          <w:rFonts w:ascii="GHEA Grapalat" w:hAnsi="GHEA Grapalat"/>
        </w:rPr>
      </w:pPr>
      <w:r w:rsidRPr="005744FC">
        <w:rPr>
          <w:rFonts w:ascii="GHEA Grapalat" w:hAnsi="GHEA Grapalat"/>
          <w:spacing w:val="-6"/>
        </w:rPr>
        <w:t xml:space="preserve">Рассмотрев приглашение на </w:t>
      </w:r>
      <w:r w:rsidR="00881434">
        <w:rPr>
          <w:rFonts w:ascii="GHEA Grapalat" w:hAnsi="GHEA Grapalat"/>
          <w:spacing w:val="-6"/>
        </w:rPr>
        <w:t>запрос котировок</w:t>
      </w:r>
      <w:r w:rsidR="00881434" w:rsidRPr="005744FC">
        <w:rPr>
          <w:rFonts w:ascii="GHEA Grapalat" w:hAnsi="GHEA Grapalat"/>
          <w:spacing w:val="-6"/>
        </w:rPr>
        <w:t xml:space="preserve"> </w:t>
      </w:r>
      <w:r w:rsidRPr="005744FC">
        <w:rPr>
          <w:rFonts w:ascii="GHEA Grapalat" w:hAnsi="GHEA Grapalat"/>
          <w:spacing w:val="-6"/>
        </w:rPr>
        <w:t xml:space="preserve">под кодом </w:t>
      </w:r>
      <w:r w:rsidR="006132ED">
        <w:rPr>
          <w:rFonts w:ascii="GHEA Grapalat" w:hAnsi="GHEA Grapalat"/>
          <w:spacing w:val="-6"/>
        </w:rPr>
        <w:t>"</w:t>
      </w:r>
      <w:r w:rsidR="0046334A">
        <w:rPr>
          <w:rFonts w:ascii="GHEA Grapalat" w:hAnsi="GHEA Grapalat"/>
          <w:spacing w:val="-6"/>
        </w:rPr>
        <w:t>HH LMTH-GHAShDzB-</w:t>
      </w:r>
      <w:r w:rsidR="00BE2B16">
        <w:rPr>
          <w:rFonts w:ascii="GHEA Grapalat" w:hAnsi="GHEA Grapalat"/>
          <w:spacing w:val="-6"/>
        </w:rPr>
        <w:t>22/16</w:t>
      </w:r>
      <w:r w:rsidR="006132ED">
        <w:rPr>
          <w:rFonts w:ascii="GHEA Grapalat" w:hAnsi="GHEA Grapalat"/>
          <w:spacing w:val="-6"/>
        </w:rPr>
        <w:t>"</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C6A59">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C6A59">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C6A59">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C6A59">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93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3118"/>
        <w:gridCol w:w="1843"/>
        <w:gridCol w:w="1617"/>
        <w:gridCol w:w="1448"/>
      </w:tblGrid>
      <w:tr w:rsidR="00202EB4" w:rsidRPr="005744FC" w:rsidTr="004E608A">
        <w:trPr>
          <w:trHeight w:val="916"/>
          <w:jc w:val="center"/>
        </w:trPr>
        <w:tc>
          <w:tcPr>
            <w:tcW w:w="136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311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3172A5" w:rsidRPr="00387F87" w:rsidRDefault="00202EB4" w:rsidP="00BC6A59">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202EB4" w:rsidRPr="005744FC" w:rsidRDefault="003172A5" w:rsidP="00BC6A59">
            <w:pPr>
              <w:widowControl w:val="0"/>
              <w:jc w:val="center"/>
              <w:rPr>
                <w:rFonts w:ascii="GHEA Grapalat" w:hAnsi="GHEA Grapalat"/>
                <w:b/>
                <w:bCs/>
                <w:sz w:val="20"/>
                <w:szCs w:val="20"/>
              </w:rPr>
            </w:pPr>
            <w:r w:rsidRPr="00387F87">
              <w:rPr>
                <w:rFonts w:ascii="GHEA Grapalat" w:hAnsi="GHEA Grapalat"/>
                <w:sz w:val="16"/>
                <w:szCs w:val="16"/>
              </w:rPr>
              <w:t>(совокупность себестоимости и прогнозируемой прибыли)</w:t>
            </w:r>
            <w:r w:rsidR="00202EB4" w:rsidRPr="005744FC">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3"/>
              <w:t>**</w:t>
            </w:r>
            <w:r w:rsidRPr="005744FC">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202EB4" w:rsidRPr="005744FC" w:rsidRDefault="00202EB4" w:rsidP="00BC6A59">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202EB4" w:rsidRPr="005744FC" w:rsidTr="004E608A">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5744FC" w:rsidRDefault="00202EB4" w:rsidP="00BC6A59">
            <w:pPr>
              <w:widowControl w:val="0"/>
              <w:jc w:val="center"/>
              <w:rPr>
                <w:rFonts w:ascii="GHEA Grapalat" w:hAnsi="GHEA Grapalat"/>
                <w:b/>
                <w:i/>
                <w:sz w:val="20"/>
                <w:szCs w:val="20"/>
              </w:rPr>
            </w:pPr>
            <w:r w:rsidRPr="005744FC">
              <w:rPr>
                <w:rFonts w:ascii="GHEA Grapalat" w:hAnsi="GHEA Grapalat"/>
                <w:b/>
                <w:i/>
                <w:sz w:val="20"/>
                <w:szCs w:val="20"/>
              </w:rPr>
              <w:t>1</w:t>
            </w:r>
          </w:p>
        </w:tc>
        <w:tc>
          <w:tcPr>
            <w:tcW w:w="311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C6A59">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C6A59">
            <w:pPr>
              <w:widowControl w:val="0"/>
              <w:autoSpaceDE w:val="0"/>
              <w:autoSpaceDN w:val="0"/>
              <w:adjustRightInd w:val="0"/>
              <w:jc w:val="center"/>
              <w:rPr>
                <w:rFonts w:ascii="GHEA Grapalat" w:hAnsi="GHEA Grapalat"/>
                <w:i/>
                <w:sz w:val="20"/>
                <w:szCs w:val="20"/>
                <w:lang w:val="en-US"/>
              </w:rPr>
            </w:pPr>
            <w:r w:rsidRPr="005744FC">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C6A59">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C6A59">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CC1EE3" w:rsidRPr="005744FC" w:rsidTr="000A0CD9">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CC1EE3" w:rsidRPr="005744FC" w:rsidRDefault="00CC1EE3" w:rsidP="00CC1EE3">
            <w:pPr>
              <w:widowControl w:val="0"/>
              <w:jc w:val="center"/>
              <w:rPr>
                <w:rFonts w:ascii="GHEA Grapalat" w:hAnsi="GHEA Grapalat"/>
                <w:b/>
                <w:bCs/>
                <w:sz w:val="20"/>
                <w:szCs w:val="20"/>
              </w:rPr>
            </w:pPr>
            <w:r w:rsidRPr="005744FC">
              <w:rPr>
                <w:rFonts w:ascii="GHEA Grapalat" w:hAnsi="GHEA Grapalat"/>
                <w:b/>
                <w:sz w:val="20"/>
                <w:szCs w:val="20"/>
              </w:rPr>
              <w:t>1</w:t>
            </w:r>
          </w:p>
        </w:tc>
        <w:tc>
          <w:tcPr>
            <w:tcW w:w="3118" w:type="dxa"/>
            <w:tcBorders>
              <w:top w:val="single" w:sz="4" w:space="0" w:color="auto"/>
              <w:left w:val="single" w:sz="4" w:space="0" w:color="auto"/>
              <w:bottom w:val="single" w:sz="4" w:space="0" w:color="auto"/>
              <w:right w:val="single" w:sz="4" w:space="0" w:color="auto"/>
            </w:tcBorders>
          </w:tcPr>
          <w:p w:rsidR="00CC1EE3" w:rsidRPr="004C2975" w:rsidRDefault="000C46C5" w:rsidP="00484969">
            <w:pPr>
              <w:jc w:val="center"/>
              <w:rPr>
                <w:rFonts w:ascii="GHEA Grapalat" w:hAnsi="GHEA Grapalat"/>
                <w:sz w:val="16"/>
                <w:szCs w:val="16"/>
              </w:rPr>
            </w:pPr>
            <w:r w:rsidRPr="000C46C5">
              <w:rPr>
                <w:rFonts w:ascii="GHEA Grapalat" w:hAnsi="GHEA Grapalat"/>
                <w:sz w:val="20"/>
                <w:szCs w:val="16"/>
              </w:rPr>
              <w:t xml:space="preserve">Составление проектно-сметной документации по </w:t>
            </w:r>
            <w:r w:rsidR="00BE2B16">
              <w:rPr>
                <w:rFonts w:ascii="GHEA Grapalat" w:hAnsi="GHEA Grapalat"/>
                <w:sz w:val="20"/>
                <w:szCs w:val="16"/>
              </w:rPr>
              <w:t>Водопроводов питьевой воды населенных пунктов Катнарат и Благодарное</w:t>
            </w:r>
            <w:r w:rsidR="00CC1EE3" w:rsidRPr="000C46C5">
              <w:rPr>
                <w:rFonts w:ascii="GHEA Grapalat" w:hAnsi="GHEA Grapalat"/>
                <w:sz w:val="20"/>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CC1EE3" w:rsidRPr="005744FC" w:rsidRDefault="00CC1EE3" w:rsidP="00CC1EE3">
            <w:pPr>
              <w:widowControl w:val="0"/>
              <w:jc w:val="center"/>
              <w:rPr>
                <w:rFonts w:ascii="GHEA Grapalat" w:hAnsi="GHEA Grapalat"/>
                <w:sz w:val="20"/>
                <w:szCs w:val="20"/>
              </w:rPr>
            </w:pPr>
          </w:p>
        </w:tc>
      </w:tr>
    </w:tbl>
    <w:p w:rsidR="00374F4A" w:rsidRPr="00DD2B43" w:rsidRDefault="00374F4A" w:rsidP="00BC6A59">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C6A59">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C6A59">
      <w:pPr>
        <w:widowControl w:val="0"/>
        <w:jc w:val="both"/>
        <w:rPr>
          <w:rFonts w:ascii="GHEA Grapalat" w:hAnsi="GHEA Grapalat"/>
          <w:lang w:val="es-ES"/>
        </w:rPr>
      </w:pPr>
    </w:p>
    <w:p w:rsidR="00B2572B" w:rsidRPr="000F6C24" w:rsidRDefault="00B2572B" w:rsidP="00BC6A59">
      <w:pPr>
        <w:widowControl w:val="0"/>
        <w:jc w:val="right"/>
        <w:rPr>
          <w:rFonts w:ascii="GHEA Grapalat" w:hAnsi="GHEA Grapalat"/>
        </w:rPr>
      </w:pPr>
      <w:r w:rsidRPr="009044F1">
        <w:rPr>
          <w:rFonts w:ascii="GHEA Grapalat" w:hAnsi="GHEA Grapalat"/>
        </w:rPr>
        <w:t>М. П.</w:t>
      </w:r>
    </w:p>
    <w:p w:rsidR="00B217BB" w:rsidRDefault="00B217BB" w:rsidP="00BC6A59">
      <w:pPr>
        <w:rPr>
          <w:rFonts w:ascii="GHEA Grapalat" w:hAnsi="GHEA Grapalat"/>
          <w:b/>
        </w:rPr>
      </w:pPr>
      <w:r>
        <w:rPr>
          <w:rFonts w:ascii="GHEA Grapalat" w:hAnsi="GHEA Grapalat"/>
          <w:b/>
        </w:rPr>
        <w:br w:type="page"/>
      </w:r>
    </w:p>
    <w:p w:rsidR="00C160F5" w:rsidRPr="00B138F3" w:rsidRDefault="00C160F5" w:rsidP="00C160F5">
      <w:pPr>
        <w:widowControl w:val="0"/>
        <w:ind w:firstLine="567"/>
        <w:jc w:val="right"/>
        <w:rPr>
          <w:rFonts w:ascii="GHEA Grapalat" w:hAnsi="GHEA Grapalat"/>
          <w:b/>
        </w:rPr>
      </w:pPr>
      <w:r w:rsidRPr="00B138F3">
        <w:rPr>
          <w:rFonts w:ascii="GHEA Grapalat" w:hAnsi="GHEA Grapalat"/>
          <w:b/>
        </w:rPr>
        <w:lastRenderedPageBreak/>
        <w:t>Приложение № 4</w:t>
      </w:r>
    </w:p>
    <w:p w:rsidR="00C160F5" w:rsidRPr="00B138F3" w:rsidRDefault="00C160F5" w:rsidP="00C160F5">
      <w:pPr>
        <w:widowControl w:val="0"/>
        <w:ind w:firstLine="567"/>
        <w:jc w:val="right"/>
        <w:rPr>
          <w:rFonts w:ascii="GHEA Grapalat" w:hAnsi="GHEA Grapalat" w:cs="Arial"/>
          <w:b/>
        </w:rPr>
      </w:pPr>
      <w:r w:rsidRPr="00B138F3">
        <w:rPr>
          <w:rFonts w:ascii="GHEA Grapalat" w:hAnsi="GHEA Grapalat"/>
          <w:b/>
        </w:rPr>
        <w:t>к Приглашению на открытый конкурс</w:t>
      </w:r>
      <w:r w:rsidRPr="00B138F3">
        <w:rPr>
          <w:rFonts w:ascii="GHEA Grapalat" w:hAnsi="GHEA Grapalat" w:cs="Arial"/>
          <w:b/>
        </w:rPr>
        <w:br/>
      </w:r>
      <w:r w:rsidRPr="00B138F3">
        <w:rPr>
          <w:rFonts w:ascii="GHEA Grapalat" w:hAnsi="GHEA Grapalat"/>
          <w:b/>
        </w:rPr>
        <w:t>под кодом "</w:t>
      </w:r>
      <w:r>
        <w:rPr>
          <w:rFonts w:ascii="GHEA Grapalat" w:hAnsi="GHEA Grapalat"/>
          <w:b/>
        </w:rPr>
        <w:t>HH LMTH-GHAShDzB-</w:t>
      </w:r>
      <w:r w:rsidR="00BE2B16">
        <w:rPr>
          <w:rFonts w:ascii="GHEA Grapalat" w:hAnsi="GHEA Grapalat"/>
          <w:b/>
        </w:rPr>
        <w:t>22/16</w:t>
      </w:r>
      <w:r w:rsidRPr="00B138F3">
        <w:rPr>
          <w:rFonts w:ascii="GHEA Grapalat" w:hAnsi="GHEA Grapalat"/>
          <w:b/>
        </w:rPr>
        <w:t>"</w:t>
      </w:r>
    </w:p>
    <w:p w:rsidR="00C160F5" w:rsidRPr="00EC1F84" w:rsidRDefault="00C160F5" w:rsidP="00C160F5">
      <w:pPr>
        <w:pStyle w:val="31"/>
        <w:widowControl w:val="0"/>
        <w:spacing w:after="160" w:line="240" w:lineRule="auto"/>
        <w:jc w:val="center"/>
        <w:rPr>
          <w:rFonts w:ascii="GHEA Grapalat" w:hAnsi="GHEA Grapalat"/>
          <w:sz w:val="24"/>
          <w:szCs w:val="24"/>
        </w:rPr>
      </w:pPr>
    </w:p>
    <w:p w:rsidR="00C160F5" w:rsidRPr="00B138F3" w:rsidRDefault="00C160F5" w:rsidP="00C160F5">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C160F5" w:rsidRPr="00B138F3" w:rsidRDefault="00C160F5" w:rsidP="00C160F5">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C160F5" w:rsidRPr="00B138F3" w:rsidRDefault="00C160F5" w:rsidP="00C160F5">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C160F5" w:rsidRPr="00B138F3" w:rsidRDefault="00C160F5" w:rsidP="00C160F5">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rsidR="00C160F5" w:rsidRPr="00B138F3" w:rsidRDefault="00C160F5" w:rsidP="00C160F5">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C160F5" w:rsidRPr="00B138F3" w:rsidRDefault="00C160F5" w:rsidP="00C160F5">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C160F5" w:rsidRPr="00B138F3" w:rsidRDefault="00C160F5" w:rsidP="00C160F5">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C160F5" w:rsidRPr="00B138F3" w:rsidRDefault="00C160F5" w:rsidP="00C160F5">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C160F5" w:rsidRPr="00B138F3" w:rsidRDefault="00C160F5" w:rsidP="00C160F5">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eastAsiaTheme="minorHAnsi" w:hAnsi="GHEA Grapalat" w:cstheme="minorBidi"/>
        </w:rPr>
        <w:t>процедуры  закупок под кодом ____________________.</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код процедуры</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выдающего гарантию банка </w:t>
      </w:r>
      <w:r>
        <w:rPr>
          <w:rFonts w:ascii="GHEA Grapalat" w:eastAsiaTheme="minorHAnsi" w:hAnsi="GHEA Grapalat" w:cstheme="minorBidi"/>
          <w:sz w:val="18"/>
          <w:szCs w:val="18"/>
        </w:rPr>
        <w:t xml:space="preserve"> или страховой организации</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десяти рабочих  дней после получения требования. </w:t>
      </w:r>
    </w:p>
    <w:p w:rsidR="00C160F5" w:rsidRPr="00B138F3" w:rsidRDefault="00C160F5" w:rsidP="00C160F5">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C160F5" w:rsidRPr="00B138F3" w:rsidRDefault="00C160F5" w:rsidP="00C160F5">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C160F5" w:rsidRPr="00B138F3" w:rsidRDefault="00C160F5" w:rsidP="00C160F5">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C160F5" w:rsidRPr="00B138F3" w:rsidRDefault="00C160F5" w:rsidP="00C160F5">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C160F5" w:rsidRPr="002A2B6F" w:rsidRDefault="00C160F5" w:rsidP="00C160F5">
      <w:pPr>
        <w:pStyle w:val="af4"/>
        <w:shd w:val="clear" w:color="auto" w:fill="FFFFFF"/>
        <w:ind w:firstLine="374"/>
        <w:contextualSpacing/>
        <w:jc w:val="both"/>
        <w:rPr>
          <w:rFonts w:ascii="GHEA Grapalat" w:eastAsiaTheme="minorHAnsi" w:hAnsi="GHEA Grapalat" w:cstheme="minorBidi"/>
        </w:rPr>
      </w:pPr>
      <w:r w:rsidRPr="002A2B6F">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C160F5" w:rsidRPr="002A2B6F" w:rsidRDefault="00C160F5" w:rsidP="00C160F5">
      <w:pPr>
        <w:pStyle w:val="af4"/>
        <w:shd w:val="clear" w:color="auto" w:fill="FFFFFF"/>
        <w:ind w:firstLine="374"/>
        <w:contextualSpacing/>
        <w:jc w:val="both"/>
        <w:rPr>
          <w:rFonts w:ascii="GHEA Grapalat" w:eastAsiaTheme="minorHAnsi" w:hAnsi="GHEA Grapalat" w:cstheme="minorBidi"/>
        </w:rPr>
      </w:pPr>
      <w:r w:rsidRPr="002A2B6F">
        <w:rPr>
          <w:rFonts w:ascii="GHEA Grapalat" w:eastAsiaTheme="minorHAnsi" w:hAnsi="GHEA Grapalat" w:cstheme="minorBidi"/>
          <w:sz w:val="18"/>
          <w:szCs w:val="18"/>
        </w:rPr>
        <w:t>номер заключаемого договара</w:t>
      </w:r>
    </w:p>
    <w:p w:rsidR="00C160F5" w:rsidRPr="002A2B6F" w:rsidRDefault="00C160F5" w:rsidP="00C160F5">
      <w:pPr>
        <w:pStyle w:val="af4"/>
        <w:shd w:val="clear" w:color="auto" w:fill="FFFFFF"/>
        <w:ind w:firstLine="374"/>
        <w:contextualSpacing/>
        <w:jc w:val="both"/>
        <w:rPr>
          <w:rFonts w:ascii="GHEA Grapalat" w:eastAsiaTheme="minorHAnsi" w:hAnsi="GHEA Grapalat" w:cstheme="minorBidi"/>
        </w:rPr>
      </w:pPr>
    </w:p>
    <w:p w:rsidR="00C160F5" w:rsidRPr="002A2B6F" w:rsidRDefault="00C160F5" w:rsidP="00C160F5">
      <w:pPr>
        <w:pStyle w:val="af4"/>
        <w:shd w:val="clear" w:color="auto" w:fill="FFFFFF"/>
        <w:contextualSpacing/>
        <w:jc w:val="both"/>
        <w:rPr>
          <w:rFonts w:ascii="GHEA Grapalat" w:eastAsiaTheme="minorHAnsi" w:hAnsi="GHEA Grapalat" w:cstheme="minorBidi"/>
          <w:lang w:val="hy-AM"/>
        </w:rPr>
      </w:pPr>
      <w:r w:rsidRPr="002A2B6F">
        <w:rPr>
          <w:rFonts w:ascii="GHEA Grapalat" w:eastAsiaTheme="minorHAnsi" w:hAnsi="GHEA Grapalat" w:cstheme="minorBidi"/>
        </w:rPr>
        <w:t xml:space="preserve">и  действует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в</w:t>
      </w:r>
      <w:r w:rsidRPr="002A2B6F">
        <w:rPr>
          <w:rFonts w:ascii="GHEA Grapalat" w:hAnsi="GHEA Grapalat"/>
        </w:rPr>
        <w:t>ключительно</w:t>
      </w:r>
      <w:r w:rsidRPr="002A2B6F">
        <w:rPr>
          <w:rFonts w:ascii="GHEA Grapalat" w:eastAsiaTheme="minorHAnsi" w:hAnsi="GHEA Grapalat" w:cstheme="minorBidi"/>
        </w:rPr>
        <w:t xml:space="preserve">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до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девяностого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рабочего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дня</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следующего за днем </w:t>
      </w:r>
    </w:p>
    <w:p w:rsidR="00C160F5" w:rsidRPr="002A2B6F" w:rsidRDefault="00C160F5" w:rsidP="00C160F5">
      <w:pPr>
        <w:pStyle w:val="af4"/>
        <w:shd w:val="clear" w:color="auto" w:fill="FFFFFF"/>
        <w:contextualSpacing/>
        <w:jc w:val="both"/>
        <w:rPr>
          <w:rFonts w:ascii="GHEA Grapalat" w:eastAsiaTheme="minorHAnsi" w:hAnsi="GHEA Grapalat" w:cstheme="minorBidi"/>
          <w:sz w:val="18"/>
          <w:szCs w:val="18"/>
          <w:lang w:val="hy-AM"/>
        </w:rPr>
      </w:pPr>
    </w:p>
    <w:p w:rsidR="00C160F5" w:rsidRPr="002A2B6F" w:rsidRDefault="00C160F5" w:rsidP="00C160F5">
      <w:pPr>
        <w:pStyle w:val="af4"/>
        <w:shd w:val="clear" w:color="auto" w:fill="FFFFFF"/>
        <w:contextualSpacing/>
        <w:jc w:val="center"/>
        <w:rPr>
          <w:rFonts w:eastAsiaTheme="minorHAnsi" w:cstheme="minorBidi"/>
        </w:rPr>
      </w:pPr>
      <w:r w:rsidRPr="002A2B6F">
        <w:rPr>
          <w:rFonts w:ascii="GHEA Grapalat" w:eastAsiaTheme="minorHAnsi" w:hAnsi="GHEA Grapalat" w:cstheme="minorBidi"/>
          <w:lang w:val="hy-AM"/>
        </w:rPr>
        <w:t>--------------------------------------------------------</w:t>
      </w:r>
      <w:r w:rsidRPr="002A2B6F">
        <w:rPr>
          <w:rFonts w:ascii="GHEA Grapalat" w:eastAsiaTheme="minorHAnsi" w:hAnsi="GHEA Grapalat" w:cstheme="minorBidi"/>
        </w:rPr>
        <w:t>------------------</w:t>
      </w:r>
      <w:r w:rsidRPr="002A2B6F">
        <w:rPr>
          <w:rFonts w:ascii="GHEA Grapalat" w:eastAsiaTheme="minorHAnsi" w:hAnsi="GHEA Grapalat" w:cstheme="minorBidi"/>
          <w:lang w:val="hy-AM"/>
        </w:rPr>
        <w:t>----------------------</w:t>
      </w:r>
      <w:r w:rsidRPr="002A2B6F">
        <w:rPr>
          <w:rFonts w:ascii="GHEA Grapalat" w:eastAsiaTheme="minorHAnsi" w:hAnsi="GHEA Grapalat" w:cstheme="minorBidi"/>
        </w:rPr>
        <w:t>---------------</w:t>
      </w:r>
      <w:r w:rsidRPr="002A2B6F">
        <w:rPr>
          <w:rFonts w:eastAsiaTheme="minorHAnsi" w:cstheme="minorBidi"/>
        </w:rPr>
        <w:t xml:space="preserve"> </w:t>
      </w:r>
      <w:r w:rsidRPr="002A2B6F">
        <w:rPr>
          <w:rFonts w:eastAsiaTheme="minorHAnsi" w:cstheme="minorBidi"/>
          <w:lang w:val="hy-AM"/>
        </w:rPr>
        <w:t>.</w:t>
      </w:r>
      <w:r w:rsidRPr="002A2B6F">
        <w:rPr>
          <w:rFonts w:eastAsiaTheme="minorHAnsi" w:cstheme="minorBidi"/>
        </w:rPr>
        <w:t xml:space="preserve">           </w:t>
      </w:r>
      <w:r w:rsidRPr="002A2B6F">
        <w:rPr>
          <w:rFonts w:ascii="GHEA Grapalat" w:eastAsiaTheme="minorHAnsi" w:hAnsi="GHEA Grapalat" w:cstheme="minorBidi"/>
          <w:sz w:val="16"/>
          <w:szCs w:val="16"/>
        </w:rPr>
        <w:t xml:space="preserve"> крайн</w:t>
      </w:r>
      <w:r>
        <w:rPr>
          <w:rFonts w:ascii="GHEA Grapalat" w:eastAsiaTheme="minorHAnsi" w:hAnsi="GHEA Grapalat" w:cstheme="minorBidi"/>
          <w:sz w:val="16"/>
          <w:szCs w:val="16"/>
        </w:rPr>
        <w:t>и</w:t>
      </w:r>
      <w:r w:rsidRPr="002A2B6F">
        <w:rPr>
          <w:rFonts w:ascii="GHEA Grapalat" w:eastAsiaTheme="minorHAnsi" w:hAnsi="GHEA Grapalat" w:cstheme="minorBidi"/>
          <w:sz w:val="16"/>
          <w:szCs w:val="16"/>
        </w:rPr>
        <w:t>й срок выполнения работ</w:t>
      </w:r>
      <w:r w:rsidRPr="002A2B6F">
        <w:rPr>
          <w:rFonts w:ascii="GHEA Grapalat" w:eastAsiaTheme="minorHAnsi" w:hAnsi="GHEA Grapalat" w:cstheme="minorBidi"/>
          <w:sz w:val="16"/>
          <w:szCs w:val="16"/>
          <w:lang w:val="hy-AM"/>
        </w:rPr>
        <w:t>, предусмотренн</w:t>
      </w:r>
      <w:r w:rsidRPr="002A2B6F">
        <w:rPr>
          <w:rFonts w:ascii="GHEA Grapalat" w:eastAsiaTheme="minorHAnsi" w:hAnsi="GHEA Grapalat" w:cstheme="minorBidi"/>
          <w:sz w:val="16"/>
          <w:szCs w:val="16"/>
        </w:rPr>
        <w:t xml:space="preserve">ый </w:t>
      </w:r>
      <w:r w:rsidRPr="002A2B6F">
        <w:rPr>
          <w:rFonts w:ascii="GHEA Grapalat" w:eastAsiaTheme="minorHAnsi" w:hAnsi="GHEA Grapalat" w:cstheme="minorBidi"/>
          <w:sz w:val="16"/>
          <w:szCs w:val="16"/>
          <w:lang w:val="hy-AM"/>
        </w:rPr>
        <w:t>заключаемым договором</w:t>
      </w:r>
    </w:p>
    <w:p w:rsidR="00C160F5" w:rsidRPr="002A2B6F" w:rsidRDefault="00C160F5" w:rsidP="00C160F5">
      <w:pPr>
        <w:pStyle w:val="af4"/>
        <w:shd w:val="clear" w:color="auto" w:fill="FFFFFF"/>
        <w:contextualSpacing/>
        <w:jc w:val="both"/>
        <w:rPr>
          <w:rFonts w:ascii="GHEA Grapalat" w:eastAsiaTheme="minorHAnsi" w:hAnsi="GHEA Grapalat" w:cstheme="minorBidi"/>
        </w:rPr>
      </w:pPr>
      <w:r w:rsidRPr="002A2B6F">
        <w:rPr>
          <w:rFonts w:ascii="GHEA Grapalat" w:eastAsiaTheme="minorHAnsi" w:hAnsi="GHEA Grapalat" w:cstheme="minorBidi"/>
        </w:rPr>
        <w:t>В день предоставления гарантии лицо, выдающее гарантию, с официального адреса</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2A2B6F">
        <w:rPr>
          <w:rFonts w:ascii="GHEA Grapalat" w:eastAsiaTheme="minorHAnsi" w:hAnsi="GHEA Grapalat" w:cstheme="minorBidi"/>
          <w:lang w:val="hy-AM"/>
        </w:rPr>
        <w:t>.</w:t>
      </w:r>
      <w:r w:rsidRPr="002A2B6F">
        <w:rPr>
          <w:rFonts w:ascii="GHEA Grapalat" w:eastAsiaTheme="minorHAnsi" w:hAnsi="GHEA Grapalat" w:cstheme="minorBidi"/>
        </w:rPr>
        <w:t xml:space="preserve"> </w:t>
      </w:r>
    </w:p>
    <w:p w:rsidR="00C160F5" w:rsidRPr="00B138F3" w:rsidRDefault="00C160F5" w:rsidP="00C160F5">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C160F5" w:rsidRPr="00B138F3" w:rsidRDefault="00C160F5" w:rsidP="00C160F5">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lastRenderedPageBreak/>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C160F5" w:rsidRPr="00B138F3" w:rsidRDefault="00C160F5" w:rsidP="00C160F5">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Pr="00572A57">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C160F5" w:rsidRPr="00B138F3" w:rsidRDefault="00C160F5" w:rsidP="00C160F5">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C160F5" w:rsidRPr="00B138F3" w:rsidRDefault="00C160F5" w:rsidP="00C160F5">
      <w:pPr>
        <w:pStyle w:val="af4"/>
        <w:shd w:val="clear" w:color="auto" w:fill="FFFFFF"/>
        <w:spacing w:before="0" w:beforeAutospacing="0" w:after="0" w:afterAutospacing="0"/>
        <w:ind w:firstLine="375"/>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C160F5" w:rsidRPr="00B138F3" w:rsidRDefault="00C160F5" w:rsidP="00C160F5">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C160F5" w:rsidRPr="00B138F3" w:rsidRDefault="00C160F5" w:rsidP="00C160F5">
      <w:pPr>
        <w:pStyle w:val="af4"/>
        <w:shd w:val="clear" w:color="auto" w:fill="FFFFFF"/>
        <w:spacing w:before="0" w:beforeAutospacing="0" w:after="0" w:afterAutospacing="0"/>
        <w:ind w:firstLine="375"/>
        <w:jc w:val="both"/>
        <w:rPr>
          <w:rFonts w:ascii="GHEA Grapalat" w:eastAsiaTheme="minorHAnsi" w:hAnsi="GHEA Grapalat" w:cstheme="minorBidi"/>
        </w:rPr>
      </w:pP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rPr>
      </w:pP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lang w:val="hy-AM"/>
        </w:rPr>
      </w:pP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lang w:val="hy-AM"/>
        </w:rPr>
      </w:pPr>
    </w:p>
    <w:p w:rsidR="00C160F5" w:rsidRPr="00B138F3" w:rsidRDefault="00C160F5" w:rsidP="00C160F5">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C160F5" w:rsidRPr="00B138F3" w:rsidRDefault="00C160F5" w:rsidP="00C160F5">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32250F" w:rsidRDefault="0032250F" w:rsidP="00BC6A59">
      <w:pPr>
        <w:widowControl w:val="0"/>
        <w:ind w:firstLine="567"/>
        <w:jc w:val="right"/>
        <w:rPr>
          <w:rFonts w:ascii="GHEA Grapalat" w:hAnsi="GHEA Grapalat"/>
          <w:b/>
        </w:rPr>
      </w:pPr>
    </w:p>
    <w:p w:rsidR="00235549" w:rsidRPr="00B138F3" w:rsidRDefault="00235549" w:rsidP="00BC6A59">
      <w:pPr>
        <w:widowControl w:val="0"/>
        <w:ind w:firstLine="567"/>
        <w:jc w:val="right"/>
        <w:rPr>
          <w:rFonts w:ascii="GHEA Grapalat" w:hAnsi="GHEA Grapalat" w:cs="Arial"/>
          <w:b/>
        </w:rPr>
      </w:pPr>
      <w:r w:rsidRPr="00B138F3">
        <w:rPr>
          <w:rFonts w:ascii="GHEA Grapalat" w:hAnsi="GHEA Grapalat"/>
          <w:b/>
        </w:rPr>
        <w:lastRenderedPageBreak/>
        <w:t>Приложение № 5</w:t>
      </w:r>
    </w:p>
    <w:p w:rsidR="00235549" w:rsidRPr="00B138F3" w:rsidRDefault="00235549" w:rsidP="00BC6A59">
      <w:pPr>
        <w:pStyle w:val="31"/>
        <w:widowControl w:val="0"/>
        <w:spacing w:line="240" w:lineRule="auto"/>
        <w:jc w:val="right"/>
        <w:rPr>
          <w:rFonts w:ascii="GHEA Grapalat" w:hAnsi="GHEA Grapalat" w:cs="Arial"/>
          <w:b/>
          <w:sz w:val="24"/>
          <w:szCs w:val="24"/>
        </w:rPr>
      </w:pPr>
      <w:r w:rsidRPr="00B138F3">
        <w:rPr>
          <w:rFonts w:ascii="GHEA Grapalat" w:hAnsi="GHEA Grapalat"/>
          <w:b/>
          <w:sz w:val="24"/>
          <w:szCs w:val="24"/>
        </w:rPr>
        <w:t xml:space="preserve">к Приглашению на </w:t>
      </w:r>
      <w:r w:rsidR="00517FFE">
        <w:rPr>
          <w:rFonts w:ascii="GHEA Grapalat" w:hAnsi="GHEA Grapalat"/>
          <w:b/>
          <w:sz w:val="24"/>
          <w:szCs w:val="24"/>
        </w:rPr>
        <w:t>запрос котировок</w:t>
      </w:r>
      <w:r w:rsidRPr="00B138F3">
        <w:rPr>
          <w:rFonts w:ascii="GHEA Grapalat" w:hAnsi="GHEA Grapalat" w:cs="Arial"/>
          <w:b/>
          <w:sz w:val="24"/>
          <w:szCs w:val="24"/>
        </w:rPr>
        <w:br/>
      </w:r>
      <w:r w:rsidRPr="00B138F3">
        <w:rPr>
          <w:rFonts w:ascii="GHEA Grapalat" w:hAnsi="GHEA Grapalat"/>
          <w:b/>
          <w:sz w:val="24"/>
          <w:szCs w:val="24"/>
        </w:rPr>
        <w:t>под кодом "</w:t>
      </w:r>
      <w:r w:rsidR="0046334A">
        <w:rPr>
          <w:rFonts w:ascii="GHEA Grapalat" w:hAnsi="GHEA Grapalat"/>
          <w:b/>
          <w:sz w:val="24"/>
          <w:szCs w:val="24"/>
        </w:rPr>
        <w:t>HH LMTH-GHAShDzB-</w:t>
      </w:r>
      <w:r w:rsidR="00BE2B16">
        <w:rPr>
          <w:rFonts w:ascii="GHEA Grapalat" w:hAnsi="GHEA Grapalat"/>
          <w:b/>
          <w:sz w:val="24"/>
          <w:szCs w:val="24"/>
        </w:rPr>
        <w:t>22/16</w:t>
      </w:r>
      <w:r w:rsidRPr="00B138F3">
        <w:rPr>
          <w:rFonts w:ascii="GHEA Grapalat" w:hAnsi="GHEA Grapalat"/>
          <w:b/>
          <w:sz w:val="24"/>
          <w:szCs w:val="24"/>
        </w:rPr>
        <w:t>"</w:t>
      </w:r>
    </w:p>
    <w:p w:rsidR="001005B0" w:rsidRPr="00B138F3" w:rsidRDefault="001005B0" w:rsidP="00BC6A59">
      <w:pPr>
        <w:widowControl w:val="0"/>
        <w:ind w:left="567" w:right="565"/>
        <w:jc w:val="center"/>
        <w:rPr>
          <w:rFonts w:ascii="GHEA Grapalat" w:hAnsi="GHEA Grapalat"/>
          <w:b/>
        </w:rPr>
      </w:pPr>
    </w:p>
    <w:p w:rsidR="0075061D" w:rsidRPr="00B138F3" w:rsidRDefault="0075061D" w:rsidP="00BC6A59">
      <w:pPr>
        <w:pStyle w:val="31"/>
        <w:widowControl w:val="0"/>
        <w:spacing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BC6A59">
      <w:pPr>
        <w:widowControl w:val="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C6A59">
      <w:pPr>
        <w:widowControl w:val="0"/>
        <w:ind w:left="567" w:right="565"/>
        <w:jc w:val="center"/>
        <w:rPr>
          <w:rFonts w:ascii="GHEA Grapalat" w:hAnsi="GHEA Grapalat"/>
          <w:b/>
        </w:rPr>
      </w:pPr>
    </w:p>
    <w:p w:rsidR="005B3A59" w:rsidRPr="00B138F3" w:rsidRDefault="005B3A59" w:rsidP="00BC6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BC6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BC6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BC6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BC6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BC6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BC6A59">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BC6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десяти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BC6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BC6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F00F71">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F00F71">
        <w:rPr>
          <w:rFonts w:ascii="GHEA Grapalat" w:eastAsiaTheme="minorHAnsi" w:hAnsi="GHEA Grapalat" w:cstheme="minorBidi"/>
          <w:sz w:val="18"/>
          <w:szCs w:val="18"/>
        </w:rPr>
        <w:t>номер заключаемого договара</w:t>
      </w:r>
    </w:p>
    <w:p w:rsidR="00EB1A78" w:rsidRPr="00F00F71" w:rsidRDefault="00EB1A78" w:rsidP="00BC6A59">
      <w:pPr>
        <w:pStyle w:val="af4"/>
        <w:shd w:val="clear" w:color="auto" w:fill="FFFFFF"/>
        <w:spacing w:after="0" w:afterAutospacing="0"/>
        <w:ind w:firstLine="374"/>
        <w:contextualSpacing/>
        <w:jc w:val="both"/>
        <w:rPr>
          <w:rFonts w:ascii="GHEA Grapalat" w:eastAsiaTheme="minorHAnsi" w:hAnsi="GHEA Grapalat" w:cstheme="minorBidi"/>
        </w:rPr>
      </w:pPr>
    </w:p>
    <w:p w:rsidR="00EB1A78" w:rsidRPr="00F00F71" w:rsidRDefault="00EB1A78" w:rsidP="00BC6A59">
      <w:pPr>
        <w:pStyle w:val="af4"/>
        <w:shd w:val="clear" w:color="auto" w:fill="FFFFFF"/>
        <w:spacing w:after="0" w:afterAutospacing="0"/>
        <w:contextualSpacing/>
        <w:jc w:val="both"/>
        <w:rPr>
          <w:rFonts w:ascii="GHEA Grapalat" w:eastAsiaTheme="minorHAnsi" w:hAnsi="GHEA Grapalat" w:cstheme="minorBidi"/>
          <w:lang w:val="hy-AM"/>
        </w:rPr>
      </w:pPr>
      <w:r w:rsidRPr="00F00F71">
        <w:rPr>
          <w:rFonts w:ascii="GHEA Grapalat" w:eastAsiaTheme="minorHAnsi" w:hAnsi="GHEA Grapalat" w:cstheme="minorBidi"/>
        </w:rPr>
        <w:t xml:space="preserve">и  действует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в</w:t>
      </w:r>
      <w:r w:rsidRPr="00F00F71">
        <w:rPr>
          <w:rFonts w:ascii="GHEA Grapalat" w:hAnsi="GHEA Grapalat"/>
        </w:rPr>
        <w:t>ключительно</w:t>
      </w:r>
      <w:r w:rsidRPr="00F00F71">
        <w:rPr>
          <w:rFonts w:ascii="GHEA Grapalat" w:eastAsiaTheme="minorHAnsi" w:hAnsi="GHEA Grapalat" w:cstheme="minorBidi"/>
        </w:rPr>
        <w:t xml:space="preserve">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девяностого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рабочего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дня</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следующего за днем </w:t>
      </w:r>
    </w:p>
    <w:p w:rsidR="00EB1A78" w:rsidRPr="00F00F71" w:rsidRDefault="00EB1A78" w:rsidP="00BC6A59">
      <w:pPr>
        <w:pStyle w:val="af4"/>
        <w:shd w:val="clear" w:color="auto" w:fill="FFFFFF"/>
        <w:spacing w:after="0" w:afterAutospacing="0"/>
        <w:contextualSpacing/>
        <w:jc w:val="both"/>
        <w:rPr>
          <w:rFonts w:ascii="GHEA Grapalat" w:eastAsiaTheme="minorHAnsi" w:hAnsi="GHEA Grapalat" w:cstheme="minorBidi"/>
          <w:sz w:val="18"/>
          <w:szCs w:val="18"/>
          <w:lang w:val="hy-AM"/>
        </w:rPr>
      </w:pPr>
    </w:p>
    <w:p w:rsidR="00EB1A78" w:rsidRPr="00F00F71" w:rsidRDefault="00EB1A78" w:rsidP="00BC6A59">
      <w:pPr>
        <w:pStyle w:val="af4"/>
        <w:shd w:val="clear" w:color="auto" w:fill="FFFFFF"/>
        <w:spacing w:after="0" w:afterAutospacing="0"/>
        <w:contextualSpacing/>
        <w:jc w:val="center"/>
        <w:rPr>
          <w:rFonts w:eastAsiaTheme="minorHAnsi" w:cstheme="minorBidi"/>
        </w:rPr>
      </w:pPr>
      <w:r w:rsidRPr="00F00F71">
        <w:rPr>
          <w:rFonts w:ascii="GHEA Grapalat" w:eastAsiaTheme="minorHAnsi" w:hAnsi="GHEA Grapalat" w:cstheme="minorBidi"/>
          <w:lang w:val="hy-AM"/>
        </w:rPr>
        <w:t>--------------------------------------------------------</w:t>
      </w:r>
      <w:r w:rsidRPr="00F00F71">
        <w:rPr>
          <w:rFonts w:ascii="GHEA Grapalat" w:eastAsiaTheme="minorHAnsi" w:hAnsi="GHEA Grapalat" w:cstheme="minorBidi"/>
        </w:rPr>
        <w:t>------------------</w:t>
      </w:r>
      <w:r w:rsidRPr="00F00F71">
        <w:rPr>
          <w:rFonts w:ascii="GHEA Grapalat" w:eastAsiaTheme="minorHAnsi" w:hAnsi="GHEA Grapalat" w:cstheme="minorBidi"/>
          <w:lang w:val="hy-AM"/>
        </w:rPr>
        <w:t>----------------------</w:t>
      </w:r>
      <w:r w:rsidRPr="00F00F71">
        <w:rPr>
          <w:rFonts w:eastAsiaTheme="minorHAnsi" w:cstheme="minorBidi"/>
        </w:rPr>
        <w:t xml:space="preserve"> </w:t>
      </w:r>
      <w:r w:rsidRPr="00F00F71">
        <w:rPr>
          <w:rFonts w:eastAsiaTheme="minorHAnsi" w:cstheme="minorBidi"/>
          <w:lang w:val="hy-AM"/>
        </w:rPr>
        <w:t>.</w:t>
      </w:r>
      <w:r w:rsidRPr="00F00F71">
        <w:rPr>
          <w:rFonts w:eastAsiaTheme="minorHAnsi" w:cstheme="minorBidi"/>
        </w:rPr>
        <w:t xml:space="preserve">                    </w:t>
      </w:r>
      <w:r w:rsidRPr="00F00F71">
        <w:rPr>
          <w:rFonts w:ascii="GHEA Grapalat" w:hAnsi="GHEA Grapalat"/>
          <w:sz w:val="16"/>
          <w:szCs w:val="16"/>
        </w:rPr>
        <w:t>крайний   срок</w:t>
      </w:r>
      <w:r w:rsidRPr="00F00F71">
        <w:rPr>
          <w:rFonts w:ascii="GHEA Grapalat" w:eastAsiaTheme="minorHAnsi" w:hAnsi="GHEA Grapalat" w:cstheme="minorBidi"/>
          <w:sz w:val="16"/>
          <w:szCs w:val="16"/>
        </w:rPr>
        <w:t xml:space="preserve"> выполнения работ</w:t>
      </w:r>
      <w:r w:rsidRPr="00F00F71">
        <w:rPr>
          <w:rFonts w:ascii="GHEA Grapalat" w:hAnsi="GHEA Grapalat"/>
          <w:sz w:val="16"/>
          <w:szCs w:val="16"/>
        </w:rPr>
        <w:t>, предусмотренный заключаемым договором, включая гарантийный срок</w:t>
      </w:r>
    </w:p>
    <w:p w:rsidR="008269CF" w:rsidRPr="00F00F71" w:rsidRDefault="008269CF" w:rsidP="00BC6A59">
      <w:pPr>
        <w:pStyle w:val="af4"/>
        <w:shd w:val="clear" w:color="auto" w:fill="FFFFFF"/>
        <w:spacing w:after="0" w:afterAutospacing="0"/>
        <w:contextualSpacing/>
        <w:jc w:val="both"/>
        <w:rPr>
          <w:rFonts w:ascii="GHEA Grapalat" w:eastAsiaTheme="minorHAnsi" w:hAnsi="GHEA Grapalat" w:cstheme="minorBidi"/>
        </w:rPr>
      </w:pPr>
      <w:r w:rsidRPr="00F00F71">
        <w:rPr>
          <w:rFonts w:ascii="GHEA Grapalat" w:eastAsiaTheme="minorHAnsi" w:hAnsi="GHEA Grapalat" w:cstheme="minorBidi"/>
        </w:rPr>
        <w:t>В день предоставления гарантии лицо выдающее гарантию с официального адреса</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электронной почты высылает воспроизведенный (отсканированный) с оригинала </w:t>
      </w:r>
      <w:r w:rsidR="002B7F23" w:rsidRPr="00F00F71">
        <w:rPr>
          <w:rFonts w:ascii="GHEA Grapalat" w:eastAsiaTheme="minorHAnsi" w:hAnsi="GHEA Grapalat" w:cstheme="minorBidi"/>
        </w:rPr>
        <w:t xml:space="preserve">настоящей гарантии </w:t>
      </w:r>
      <w:r w:rsidRPr="00F00F71">
        <w:rPr>
          <w:rFonts w:ascii="GHEA Grapalat" w:eastAsiaTheme="minorHAnsi" w:hAnsi="GHEA Grapalat" w:cstheme="minorBidi"/>
        </w:rPr>
        <w:t xml:space="preserve">вариант также на адрес электронной почты секретаря оценочной комиссии указанный </w:t>
      </w:r>
      <w:r w:rsidR="002B7F23" w:rsidRPr="00F00F71">
        <w:rPr>
          <w:rFonts w:ascii="GHEA Grapalat" w:eastAsiaTheme="minorHAnsi" w:hAnsi="GHEA Grapalat" w:cstheme="minorBidi"/>
        </w:rPr>
        <w:t>в приглашении к процедуре закуп</w:t>
      </w:r>
      <w:r w:rsidRPr="00F00F71">
        <w:rPr>
          <w:rFonts w:ascii="GHEA Grapalat" w:eastAsiaTheme="minorHAnsi" w:hAnsi="GHEA Grapalat" w:cstheme="minorBidi"/>
        </w:rPr>
        <w:t>ок</w:t>
      </w:r>
      <w:r w:rsidR="002B7F23" w:rsidRPr="00F00F71">
        <w:rPr>
          <w:rFonts w:ascii="GHEA Grapalat" w:eastAsiaTheme="minorHAnsi" w:hAnsi="GHEA Grapalat" w:cstheme="minorBidi"/>
        </w:rPr>
        <w:t>,</w:t>
      </w:r>
      <w:r w:rsidRPr="00F00F71">
        <w:rPr>
          <w:rFonts w:ascii="GHEA Grapalat" w:eastAsiaTheme="minorHAnsi" w:hAnsi="GHEA Grapalat" w:cstheme="minorBidi"/>
        </w:rPr>
        <w:t xml:space="preserve"> организованной с целью заключения договора упомянутого в пункте 1 настоящей гарантии. </w:t>
      </w:r>
    </w:p>
    <w:p w:rsidR="005B3A59" w:rsidRPr="00F00F71" w:rsidRDefault="005B3A59" w:rsidP="00BC6A59">
      <w:pPr>
        <w:pStyle w:val="af4"/>
        <w:shd w:val="clear" w:color="auto" w:fill="FFFFFF"/>
        <w:spacing w:after="0" w:afterAutospacing="0"/>
        <w:contextualSpacing/>
        <w:jc w:val="both"/>
        <w:rPr>
          <w:rStyle w:val="af5"/>
          <w:rFonts w:ascii="GHEA Grapalat" w:hAnsi="GHEA Grapalat"/>
          <w:b w:val="0"/>
          <w:bCs w:val="0"/>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F00F71">
        <w:rPr>
          <w:rFonts w:ascii="GHEA Grapalat" w:eastAsiaTheme="minorHAnsi" w:hAnsi="GHEA Grapalat" w:cstheme="minorBidi"/>
        </w:rPr>
        <w:t>6. Бенефициар предъявляет требование лицу, выдающему гарантию, в письменной</w:t>
      </w:r>
      <w:r w:rsidRPr="00B138F3">
        <w:rPr>
          <w:rFonts w:ascii="GHEA Grapalat" w:eastAsiaTheme="minorHAnsi" w:hAnsi="GHEA Grapalat" w:cstheme="minorBidi"/>
        </w:rPr>
        <w:t xml:space="preserve"> форме. К требованию прилагаются следующие документы:</w:t>
      </w:r>
    </w:p>
    <w:p w:rsidR="00D273E6" w:rsidRPr="00B138F3" w:rsidRDefault="00D273E6"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after="0" w:afterAutospacing="0"/>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BC6A59">
      <w:pPr>
        <w:pStyle w:val="af4"/>
        <w:shd w:val="clear" w:color="auto" w:fill="FFFFFF"/>
        <w:spacing w:after="0" w:afterAutospacing="0"/>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BC6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BC6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BC6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BC6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F331AD" w:rsidRDefault="00F331AD"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Default="00517FFE" w:rsidP="00BC6A59">
      <w:pPr>
        <w:widowControl w:val="0"/>
        <w:jc w:val="right"/>
        <w:rPr>
          <w:rFonts w:ascii="GHEA Grapalat" w:hAnsi="GHEA Grapalat"/>
          <w:i/>
        </w:rPr>
      </w:pPr>
    </w:p>
    <w:p w:rsidR="00517FFE" w:rsidRPr="002A4554" w:rsidRDefault="00517FFE" w:rsidP="00BC6A59">
      <w:pPr>
        <w:widowControl w:val="0"/>
        <w:jc w:val="right"/>
        <w:rPr>
          <w:rFonts w:ascii="GHEA Grapalat" w:hAnsi="GHEA Grapalat"/>
          <w:i/>
        </w:rPr>
      </w:pPr>
    </w:p>
    <w:p w:rsidR="00F331AD" w:rsidRPr="002A4554" w:rsidRDefault="00F331AD" w:rsidP="00BC6A59">
      <w:pPr>
        <w:widowControl w:val="0"/>
        <w:jc w:val="right"/>
        <w:rPr>
          <w:rFonts w:ascii="GHEA Grapalat" w:hAnsi="GHEA Grapalat"/>
          <w:i/>
        </w:rPr>
      </w:pPr>
    </w:p>
    <w:p w:rsidR="00D24392" w:rsidRPr="005F2C25" w:rsidRDefault="00D24392" w:rsidP="00BC6A59">
      <w:pPr>
        <w:widowControl w:val="0"/>
        <w:jc w:val="right"/>
        <w:rPr>
          <w:rFonts w:ascii="GHEA Grapalat" w:hAnsi="GHEA Grapalat"/>
          <w:i/>
        </w:rPr>
      </w:pPr>
    </w:p>
    <w:p w:rsidR="00D24392" w:rsidRPr="005F2C25" w:rsidRDefault="00D24392" w:rsidP="00BC6A59">
      <w:pPr>
        <w:widowControl w:val="0"/>
        <w:jc w:val="right"/>
        <w:rPr>
          <w:rFonts w:ascii="GHEA Grapalat" w:hAnsi="GHEA Grapalat"/>
          <w:i/>
        </w:rPr>
      </w:pPr>
    </w:p>
    <w:p w:rsidR="00D24392" w:rsidRPr="005F2C25" w:rsidRDefault="00D24392" w:rsidP="00BC6A59">
      <w:pPr>
        <w:widowControl w:val="0"/>
        <w:jc w:val="right"/>
        <w:rPr>
          <w:rFonts w:ascii="GHEA Grapalat" w:hAnsi="GHEA Grapalat"/>
          <w:i/>
        </w:rPr>
      </w:pPr>
    </w:p>
    <w:p w:rsidR="00071D1C" w:rsidRPr="00B138F3" w:rsidRDefault="00B2572B" w:rsidP="00BC6A59">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071D1C" w:rsidRPr="00B138F3" w:rsidRDefault="00071D1C" w:rsidP="00BC6A59">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t>к Приглашению на электронный аукцион</w:t>
      </w:r>
      <w:r w:rsidR="008D352C" w:rsidRPr="00B138F3">
        <w:rPr>
          <w:rFonts w:ascii="GHEA Grapalat" w:hAnsi="GHEA Grapalat" w:cs="Sylfaen"/>
          <w:b/>
          <w:sz w:val="24"/>
          <w:szCs w:val="24"/>
        </w:rPr>
        <w:br/>
      </w:r>
      <w:r w:rsidRPr="00B138F3">
        <w:rPr>
          <w:rFonts w:ascii="GHEA Grapalat" w:hAnsi="GHEA Grapalat"/>
          <w:b/>
          <w:sz w:val="24"/>
          <w:szCs w:val="24"/>
        </w:rPr>
        <w:t xml:space="preserve">под кодом </w:t>
      </w:r>
      <w:r w:rsidR="006132ED" w:rsidRPr="00B138F3">
        <w:rPr>
          <w:rFonts w:ascii="GHEA Grapalat" w:hAnsi="GHEA Grapalat"/>
          <w:b/>
          <w:sz w:val="24"/>
          <w:szCs w:val="24"/>
        </w:rPr>
        <w:t>"</w:t>
      </w:r>
      <w:r w:rsidR="0046334A">
        <w:rPr>
          <w:rFonts w:ascii="GHEA Grapalat" w:hAnsi="GHEA Grapalat"/>
          <w:b/>
          <w:sz w:val="24"/>
          <w:szCs w:val="24"/>
        </w:rPr>
        <w:t>HH LMTH-GHAShDzB-</w:t>
      </w:r>
      <w:r w:rsidR="00BE2B16">
        <w:rPr>
          <w:rFonts w:ascii="GHEA Grapalat" w:hAnsi="GHEA Grapalat"/>
          <w:b/>
          <w:sz w:val="24"/>
          <w:szCs w:val="24"/>
        </w:rPr>
        <w:t>22/16</w:t>
      </w:r>
      <w:r w:rsidR="006132ED" w:rsidRPr="00B138F3">
        <w:rPr>
          <w:rFonts w:ascii="GHEA Grapalat" w:hAnsi="GHEA Grapalat"/>
          <w:b/>
          <w:sz w:val="24"/>
          <w:szCs w:val="24"/>
        </w:rPr>
        <w:t>"</w:t>
      </w:r>
    </w:p>
    <w:p w:rsidR="004E608A" w:rsidRDefault="004E608A" w:rsidP="00BC6A59">
      <w:pPr>
        <w:widowControl w:val="0"/>
        <w:jc w:val="center"/>
        <w:rPr>
          <w:rFonts w:ascii="GHEA Grapalat" w:hAnsi="GHEA Grapalat"/>
          <w:b/>
        </w:rPr>
      </w:pPr>
    </w:p>
    <w:p w:rsidR="004E608A" w:rsidRPr="008E58A5" w:rsidRDefault="004E608A" w:rsidP="00BC6A59">
      <w:pPr>
        <w:widowControl w:val="0"/>
        <w:jc w:val="center"/>
        <w:rPr>
          <w:rFonts w:ascii="GHEA Grapalat" w:hAnsi="GHEA Grapalat"/>
          <w:b/>
        </w:rPr>
      </w:pPr>
      <w:r w:rsidRPr="008E58A5">
        <w:rPr>
          <w:rFonts w:ascii="GHEA Grapalat" w:hAnsi="GHEA Grapalat"/>
          <w:b/>
        </w:rPr>
        <w:t xml:space="preserve">ДОГОВОР ГОСУДАРСТВЕННОЙ ЗАКУПКИ </w:t>
      </w:r>
      <w:r w:rsidRPr="008E58A5">
        <w:rPr>
          <w:rFonts w:ascii="GHEA Grapalat" w:hAnsi="GHEA Grapalat"/>
          <w:b/>
        </w:rPr>
        <w:br/>
        <w:t xml:space="preserve">НА ВЫПОЛНЕНИЕ </w:t>
      </w:r>
      <w:r w:rsidR="000C46C5">
        <w:rPr>
          <w:rFonts w:ascii="GHEA Grapalat" w:hAnsi="GHEA Grapalat"/>
          <w:b/>
        </w:rPr>
        <w:t xml:space="preserve">СОСТАВЛЕНИЕ ПРОЕКТНО-СМЕТНОЙ ДОКУМЕНТАЦИИ ПО </w:t>
      </w:r>
      <w:r w:rsidR="00BE2B16">
        <w:rPr>
          <w:rFonts w:ascii="GHEA Grapalat" w:hAnsi="GHEA Grapalat"/>
          <w:b/>
        </w:rPr>
        <w:t>ВОДОПРОВОДОВ ПИТЬЕВОЙ ВОДЫ НАСЕЛЕННЫХ ПУНКТОВ КАТНАРАТ И БЛАГОДАРНОЕ</w:t>
      </w:r>
      <w:r w:rsidR="000C46C5">
        <w:rPr>
          <w:rFonts w:ascii="GHEA Grapalat" w:hAnsi="GHEA Grapalat"/>
          <w:b/>
        </w:rPr>
        <w:t xml:space="preserve"> </w:t>
      </w:r>
      <w:r w:rsidRPr="008E58A5">
        <w:rPr>
          <w:rFonts w:ascii="GHEA Grapalat" w:hAnsi="GHEA Grapalat"/>
          <w:b/>
        </w:rPr>
        <w:t xml:space="preserve">ДЛЯ НУЖД МУНИЦИПАЛИТЕТ ТАШИР ЛОРИЙСКОЙ ОБЛАСТИ РА </w:t>
      </w:r>
    </w:p>
    <w:p w:rsidR="004E608A" w:rsidRPr="004E608A" w:rsidRDefault="004E608A" w:rsidP="00BC6A59">
      <w:pPr>
        <w:widowControl w:val="0"/>
        <w:jc w:val="center"/>
        <w:rPr>
          <w:rFonts w:ascii="GHEA Grapalat" w:hAnsi="GHEA Grapalat"/>
          <w:b/>
        </w:rPr>
      </w:pPr>
    </w:p>
    <w:p w:rsidR="00BB28C8" w:rsidRDefault="00BB28C8" w:rsidP="00BC6A59">
      <w:pPr>
        <w:widowControl w:val="0"/>
        <w:jc w:val="center"/>
        <w:rPr>
          <w:rFonts w:ascii="GHEA Grapalat" w:hAnsi="GHEA Grapalat"/>
          <w:b/>
          <w:lang w:val="en-US"/>
        </w:rPr>
      </w:pPr>
      <w:r w:rsidRPr="009F3DC7">
        <w:rPr>
          <w:rFonts w:ascii="GHEA Grapalat" w:hAnsi="GHEA Grapalat"/>
          <w:b/>
        </w:rPr>
        <w:t>№ ____________________</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28C8" w:rsidTr="003D2146">
        <w:tc>
          <w:tcPr>
            <w:tcW w:w="4643" w:type="dxa"/>
          </w:tcPr>
          <w:p w:rsidR="00BB28C8" w:rsidRPr="00433A59" w:rsidRDefault="00BB28C8" w:rsidP="00BC6A59">
            <w:pPr>
              <w:widowControl w:val="0"/>
              <w:rPr>
                <w:rFonts w:ascii="GHEA Grapalat" w:hAnsi="GHEA Grapalat"/>
                <w:b/>
                <w:u w:val="single"/>
                <w:lang w:val="en-US"/>
              </w:rPr>
            </w:pPr>
            <w:r w:rsidRPr="009F3DC7">
              <w:rPr>
                <w:rFonts w:ascii="GHEA Grapalat" w:hAnsi="GHEA Grapalat"/>
              </w:rPr>
              <w:t>г.</w:t>
            </w:r>
          </w:p>
        </w:tc>
        <w:tc>
          <w:tcPr>
            <w:tcW w:w="4644" w:type="dxa"/>
          </w:tcPr>
          <w:p w:rsidR="00BB28C8" w:rsidRDefault="00BB28C8" w:rsidP="00BC6A59">
            <w:pPr>
              <w:widowControl w:val="0"/>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433A59" w:rsidRDefault="00BB28C8" w:rsidP="00BC6A59">
      <w:pPr>
        <w:widowControl w:val="0"/>
        <w:jc w:val="center"/>
        <w:rPr>
          <w:rFonts w:ascii="GHEA Grapalat" w:hAnsi="GHEA Grapalat"/>
          <w:b/>
          <w:u w:val="single"/>
          <w:lang w:val="en-US"/>
        </w:rPr>
      </w:pPr>
    </w:p>
    <w:p w:rsidR="00BB28C8" w:rsidRPr="009F3DC7" w:rsidRDefault="008E2E31" w:rsidP="00BC6A59">
      <w:pPr>
        <w:widowControl w:val="0"/>
        <w:jc w:val="both"/>
        <w:rPr>
          <w:rFonts w:ascii="GHEA Grapalat" w:hAnsi="GHEA Grapalat"/>
        </w:rPr>
      </w:pPr>
      <w:r>
        <w:rPr>
          <w:rFonts w:ascii="GHEA Grapalat" w:hAnsi="GHEA Grapalat"/>
          <w:b/>
          <w:u w:val="single"/>
        </w:rPr>
        <w:t>Муниципалитет Ташир Лорийской области РА</w:t>
      </w:r>
      <w:r w:rsidRPr="00A542E3">
        <w:rPr>
          <w:rFonts w:ascii="GHEA Grapalat" w:hAnsi="GHEA Grapalat"/>
        </w:rPr>
        <w:t xml:space="preserve">, в лице </w:t>
      </w:r>
      <w:r w:rsidRPr="00F80972">
        <w:rPr>
          <w:rFonts w:ascii="GHEA Grapalat" w:hAnsi="GHEA Grapalat"/>
        </w:rPr>
        <w:t>главы общины Э. Арша</w:t>
      </w:r>
      <w:r w:rsidRPr="00C53DBF">
        <w:rPr>
          <w:rFonts w:ascii="GHEA Grapalat" w:hAnsi="GHEA Grapalat"/>
        </w:rPr>
        <w:t>кяана</w:t>
      </w:r>
      <w:r w:rsidRPr="00A542E3">
        <w:rPr>
          <w:rFonts w:ascii="GHEA Grapalat" w:hAnsi="GHEA Grapalat"/>
        </w:rPr>
        <w:t xml:space="preserve">, действующего на основании устава </w:t>
      </w:r>
      <w:r>
        <w:rPr>
          <w:rFonts w:ascii="GHEA Grapalat" w:hAnsi="GHEA Grapalat"/>
          <w:b/>
          <w:u w:val="single"/>
        </w:rPr>
        <w:t>Муниципалитет Ташир Лорийской области РА</w:t>
      </w:r>
      <w:r w:rsidRPr="00277090">
        <w:rPr>
          <w:rFonts w:ascii="GHEA Grapalat" w:hAnsi="GHEA Grapalat"/>
          <w:b/>
          <w:u w:val="single"/>
        </w:rPr>
        <w:t>,</w:t>
      </w:r>
      <w:r w:rsidR="00BB28C8" w:rsidRPr="00C7119C">
        <w:rPr>
          <w:rFonts w:ascii="GHEA Grapalat" w:hAnsi="GHEA Grapalat"/>
        </w:rPr>
        <w:t xml:space="preserve"> (далее — "Заказчик), с одной стороны, и __________________, в лице директора</w:t>
      </w:r>
      <w:r w:rsidR="00BB28C8">
        <w:rPr>
          <w:rFonts w:ascii="GHEA Grapalat" w:hAnsi="GHEA Grapalat"/>
        </w:rPr>
        <w:t xml:space="preserve"> </w:t>
      </w:r>
      <w:r w:rsidR="00BB28C8"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BB28C8" w:rsidRPr="009F3DC7" w:rsidRDefault="00BB28C8" w:rsidP="00BC6A59">
      <w:pPr>
        <w:widowControl w:val="0"/>
        <w:ind w:firstLine="567"/>
        <w:jc w:val="both"/>
        <w:rPr>
          <w:rFonts w:ascii="GHEA Grapalat" w:hAnsi="GHEA Grapalat"/>
          <w:i/>
        </w:rPr>
      </w:pPr>
    </w:p>
    <w:p w:rsidR="00BB28C8" w:rsidRPr="009F3DC7" w:rsidRDefault="00BB28C8" w:rsidP="00BC6A59">
      <w:pPr>
        <w:widowControl w:val="0"/>
        <w:jc w:val="center"/>
        <w:rPr>
          <w:rFonts w:ascii="GHEA Grapalat" w:hAnsi="GHEA Grapalat" w:cs="Sylfaen"/>
          <w:b/>
          <w:smallCaps/>
        </w:rPr>
      </w:pPr>
      <w:r>
        <w:rPr>
          <w:rFonts w:ascii="GHEA Grapalat" w:hAnsi="GHEA Grapalat"/>
          <w:b/>
          <w:smallCaps/>
        </w:rPr>
        <w:t>1.</w:t>
      </w:r>
      <w:r w:rsidRPr="00EF1C40">
        <w:rPr>
          <w:rFonts w:ascii="GHEA Grapalat" w:hAnsi="GHEA Grapalat"/>
          <w:b/>
          <w:smallCaps/>
        </w:rPr>
        <w:t xml:space="preserve"> </w:t>
      </w:r>
      <w:r w:rsidRPr="009F3DC7">
        <w:rPr>
          <w:rFonts w:ascii="GHEA Grapalat" w:hAnsi="GHEA Grapalat"/>
          <w:b/>
          <w:smallCaps/>
        </w:rPr>
        <w:t>Предмет договора</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 xml:space="preserve">Заказчик поручает, а Исполнитель принимает обязательство по выполнению </w:t>
      </w:r>
      <w:r w:rsidR="000C46C5">
        <w:rPr>
          <w:rFonts w:ascii="GHEA Grapalat" w:hAnsi="GHEA Grapalat"/>
          <w:b/>
          <w:i/>
        </w:rPr>
        <w:t xml:space="preserve">СОСТАВЛЕНИЕ ПРОЕКТНО-СМЕТНОЙ ДОКУМЕНТАЦИИ ПО </w:t>
      </w:r>
      <w:r w:rsidR="00BE2B16">
        <w:rPr>
          <w:rFonts w:ascii="GHEA Grapalat" w:hAnsi="GHEA Grapalat"/>
          <w:b/>
          <w:i/>
        </w:rPr>
        <w:t>ВОДОПРОВОДОВ ПИТЬЕВОЙ ВОДЫ НАСЕЛЕННЫХ ПУНКТОВ КАТНАРАТ И БЛАГОДАРНОЕ</w:t>
      </w:r>
      <w:r w:rsidR="000C46C5">
        <w:rPr>
          <w:rFonts w:ascii="GHEA Grapalat" w:hAnsi="GHEA Grapalat"/>
          <w:b/>
          <w:i/>
        </w:rPr>
        <w:t xml:space="preserve"> </w:t>
      </w:r>
      <w:r w:rsidRPr="009F3DC7">
        <w:rPr>
          <w:rFonts w:ascii="GHEA Grapalat" w:hAnsi="GHEA Grapalat"/>
        </w:rPr>
        <w:t>(далее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BB28C8" w:rsidRDefault="00BB28C8" w:rsidP="00BC6A59">
      <w:pPr>
        <w:widowControl w:val="0"/>
        <w:tabs>
          <w:tab w:val="left" w:pos="1134"/>
        </w:tabs>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8E2E31" w:rsidRDefault="008E2E31" w:rsidP="008E2E31">
      <w:pPr>
        <w:rPr>
          <w:rFonts w:ascii="GHEA Grapalat" w:hAnsi="GHEA Grapalat"/>
        </w:rPr>
      </w:pPr>
    </w:p>
    <w:p w:rsidR="00BB28C8" w:rsidRPr="001D4C6F" w:rsidRDefault="00BB28C8" w:rsidP="008E2E31">
      <w:pPr>
        <w:rPr>
          <w:rFonts w:ascii="GHEA Grapalat" w:hAnsi="GHEA Grapalat"/>
          <w:b/>
          <w:smallCaps/>
        </w:rPr>
      </w:pPr>
      <w:r w:rsidRPr="009F3DC7">
        <w:rPr>
          <w:rFonts w:ascii="GHEA Grapalat" w:hAnsi="GHEA Grapalat"/>
          <w:b/>
          <w:smallCaps/>
        </w:rPr>
        <w:t>2. ПРАВА И ОБЯЗАННОСТИ СТОРОН</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договора штрафа. </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lastRenderedPageBreak/>
        <w:t>б)</w:t>
      </w:r>
      <w:r w:rsidRPr="00EF1C40">
        <w:rPr>
          <w:rFonts w:ascii="GHEA Grapalat" w:hAnsi="GHEA Grapalat"/>
        </w:rPr>
        <w:tab/>
      </w:r>
      <w:r w:rsidRPr="009F3DC7">
        <w:rPr>
          <w:rFonts w:ascii="GHEA Grapalat" w:hAnsi="GHEA Grapalat"/>
        </w:rPr>
        <w:t>нарушен срок выполнения работы.</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BB28C8" w:rsidRPr="009F3DC7" w:rsidRDefault="00BB28C8" w:rsidP="00BC6A59">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BB28C8" w:rsidRPr="009F3DC7" w:rsidRDefault="00BB28C8" w:rsidP="00BC6A59">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sidR="00EC1F84">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B28C8" w:rsidRPr="009F3DC7" w:rsidRDefault="00BB28C8" w:rsidP="00BC6A59">
      <w:pPr>
        <w:widowControl w:val="0"/>
        <w:ind w:firstLine="567"/>
        <w:jc w:val="center"/>
        <w:rPr>
          <w:rFonts w:ascii="GHEA Grapalat" w:hAnsi="GHEA Grapalat" w:cs="Sylfaen"/>
        </w:rPr>
      </w:pPr>
    </w:p>
    <w:p w:rsidR="00BB28C8" w:rsidRPr="009F3DC7" w:rsidRDefault="00BB28C8" w:rsidP="00BC6A59">
      <w:pPr>
        <w:widowControl w:val="0"/>
        <w:jc w:val="center"/>
        <w:rPr>
          <w:rFonts w:ascii="GHEA Grapalat" w:hAnsi="GHEA Grapalat" w:cs="Sylfaen"/>
          <w:b/>
        </w:rPr>
      </w:pPr>
      <w:r w:rsidRPr="009F3DC7">
        <w:rPr>
          <w:rFonts w:ascii="GHEA Grapalat" w:hAnsi="GHEA Grapalat"/>
          <w:b/>
        </w:rPr>
        <w:t>3. ПОРЯДОК СДАЧИ И ПРИЕМКИ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2.</w:t>
      </w:r>
      <w:r>
        <w:rPr>
          <w:rFonts w:ascii="GHEA Grapalat" w:hAnsi="GHEA Grapalat"/>
        </w:rPr>
        <w:tab/>
      </w:r>
      <w:r w:rsidRPr="009F3DC7">
        <w:rPr>
          <w:rFonts w:ascii="GHEA Grapalat" w:hAnsi="GHEA Grapalat"/>
        </w:rPr>
        <w:t>Если выполненная работа соответствует условиям договора, Заказчик в</w:t>
      </w:r>
      <w:r>
        <w:rPr>
          <w:rFonts w:ascii="Courier New" w:hAnsi="Courier New" w:cs="Courier New"/>
          <w:lang w:val="en-US"/>
        </w:rPr>
        <w:t> </w:t>
      </w:r>
      <w:r w:rsidRPr="009F3DC7">
        <w:rPr>
          <w:rFonts w:ascii="GHEA Grapalat" w:hAnsi="GHEA Grapalat"/>
        </w:rPr>
        <w:t xml:space="preserve">течение </w:t>
      </w:r>
      <w:r w:rsidR="008E2E31">
        <w:rPr>
          <w:rFonts w:ascii="GHEA Grapalat" w:hAnsi="GHEA Grapalat"/>
        </w:rPr>
        <w:t>10</w:t>
      </w:r>
      <w:r w:rsidRPr="009F3DC7">
        <w:rPr>
          <w:rFonts w:ascii="GHEA Grapalat" w:hAnsi="GHEA Grapalat"/>
        </w:rPr>
        <w:t xml:space="preserve"> рабочих дней с рабочего дня, следующего за днем получения документов, указанных в пункте 3.1 договора, подписывает и посредством</w:t>
      </w:r>
      <w:r>
        <w:rPr>
          <w:rFonts w:ascii="Courier New" w:hAnsi="Courier New" w:cs="Courier New"/>
          <w:lang w:val="en-US"/>
        </w:rPr>
        <w:t> </w:t>
      </w:r>
      <w:r w:rsidRPr="009F3DC7">
        <w:rPr>
          <w:rFonts w:ascii="GHEA Grapalat" w:hAnsi="GHEA Grapalat"/>
        </w:rPr>
        <w:t xml:space="preserve">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3.</w:t>
      </w:r>
      <w:r>
        <w:rPr>
          <w:rFonts w:ascii="GHEA Grapalat" w:hAnsi="GHEA Grapalat"/>
        </w:rPr>
        <w:t>2.</w:t>
      </w:r>
      <w:r w:rsidRPr="00041386">
        <w:rPr>
          <w:rFonts w:ascii="GHEA Grapalat" w:hAnsi="GHEA Grapalat"/>
        </w:rPr>
        <w:t xml:space="preserve"> </w:t>
      </w:r>
      <w:r w:rsidRPr="009F3DC7">
        <w:rPr>
          <w:rFonts w:ascii="GHEA Grapalat" w:hAnsi="GHEA Grapalat"/>
        </w:rPr>
        <w:t xml:space="preserve">настоящего договора срок, посредством системы электронных закупок armeps, возвращает Исполнителю акт сдачи-приемки, а также отрицательное заключение, послужившее </w:t>
      </w:r>
      <w:r w:rsidRPr="009F3DC7">
        <w:rPr>
          <w:rFonts w:ascii="GHEA Grapalat" w:hAnsi="GHEA Grapalat"/>
        </w:rPr>
        <w:lastRenderedPageBreak/>
        <w:t>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BB28C8" w:rsidRPr="009F3DC7" w:rsidRDefault="00BB28C8" w:rsidP="00BC6A59">
      <w:pPr>
        <w:widowControl w:val="0"/>
        <w:ind w:firstLine="567"/>
        <w:jc w:val="both"/>
        <w:rPr>
          <w:rFonts w:ascii="GHEA Grapalat" w:hAnsi="GHEA Grapalat" w:cs="Sylfaen"/>
          <w:b/>
        </w:rPr>
      </w:pPr>
    </w:p>
    <w:p w:rsidR="00BB28C8" w:rsidRPr="009F3DC7" w:rsidRDefault="00BB28C8" w:rsidP="00BC6A59">
      <w:pPr>
        <w:widowControl w:val="0"/>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Pr="009F3DC7">
        <w:rPr>
          <w:rFonts w:ascii="GHEA Grapalat" w:hAnsi="GHEA Grapalat"/>
          <w:b/>
        </w:rPr>
        <w:t>ЦЕНА ДОГОВОРА</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______ </w:t>
      </w:r>
      <w:r w:rsidRPr="00E90FBD">
        <w:rPr>
          <w:rFonts w:ascii="GHEA Grapalat" w:hAnsi="GHEA Grapalat"/>
        </w:rPr>
        <w:t>(__</w:t>
      </w:r>
      <w:r w:rsidRPr="00E90FBD">
        <w:rPr>
          <w:rFonts w:ascii="GHEA Grapalat" w:hAnsi="GHEA Grapalat"/>
          <w:u w:val="single"/>
        </w:rPr>
        <w:t>прописью</w:t>
      </w:r>
      <w:r w:rsidRPr="00E90FBD">
        <w:rPr>
          <w:rFonts w:ascii="GHEA Grapalat" w:hAnsi="GHEA Grapalat"/>
        </w:rPr>
        <w:t>____________________________________)</w:t>
      </w:r>
      <w:r w:rsidRPr="009F3DC7">
        <w:rPr>
          <w:rFonts w:ascii="GHEA Grapalat" w:hAnsi="GHEA Grapalat"/>
        </w:rPr>
        <w:t xml:space="preserve"> драмов РА, включая НДС</w:t>
      </w:r>
      <w:r w:rsidR="009134AF">
        <w:rPr>
          <w:rStyle w:val="af6"/>
          <w:rFonts w:ascii="GHEA Grapalat" w:hAnsi="GHEA Grapalat"/>
        </w:rPr>
        <w:footnoteReference w:customMarkFollows="1" w:id="4"/>
        <w:t>19</w:t>
      </w:r>
      <w:r w:rsidRPr="009F3DC7">
        <w:rPr>
          <w:rFonts w:ascii="GHEA Grapalat" w:hAnsi="GHEA Grapalat"/>
        </w:rPr>
        <w:t xml:space="preserve">. </w:t>
      </w:r>
    </w:p>
    <w:p w:rsidR="00BB28C8" w:rsidRPr="00EF1C40" w:rsidRDefault="00BB28C8" w:rsidP="00BC6A59">
      <w:pPr>
        <w:widowControl w:val="0"/>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BB28C8" w:rsidRPr="009F3DC7" w:rsidRDefault="00BB28C8" w:rsidP="00BC6A59">
      <w:pPr>
        <w:widowControl w:val="0"/>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9522CD" w:rsidRDefault="009522CD" w:rsidP="00BC6A59">
      <w:pPr>
        <w:widowControl w:val="0"/>
        <w:jc w:val="center"/>
        <w:rPr>
          <w:rFonts w:ascii="GHEA Grapalat" w:hAnsi="GHEA Grapalat"/>
          <w:b/>
        </w:rPr>
      </w:pPr>
    </w:p>
    <w:p w:rsidR="00BB28C8" w:rsidRPr="009F3DC7" w:rsidRDefault="00BB28C8" w:rsidP="00BC6A59">
      <w:pPr>
        <w:widowControl w:val="0"/>
        <w:jc w:val="center"/>
        <w:rPr>
          <w:rFonts w:ascii="GHEA Grapalat" w:hAnsi="GHEA Grapalat" w:cs="Sylfaen"/>
          <w:b/>
        </w:rPr>
      </w:pPr>
      <w:r>
        <w:rPr>
          <w:rFonts w:ascii="GHEA Grapalat" w:hAnsi="GHEA Grapalat"/>
          <w:b/>
        </w:rPr>
        <w:t>5.</w:t>
      </w:r>
      <w:r w:rsidRPr="00EF1C40">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В каждом случае выполнения работы,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17150C">
        <w:rPr>
          <w:rFonts w:ascii="GHEA Grapalat" w:hAnsi="GHEA Grapalat"/>
        </w:rPr>
        <w:t>.</w:t>
      </w:r>
      <w:r w:rsidRPr="00B220DE">
        <w:rPr>
          <w:rFonts w:ascii="GHEA Grapalat" w:hAnsi="GHEA Grapalat"/>
        </w:rPr>
        <w:t xml:space="preserve"> </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Pr="00D45137">
        <w:rPr>
          <w:rFonts w:ascii="GHEA Grapalat" w:hAnsi="GHEA Grapalat"/>
        </w:rPr>
        <w:t xml:space="preserve"> рабочий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BB28C8" w:rsidRDefault="00BB28C8" w:rsidP="00BC6A59">
      <w:pPr>
        <w:widowControl w:val="0"/>
        <w:tabs>
          <w:tab w:val="left" w:pos="1134"/>
        </w:tabs>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lastRenderedPageBreak/>
        <w:t>5.</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BB28C8" w:rsidRPr="009F3DC7" w:rsidRDefault="00BB28C8" w:rsidP="00BC6A59">
      <w:pPr>
        <w:widowControl w:val="0"/>
        <w:ind w:firstLine="567"/>
        <w:jc w:val="both"/>
        <w:rPr>
          <w:rFonts w:ascii="GHEA Grapalat" w:hAnsi="GHEA Grapalat" w:cs="Sylfaen"/>
        </w:rPr>
      </w:pPr>
    </w:p>
    <w:p w:rsidR="00BB28C8" w:rsidRPr="009F3DC7" w:rsidRDefault="00BB28C8" w:rsidP="00BC6A59">
      <w:pPr>
        <w:widowControl w:val="0"/>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Default="00BB28C8" w:rsidP="00BC6A59">
      <w:pPr>
        <w:rPr>
          <w:rFonts w:ascii="GHEA Grapalat" w:hAnsi="GHEA Grapalat" w:cs="Sylfaen"/>
        </w:rPr>
      </w:pPr>
    </w:p>
    <w:p w:rsidR="00BB28C8" w:rsidRPr="009F3DC7" w:rsidRDefault="00BB28C8" w:rsidP="00BC6A59">
      <w:pPr>
        <w:widowControl w:val="0"/>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 не может быть передано другому лицу без письменного согласия стороны должника. </w:t>
      </w:r>
    </w:p>
    <w:p w:rsidR="00BB28C8" w:rsidRPr="00D443DF" w:rsidRDefault="00BB28C8" w:rsidP="00BC6A59">
      <w:pPr>
        <w:widowControl w:val="0"/>
        <w:tabs>
          <w:tab w:val="left" w:pos="1134"/>
        </w:tabs>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w:t>
      </w:r>
      <w:r w:rsidRPr="00E02449">
        <w:rPr>
          <w:rFonts w:ascii="GHEA Grapalat" w:hAnsi="GHEA Grapalat"/>
          <w:spacing w:val="-4"/>
        </w:rPr>
        <w:t xml:space="preserve">Заказчик </w:t>
      </w:r>
      <w:r w:rsidR="00D7436B" w:rsidRPr="00E02449">
        <w:rPr>
          <w:rFonts w:ascii="GHEA Grapalat" w:hAnsi="GHEA Grapalat"/>
        </w:rPr>
        <w:t>в одностороннем порядке</w:t>
      </w:r>
      <w:r w:rsidR="00D7436B" w:rsidRPr="00E02449">
        <w:rPr>
          <w:rFonts w:ascii="GHEA Grapalat" w:hAnsi="GHEA Grapalat"/>
          <w:lang w:val="hy-AM"/>
        </w:rPr>
        <w:t xml:space="preserve"> расторгает договор</w:t>
      </w:r>
      <w:r w:rsidR="00D7436B" w:rsidRPr="00E02449">
        <w:rPr>
          <w:rFonts w:ascii="GHEA Grapalat" w:hAnsi="GHEA Grapalat"/>
        </w:rPr>
        <w:t xml:space="preserve">, если выявленные нарушения, </w:t>
      </w:r>
      <w:r w:rsidRPr="00E02449">
        <w:rPr>
          <w:rFonts w:ascii="GHEA Grapalat" w:hAnsi="GHEA Grapalat"/>
          <w:spacing w:val="-4"/>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D443DF"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lastRenderedPageBreak/>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BC6A59">
      <w:pPr>
        <w:widowControl w:val="0"/>
        <w:tabs>
          <w:tab w:val="left" w:pos="1276"/>
        </w:tabs>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D443DF"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исполнение обязательств </w:t>
      </w:r>
      <w:r w:rsidRPr="00D45137">
        <w:rPr>
          <w:rFonts w:ascii="GHEA Grapalat" w:hAnsi="GHEA Grapalat"/>
        </w:rPr>
        <w:t>субподрядчика</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4334A1">
        <w:rPr>
          <w:rFonts w:ascii="GHEA Grapalat" w:hAnsi="GHEA Grapalat"/>
        </w:rPr>
        <w:t xml:space="preserve"> </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sidR="00AD5D68">
        <w:rPr>
          <w:rStyle w:val="af6"/>
          <w:rFonts w:ascii="GHEA Grapalat" w:hAnsi="GHEA Grapalat"/>
        </w:rPr>
        <w:footnoteReference w:customMarkFollows="1" w:id="5"/>
        <w:t>23</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DF2F68">
        <w:rPr>
          <w:rStyle w:val="af6"/>
          <w:rFonts w:ascii="GHEA Grapalat" w:hAnsi="GHEA Grapalat"/>
        </w:rPr>
        <w:footnoteReference w:customMarkFollows="1" w:id="6"/>
        <w:t>24</w:t>
      </w:r>
      <w:r w:rsidRPr="009F3DC7">
        <w:rPr>
          <w:rFonts w:ascii="GHEA Grapalat" w:hAnsi="GHEA Grapalat"/>
        </w:rPr>
        <w:t>.</w:t>
      </w:r>
    </w:p>
    <w:p w:rsidR="00BB28C8" w:rsidRPr="009F3DC7" w:rsidRDefault="00BB28C8" w:rsidP="00BC6A59">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При наличии предложения от Исполнителя,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112A10">
        <w:rPr>
          <w:rFonts w:ascii="GHEA Grapalat" w:hAnsi="GHEA Grapalat"/>
        </w:rPr>
        <w:t xml:space="preserve"> </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BC6A59">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BB28C8" w:rsidRPr="009F3DC7" w:rsidRDefault="00BB28C8" w:rsidP="00BC6A59">
      <w:pPr>
        <w:widowControl w:val="0"/>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BB28C8" w:rsidRPr="009F3DC7" w:rsidRDefault="00BB28C8" w:rsidP="00BC6A59">
      <w:pPr>
        <w:widowControl w:val="0"/>
        <w:tabs>
          <w:tab w:val="left" w:pos="1276"/>
        </w:tabs>
        <w:ind w:firstLine="567"/>
        <w:jc w:val="both"/>
        <w:rPr>
          <w:rFonts w:ascii="GHEA Grapalat" w:hAnsi="GHEA Grapalat"/>
          <w:u w:val="single"/>
        </w:rPr>
      </w:pPr>
      <w:r w:rsidRPr="009F3DC7">
        <w:rPr>
          <w:rFonts w:ascii="GHEA Grapalat" w:hAnsi="GHEA Grapalat"/>
        </w:rPr>
        <w:t>7.1</w:t>
      </w:r>
      <w:r>
        <w:rPr>
          <w:rFonts w:ascii="GHEA Grapalat" w:hAnsi="GHEA Grapalat"/>
        </w:rPr>
        <w:t>0.</w:t>
      </w:r>
      <w:r>
        <w:rPr>
          <w:rFonts w:ascii="GHEA Grapalat" w:hAnsi="GHEA Grapalat"/>
        </w:rPr>
        <w:tab/>
      </w:r>
      <w:r w:rsidRPr="009F3DC7">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w:t>
      </w:r>
      <w:r w:rsidRPr="009F3DC7">
        <w:rPr>
          <w:rFonts w:ascii="GHEA Grapalat" w:hAnsi="GHEA Grapalat"/>
        </w:rPr>
        <w:lastRenderedPageBreak/>
        <w:t>ассигнований, необходимых для выполнения работы в порядке, установленном законодательством Республики Армения.</w:t>
      </w:r>
    </w:p>
    <w:p w:rsidR="00CA2E3E" w:rsidRPr="00076092"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CA2E3E" w:rsidRPr="00CA2E3E">
        <w:rPr>
          <w:rFonts w:ascii="GHEA Grapalat" w:hAnsi="GHEA Grapalat"/>
        </w:rPr>
        <w:t xml:space="preserve"> </w:t>
      </w:r>
      <w:r w:rsidR="00CA2E3E"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sidR="00CA2E3E">
        <w:rPr>
          <w:rFonts w:ascii="GHEA Grapalat" w:hAnsi="GHEA Grapalat"/>
        </w:rPr>
        <w:t>Заказчик</w:t>
      </w:r>
      <w:r w:rsidR="00CA2E3E" w:rsidRPr="00076092">
        <w:rPr>
          <w:rFonts w:ascii="GHEA Grapalat" w:hAnsi="GHEA Grapalat"/>
        </w:rPr>
        <w:t xml:space="preserve"> высылает его также на электронную почту </w:t>
      </w:r>
      <w:r w:rsidR="00CA2E3E" w:rsidRPr="00AD29CE">
        <w:rPr>
          <w:rFonts w:ascii="GHEA Grapalat" w:hAnsi="GHEA Grapalat"/>
        </w:rPr>
        <w:t>Исполнител</w:t>
      </w:r>
      <w:r w:rsidR="00CA2E3E">
        <w:rPr>
          <w:rFonts w:ascii="GHEA Grapalat" w:hAnsi="GHEA Grapalat"/>
        </w:rPr>
        <w:t>я</w:t>
      </w:r>
      <w:r w:rsidR="00CA2E3E" w:rsidRPr="00076092">
        <w:rPr>
          <w:rFonts w:ascii="GHEA Grapalat" w:hAnsi="GHEA Grapalat"/>
        </w:rPr>
        <w:t>.</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BB28C8" w:rsidRPr="009F3DC7" w:rsidRDefault="00BB28C8" w:rsidP="00BC6A59">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BB28C8" w:rsidRPr="009F3DC7" w:rsidRDefault="00BB28C8" w:rsidP="00BC6A59">
      <w:pPr>
        <w:widowControl w:val="0"/>
        <w:tabs>
          <w:tab w:val="left" w:pos="1276"/>
        </w:tabs>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BB28C8" w:rsidRDefault="0066597F" w:rsidP="0066597F">
      <w:pPr>
        <w:widowControl w:val="0"/>
        <w:jc w:val="both"/>
        <w:rPr>
          <w:rFonts w:ascii="GHEA Grapalat" w:hAnsi="GHEA Grapalat"/>
        </w:rPr>
      </w:pPr>
      <w:r w:rsidRPr="009F3DC7">
        <w:rPr>
          <w:rFonts w:ascii="GHEA Grapalat" w:hAnsi="GHEA Grapalat"/>
        </w:rPr>
        <w:t>7.1</w:t>
      </w:r>
      <w:r>
        <w:rPr>
          <w:rFonts w:ascii="GHEA Grapalat" w:hAnsi="GHEA Grapalat"/>
        </w:rPr>
        <w:t>5.</w:t>
      </w:r>
      <w:r>
        <w:rPr>
          <w:rFonts w:ascii="GHEA Grapalat" w:hAnsi="GHEA Grapalat"/>
        </w:rPr>
        <w:tab/>
      </w:r>
      <w:r w:rsidRPr="009F3DC7">
        <w:rPr>
          <w:rFonts w:ascii="GHEA Grapalat" w:hAnsi="GHEA Grapalat"/>
        </w:rPr>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При этом Исполнитель заключает соглашение, и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p>
    <w:p w:rsidR="009E04D3" w:rsidRPr="002B65CF" w:rsidRDefault="009E04D3" w:rsidP="0066597F">
      <w:pPr>
        <w:widowControl w:val="0"/>
        <w:jc w:val="both"/>
        <w:rPr>
          <w:rFonts w:ascii="GHEA Grapalat" w:hAnsi="GHEA Grapalat"/>
          <w:b/>
        </w:rPr>
      </w:pPr>
    </w:p>
    <w:p w:rsidR="00BB28C8" w:rsidRDefault="00BB28C8" w:rsidP="00BC6A59">
      <w:pPr>
        <w:widowControl w:val="0"/>
        <w:jc w:val="center"/>
        <w:rPr>
          <w:rFonts w:ascii="GHEA Grapalat" w:hAnsi="GHEA Grapalat"/>
          <w:b/>
        </w:rPr>
      </w:pPr>
      <w:r>
        <w:rPr>
          <w:rFonts w:ascii="GHEA Grapalat" w:hAnsi="GHEA Grapalat"/>
          <w:b/>
        </w:rPr>
        <w:t>8.</w:t>
      </w:r>
      <w:r w:rsidRPr="003C5723">
        <w:rPr>
          <w:rFonts w:ascii="GHEA Grapalat" w:hAnsi="GHEA Grapalat"/>
          <w:b/>
        </w:rPr>
        <w:t xml:space="preserve"> </w:t>
      </w:r>
      <w:r w:rsidRPr="009F3DC7">
        <w:rPr>
          <w:rFonts w:ascii="GHEA Grapalat" w:hAnsi="GHEA Grapalat"/>
          <w:b/>
        </w:rPr>
        <w:t>АДРЕСА, БАНКОВСКИЕ РЕКВИЗИТЫ И ПОДПИСИ СТОРОН</w:t>
      </w:r>
    </w:p>
    <w:p w:rsidR="009E04D3" w:rsidRPr="009F3DC7" w:rsidRDefault="009E04D3" w:rsidP="00BC6A59">
      <w:pPr>
        <w:widowControl w:val="0"/>
        <w:jc w:val="center"/>
        <w:rPr>
          <w:rFonts w:ascii="GHEA Grapalat" w:hAnsi="GHEA Grapalat" w:cs="Sylfaen"/>
        </w:rPr>
      </w:pPr>
    </w:p>
    <w:tbl>
      <w:tblPr>
        <w:tblW w:w="8861" w:type="dxa"/>
        <w:jc w:val="center"/>
        <w:tblLayout w:type="fixed"/>
        <w:tblLook w:val="0000" w:firstRow="0" w:lastRow="0" w:firstColumn="0" w:lastColumn="0" w:noHBand="0" w:noVBand="0"/>
      </w:tblPr>
      <w:tblGrid>
        <w:gridCol w:w="4750"/>
        <w:gridCol w:w="4111"/>
      </w:tblGrid>
      <w:tr w:rsidR="009522CD" w:rsidRPr="009F3DC7" w:rsidTr="009522CD">
        <w:trPr>
          <w:jc w:val="center"/>
        </w:trPr>
        <w:tc>
          <w:tcPr>
            <w:tcW w:w="4750" w:type="dxa"/>
          </w:tcPr>
          <w:p w:rsidR="009522CD" w:rsidRPr="009E04D3" w:rsidRDefault="009522CD" w:rsidP="009522CD">
            <w:pPr>
              <w:widowControl w:val="0"/>
              <w:jc w:val="center"/>
              <w:rPr>
                <w:rFonts w:ascii="GHEA Grapalat" w:hAnsi="GHEA Grapalat" w:cs="Sylfaen"/>
                <w:b/>
                <w:bCs/>
                <w:sz w:val="20"/>
                <w:szCs w:val="20"/>
              </w:rPr>
            </w:pPr>
            <w:r w:rsidRPr="009E04D3">
              <w:rPr>
                <w:rFonts w:ascii="GHEA Grapalat" w:hAnsi="GHEA Grapalat"/>
                <w:b/>
                <w:sz w:val="20"/>
                <w:szCs w:val="20"/>
              </w:rPr>
              <w:t>ЗАКАЗЧИК</w:t>
            </w:r>
          </w:p>
          <w:p w:rsidR="009522CD" w:rsidRPr="009E04D3" w:rsidRDefault="009522CD" w:rsidP="009522CD">
            <w:pPr>
              <w:widowControl w:val="0"/>
              <w:rPr>
                <w:rFonts w:ascii="GHEA Grapalat" w:hAnsi="GHEA Grapalat"/>
                <w:b/>
                <w:sz w:val="20"/>
                <w:szCs w:val="20"/>
              </w:rPr>
            </w:pPr>
            <w:r w:rsidRPr="009E04D3">
              <w:rPr>
                <w:rFonts w:ascii="GHEA Grapalat" w:hAnsi="GHEA Grapalat"/>
                <w:b/>
                <w:sz w:val="20"/>
                <w:szCs w:val="20"/>
              </w:rPr>
              <w:t>Муниципалитет Ташир Лорийской области РА</w:t>
            </w:r>
          </w:p>
          <w:p w:rsidR="009522CD" w:rsidRPr="009E04D3" w:rsidRDefault="009522CD" w:rsidP="009522CD">
            <w:pPr>
              <w:widowControl w:val="0"/>
              <w:rPr>
                <w:rFonts w:ascii="GHEA Grapalat" w:hAnsi="GHEA Grapalat"/>
                <w:b/>
                <w:sz w:val="20"/>
                <w:szCs w:val="20"/>
              </w:rPr>
            </w:pPr>
            <w:r w:rsidRPr="009E04D3">
              <w:rPr>
                <w:rFonts w:ascii="GHEA Grapalat" w:hAnsi="GHEA Grapalat"/>
                <w:b/>
                <w:sz w:val="20"/>
                <w:szCs w:val="20"/>
              </w:rPr>
              <w:t>г. Ташир, Вазген</w:t>
            </w:r>
            <w:r w:rsidRPr="009E04D3">
              <w:rPr>
                <w:rFonts w:ascii="GHEA Grapalat" w:hAnsi="GHEA Grapalat"/>
                <w:b/>
                <w:sz w:val="20"/>
                <w:szCs w:val="20"/>
                <w:lang w:val="en-US"/>
              </w:rPr>
              <w:t>a</w:t>
            </w:r>
            <w:r w:rsidRPr="009E04D3">
              <w:rPr>
                <w:rFonts w:ascii="GHEA Grapalat" w:hAnsi="GHEA Grapalat"/>
                <w:b/>
                <w:sz w:val="20"/>
                <w:szCs w:val="20"/>
              </w:rPr>
              <w:t xml:space="preserve"> Саркисян</w:t>
            </w:r>
            <w:r w:rsidRPr="009E04D3">
              <w:rPr>
                <w:rFonts w:ascii="GHEA Grapalat" w:hAnsi="GHEA Grapalat"/>
                <w:b/>
                <w:sz w:val="20"/>
                <w:szCs w:val="20"/>
                <w:lang w:val="en-US"/>
              </w:rPr>
              <w:t>a</w:t>
            </w:r>
            <w:r w:rsidRPr="009E04D3">
              <w:rPr>
                <w:rFonts w:ascii="GHEA Grapalat" w:hAnsi="GHEA Grapalat"/>
                <w:b/>
                <w:sz w:val="20"/>
                <w:szCs w:val="20"/>
              </w:rPr>
              <w:t xml:space="preserve"> 94</w:t>
            </w:r>
          </w:p>
          <w:p w:rsidR="009522CD" w:rsidRPr="009E04D3" w:rsidRDefault="009522CD" w:rsidP="009522CD">
            <w:pPr>
              <w:widowControl w:val="0"/>
              <w:rPr>
                <w:rFonts w:ascii="GHEA Grapalat" w:hAnsi="GHEA Grapalat" w:cs="Sylfaen"/>
                <w:b/>
                <w:bCs/>
                <w:sz w:val="20"/>
                <w:szCs w:val="20"/>
              </w:rPr>
            </w:pPr>
            <w:r w:rsidRPr="009E04D3">
              <w:rPr>
                <w:rFonts w:ascii="GHEA Grapalat" w:hAnsi="GHEA Grapalat" w:cs="Sylfaen"/>
                <w:b/>
                <w:bCs/>
                <w:sz w:val="20"/>
                <w:szCs w:val="20"/>
              </w:rPr>
              <w:t>Оперативный департамент МФ РА</w:t>
            </w:r>
          </w:p>
          <w:p w:rsidR="009522CD" w:rsidRPr="009E04D3" w:rsidRDefault="009522CD" w:rsidP="009522CD">
            <w:pPr>
              <w:widowControl w:val="0"/>
              <w:rPr>
                <w:rFonts w:ascii="GHEA Grapalat" w:hAnsi="GHEA Grapalat"/>
                <w:b/>
                <w:sz w:val="20"/>
                <w:szCs w:val="20"/>
                <w:lang w:val="pt-BR"/>
              </w:rPr>
            </w:pPr>
            <w:r w:rsidRPr="009E04D3">
              <w:rPr>
                <w:rFonts w:ascii="GHEA Grapalat" w:hAnsi="GHEA Grapalat"/>
                <w:b/>
                <w:sz w:val="20"/>
                <w:szCs w:val="20"/>
              </w:rPr>
              <w:t xml:space="preserve">УНН </w:t>
            </w:r>
            <w:r w:rsidRPr="009E04D3">
              <w:rPr>
                <w:rFonts w:ascii="GHEA Grapalat" w:hAnsi="GHEA Grapalat"/>
                <w:b/>
                <w:sz w:val="20"/>
                <w:szCs w:val="20"/>
                <w:lang w:val="pt-BR"/>
              </w:rPr>
              <w:t>06954139</w:t>
            </w:r>
          </w:p>
          <w:p w:rsidR="009522CD" w:rsidRPr="009E04D3" w:rsidRDefault="009522CD" w:rsidP="009522CD">
            <w:pPr>
              <w:widowControl w:val="0"/>
              <w:rPr>
                <w:rFonts w:ascii="GHEA Grapalat" w:hAnsi="GHEA Grapalat" w:cs="Sylfaen"/>
                <w:b/>
                <w:bCs/>
                <w:sz w:val="20"/>
                <w:szCs w:val="20"/>
              </w:rPr>
            </w:pPr>
            <w:r w:rsidRPr="009E04D3">
              <w:rPr>
                <w:rFonts w:ascii="GHEA Grapalat" w:hAnsi="GHEA Grapalat"/>
                <w:b/>
                <w:sz w:val="20"/>
                <w:szCs w:val="20"/>
              </w:rPr>
              <w:t>(сч.№)</w:t>
            </w:r>
            <w:r w:rsidRPr="009E04D3">
              <w:rPr>
                <w:rFonts w:ascii="GHEA Grapalat" w:hAnsi="GHEA Grapalat" w:cs="Sylfaen"/>
                <w:b/>
                <w:bCs/>
                <w:sz w:val="20"/>
                <w:szCs w:val="20"/>
              </w:rPr>
              <w:t xml:space="preserve"> </w:t>
            </w:r>
          </w:p>
          <w:p w:rsidR="009522CD" w:rsidRPr="009E04D3" w:rsidRDefault="009522CD" w:rsidP="009522CD">
            <w:pPr>
              <w:widowControl w:val="0"/>
              <w:rPr>
                <w:rFonts w:ascii="GHEA Grapalat" w:hAnsi="GHEA Grapalat" w:cs="Sylfaen"/>
                <w:b/>
                <w:bCs/>
                <w:sz w:val="20"/>
                <w:szCs w:val="20"/>
              </w:rPr>
            </w:pPr>
          </w:p>
          <w:p w:rsidR="009522CD" w:rsidRPr="009E04D3" w:rsidRDefault="009522CD" w:rsidP="009522CD">
            <w:pPr>
              <w:widowControl w:val="0"/>
              <w:rPr>
                <w:rFonts w:ascii="GHEA Grapalat" w:hAnsi="GHEA Grapalat"/>
                <w:b/>
                <w:sz w:val="20"/>
                <w:szCs w:val="20"/>
              </w:rPr>
            </w:pPr>
          </w:p>
          <w:p w:rsidR="009522CD" w:rsidRPr="009E04D3" w:rsidRDefault="009522CD" w:rsidP="009522CD">
            <w:pPr>
              <w:widowControl w:val="0"/>
              <w:jc w:val="center"/>
              <w:rPr>
                <w:rFonts w:ascii="GHEA Grapalat" w:hAnsi="GHEA Grapalat"/>
                <w:b/>
                <w:sz w:val="20"/>
                <w:szCs w:val="20"/>
              </w:rPr>
            </w:pPr>
            <w:r w:rsidRPr="009E04D3">
              <w:rPr>
                <w:rFonts w:ascii="GHEA Grapalat" w:hAnsi="GHEA Grapalat"/>
                <w:b/>
                <w:sz w:val="20"/>
                <w:szCs w:val="20"/>
              </w:rPr>
              <w:t xml:space="preserve"> _________________Э. Аршакяан</w:t>
            </w:r>
          </w:p>
          <w:p w:rsidR="009522CD" w:rsidRPr="009E04D3" w:rsidRDefault="009522CD" w:rsidP="009522CD">
            <w:pPr>
              <w:widowControl w:val="0"/>
              <w:jc w:val="center"/>
              <w:rPr>
                <w:rFonts w:ascii="GHEA Grapalat" w:hAnsi="GHEA Grapalat"/>
                <w:b/>
                <w:sz w:val="20"/>
                <w:szCs w:val="20"/>
                <w:vertAlign w:val="superscript"/>
              </w:rPr>
            </w:pPr>
            <w:r w:rsidRPr="009E04D3">
              <w:rPr>
                <w:rFonts w:ascii="GHEA Grapalat" w:hAnsi="GHEA Grapalat"/>
                <w:b/>
                <w:sz w:val="20"/>
                <w:szCs w:val="20"/>
                <w:vertAlign w:val="superscript"/>
              </w:rPr>
              <w:t>/подпись/</w:t>
            </w:r>
          </w:p>
          <w:p w:rsidR="009522CD" w:rsidRPr="009E04D3" w:rsidRDefault="009522CD" w:rsidP="009522CD">
            <w:pPr>
              <w:widowControl w:val="0"/>
              <w:jc w:val="center"/>
              <w:rPr>
                <w:rFonts w:ascii="GHEA Grapalat" w:hAnsi="GHEA Grapalat"/>
                <w:sz w:val="20"/>
                <w:szCs w:val="20"/>
              </w:rPr>
            </w:pPr>
            <w:r w:rsidRPr="009E04D3">
              <w:rPr>
                <w:rFonts w:ascii="GHEA Grapalat" w:hAnsi="GHEA Grapalat"/>
                <w:b/>
                <w:sz w:val="20"/>
                <w:szCs w:val="20"/>
              </w:rPr>
              <w:t>М. П.</w:t>
            </w:r>
          </w:p>
        </w:tc>
        <w:tc>
          <w:tcPr>
            <w:tcW w:w="4111" w:type="dxa"/>
          </w:tcPr>
          <w:p w:rsidR="009522CD" w:rsidRPr="009E04D3" w:rsidRDefault="009522CD" w:rsidP="009522CD">
            <w:pPr>
              <w:widowControl w:val="0"/>
              <w:jc w:val="center"/>
              <w:rPr>
                <w:rFonts w:ascii="GHEA Grapalat" w:hAnsi="GHEA Grapalat"/>
                <w:b/>
                <w:sz w:val="20"/>
                <w:szCs w:val="20"/>
              </w:rPr>
            </w:pPr>
            <w:r w:rsidRPr="009E04D3">
              <w:rPr>
                <w:rFonts w:ascii="GHEA Grapalat" w:hAnsi="GHEA Grapalat"/>
                <w:b/>
                <w:sz w:val="20"/>
                <w:szCs w:val="20"/>
              </w:rPr>
              <w:t>ИСПОЛНИТЕЛЬ</w:t>
            </w:r>
          </w:p>
          <w:p w:rsidR="009522CD" w:rsidRPr="009E04D3" w:rsidRDefault="009522CD" w:rsidP="009522CD">
            <w:pPr>
              <w:widowControl w:val="0"/>
              <w:jc w:val="center"/>
              <w:rPr>
                <w:rFonts w:ascii="GHEA Grapalat" w:hAnsi="GHEA Grapalat"/>
                <w:sz w:val="20"/>
                <w:szCs w:val="20"/>
                <w:lang w:val="en-US"/>
              </w:rPr>
            </w:pPr>
            <w:r w:rsidRPr="009E04D3">
              <w:rPr>
                <w:rFonts w:ascii="GHEA Grapalat" w:hAnsi="GHEA Grapalat"/>
                <w:sz w:val="20"/>
                <w:szCs w:val="20"/>
                <w:lang w:val="en-US"/>
              </w:rPr>
              <w:t>____________________________</w:t>
            </w:r>
          </w:p>
          <w:p w:rsidR="009522CD" w:rsidRPr="009E04D3" w:rsidRDefault="009522CD" w:rsidP="009522CD">
            <w:pPr>
              <w:widowControl w:val="0"/>
              <w:jc w:val="center"/>
              <w:rPr>
                <w:rFonts w:ascii="GHEA Grapalat" w:hAnsi="GHEA Grapalat"/>
                <w:sz w:val="20"/>
                <w:szCs w:val="20"/>
                <w:vertAlign w:val="superscript"/>
              </w:rPr>
            </w:pPr>
            <w:r w:rsidRPr="009E04D3">
              <w:rPr>
                <w:rFonts w:ascii="GHEA Grapalat" w:hAnsi="GHEA Grapalat"/>
                <w:sz w:val="20"/>
                <w:szCs w:val="20"/>
                <w:vertAlign w:val="superscript"/>
              </w:rPr>
              <w:t>/подпись/</w:t>
            </w:r>
          </w:p>
          <w:p w:rsidR="009522CD" w:rsidRPr="009E04D3" w:rsidRDefault="009522CD" w:rsidP="009522CD">
            <w:pPr>
              <w:widowControl w:val="0"/>
              <w:jc w:val="center"/>
              <w:rPr>
                <w:rFonts w:ascii="GHEA Grapalat" w:hAnsi="GHEA Grapalat"/>
                <w:sz w:val="20"/>
                <w:szCs w:val="20"/>
                <w:lang w:val="en-US"/>
              </w:rPr>
            </w:pPr>
          </w:p>
          <w:p w:rsidR="009522CD" w:rsidRPr="009E04D3" w:rsidRDefault="009522CD" w:rsidP="009522CD">
            <w:pPr>
              <w:widowControl w:val="0"/>
              <w:jc w:val="center"/>
              <w:rPr>
                <w:rFonts w:ascii="GHEA Grapalat" w:hAnsi="GHEA Grapalat"/>
                <w:sz w:val="20"/>
                <w:szCs w:val="20"/>
                <w:lang w:val="en-US"/>
              </w:rPr>
            </w:pPr>
            <w:r w:rsidRPr="009E04D3">
              <w:rPr>
                <w:rFonts w:ascii="GHEA Grapalat" w:hAnsi="GHEA Grapalat"/>
                <w:sz w:val="20"/>
                <w:szCs w:val="20"/>
              </w:rPr>
              <w:t>М. П.</w:t>
            </w:r>
          </w:p>
        </w:tc>
      </w:tr>
    </w:tbl>
    <w:p w:rsidR="00BB28C8" w:rsidRPr="009F3DC7" w:rsidRDefault="00BB28C8" w:rsidP="00BC6A59">
      <w:pPr>
        <w:widowControl w:val="0"/>
        <w:ind w:firstLine="567"/>
        <w:jc w:val="center"/>
        <w:rPr>
          <w:rFonts w:ascii="GHEA Grapalat" w:hAnsi="GHEA Grapalat"/>
          <w:b/>
        </w:rPr>
      </w:pPr>
    </w:p>
    <w:p w:rsidR="00BB28C8" w:rsidRPr="009F3DC7" w:rsidRDefault="00BB28C8" w:rsidP="00BC6A59">
      <w:pPr>
        <w:widowControl w:val="0"/>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Default="00BB28C8" w:rsidP="00BC6A59">
      <w:pPr>
        <w:rPr>
          <w:rFonts w:ascii="GHEA Grapalat" w:hAnsi="GHEA Grapalat"/>
          <w:i/>
        </w:rPr>
      </w:pPr>
      <w:r>
        <w:rPr>
          <w:rFonts w:ascii="GHEA Grapalat" w:hAnsi="GHEA Grapalat"/>
          <w:i/>
        </w:rPr>
        <w:br w:type="page"/>
      </w:r>
    </w:p>
    <w:p w:rsidR="006236F7" w:rsidRDefault="006236F7" w:rsidP="00BC6A59">
      <w:pPr>
        <w:widowControl w:val="0"/>
        <w:ind w:firstLine="567"/>
        <w:jc w:val="right"/>
        <w:rPr>
          <w:rFonts w:ascii="GHEA Grapalat" w:hAnsi="GHEA Grapalat"/>
          <w:i/>
        </w:rPr>
        <w:sectPr w:rsidR="006236F7" w:rsidSect="00BC6A59">
          <w:footerReference w:type="default" r:id="rId15"/>
          <w:footnotePr>
            <w:pos w:val="beneathText"/>
          </w:footnotePr>
          <w:pgSz w:w="11907" w:h="16840" w:code="9"/>
          <w:pgMar w:top="567" w:right="567" w:bottom="567" w:left="1418" w:header="561" w:footer="561" w:gutter="0"/>
          <w:cols w:space="720"/>
          <w:titlePg/>
          <w:docGrid w:linePitch="326"/>
        </w:sectPr>
      </w:pP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lastRenderedPageBreak/>
        <w:t>Приложение № 1</w:t>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t xml:space="preserve">к Договору под кодом </w:t>
      </w:r>
      <w:r w:rsidRPr="003C5723">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rPr>
      </w:pPr>
    </w:p>
    <w:p w:rsidR="00BB28C8" w:rsidRPr="00EF1C40" w:rsidRDefault="00BB28C8" w:rsidP="00BC6A59">
      <w:pPr>
        <w:widowControl w:val="0"/>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7"/>
        <w:t>*</w:t>
      </w:r>
    </w:p>
    <w:p w:rsidR="00BB28C8" w:rsidRPr="009F3DC7" w:rsidRDefault="00BB28C8" w:rsidP="00BC6A59">
      <w:pPr>
        <w:widowControl w:val="0"/>
        <w:ind w:firstLine="567"/>
        <w:jc w:val="right"/>
        <w:rPr>
          <w:rFonts w:ascii="GHEA Grapalat" w:hAnsi="GHEA Grapalat"/>
        </w:rPr>
      </w:pPr>
      <w:r w:rsidRPr="009F3DC7">
        <w:rPr>
          <w:rFonts w:ascii="GHEA Grapalat" w:hAnsi="GHEA Grapalat"/>
        </w:rPr>
        <w:t>драмов РА</w:t>
      </w:r>
    </w:p>
    <w:tbl>
      <w:tblPr>
        <w:tblW w:w="15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560"/>
        <w:gridCol w:w="6519"/>
        <w:gridCol w:w="992"/>
        <w:gridCol w:w="992"/>
        <w:gridCol w:w="1224"/>
        <w:gridCol w:w="924"/>
        <w:gridCol w:w="890"/>
        <w:gridCol w:w="1229"/>
      </w:tblGrid>
      <w:tr w:rsidR="00BB28C8" w:rsidRPr="00F8360E" w:rsidTr="00696812">
        <w:trPr>
          <w:jc w:val="center"/>
        </w:trPr>
        <w:tc>
          <w:tcPr>
            <w:tcW w:w="15736" w:type="dxa"/>
            <w:gridSpan w:val="9"/>
          </w:tcPr>
          <w:p w:rsidR="00BB28C8" w:rsidRPr="00F8360E" w:rsidRDefault="00BB28C8" w:rsidP="00BC6A59">
            <w:pPr>
              <w:widowControl w:val="0"/>
              <w:ind w:firstLine="567"/>
              <w:jc w:val="center"/>
              <w:rPr>
                <w:rFonts w:ascii="GHEA Grapalat" w:hAnsi="GHEA Grapalat"/>
                <w:sz w:val="16"/>
                <w:szCs w:val="16"/>
              </w:rPr>
            </w:pPr>
            <w:r w:rsidRPr="00F8360E">
              <w:rPr>
                <w:rFonts w:ascii="GHEA Grapalat" w:hAnsi="GHEA Grapalat"/>
                <w:sz w:val="16"/>
                <w:szCs w:val="16"/>
              </w:rPr>
              <w:t>Работа</w:t>
            </w:r>
          </w:p>
        </w:tc>
      </w:tr>
      <w:tr w:rsidR="00BB28C8" w:rsidRPr="00F8360E" w:rsidTr="00696812">
        <w:trPr>
          <w:jc w:val="center"/>
        </w:trPr>
        <w:tc>
          <w:tcPr>
            <w:tcW w:w="1406"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560"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6519"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992"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единица измерения</w:t>
            </w:r>
          </w:p>
        </w:tc>
        <w:tc>
          <w:tcPr>
            <w:tcW w:w="992"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цена единицы/драмов РА</w:t>
            </w:r>
          </w:p>
        </w:tc>
        <w:tc>
          <w:tcPr>
            <w:tcW w:w="1224"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общая цена/драмов РА</w:t>
            </w:r>
          </w:p>
        </w:tc>
        <w:tc>
          <w:tcPr>
            <w:tcW w:w="924" w:type="dxa"/>
            <w:vMerge w:val="restart"/>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общий объем</w:t>
            </w:r>
          </w:p>
        </w:tc>
        <w:tc>
          <w:tcPr>
            <w:tcW w:w="2119" w:type="dxa"/>
            <w:gridSpan w:val="2"/>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Выполнение работы</w:t>
            </w:r>
          </w:p>
        </w:tc>
      </w:tr>
      <w:tr w:rsidR="00BB28C8" w:rsidRPr="00F8360E" w:rsidTr="00696812">
        <w:trPr>
          <w:jc w:val="center"/>
        </w:trPr>
        <w:tc>
          <w:tcPr>
            <w:tcW w:w="1406" w:type="dxa"/>
            <w:vMerge/>
            <w:vAlign w:val="center"/>
          </w:tcPr>
          <w:p w:rsidR="00BB28C8" w:rsidRPr="00F8360E" w:rsidRDefault="00BB28C8" w:rsidP="00BC6A59">
            <w:pPr>
              <w:widowControl w:val="0"/>
              <w:jc w:val="center"/>
              <w:rPr>
                <w:rFonts w:ascii="GHEA Grapalat" w:hAnsi="GHEA Grapalat"/>
                <w:sz w:val="16"/>
                <w:szCs w:val="16"/>
              </w:rPr>
            </w:pPr>
          </w:p>
        </w:tc>
        <w:tc>
          <w:tcPr>
            <w:tcW w:w="1560" w:type="dxa"/>
            <w:vMerge/>
            <w:vAlign w:val="center"/>
          </w:tcPr>
          <w:p w:rsidR="00BB28C8" w:rsidRPr="00F8360E" w:rsidRDefault="00BB28C8" w:rsidP="00BC6A59">
            <w:pPr>
              <w:widowControl w:val="0"/>
              <w:jc w:val="center"/>
              <w:rPr>
                <w:rFonts w:ascii="GHEA Grapalat" w:hAnsi="GHEA Grapalat"/>
                <w:sz w:val="16"/>
                <w:szCs w:val="16"/>
              </w:rPr>
            </w:pPr>
          </w:p>
        </w:tc>
        <w:tc>
          <w:tcPr>
            <w:tcW w:w="6519" w:type="dxa"/>
            <w:vMerge/>
            <w:vAlign w:val="center"/>
          </w:tcPr>
          <w:p w:rsidR="00BB28C8" w:rsidRPr="00F8360E" w:rsidRDefault="00BB28C8" w:rsidP="00BC6A59">
            <w:pPr>
              <w:widowControl w:val="0"/>
              <w:jc w:val="center"/>
              <w:rPr>
                <w:rFonts w:ascii="GHEA Grapalat" w:hAnsi="GHEA Grapalat"/>
                <w:sz w:val="16"/>
                <w:szCs w:val="16"/>
              </w:rPr>
            </w:pPr>
          </w:p>
        </w:tc>
        <w:tc>
          <w:tcPr>
            <w:tcW w:w="992" w:type="dxa"/>
            <w:vMerge/>
            <w:vAlign w:val="center"/>
          </w:tcPr>
          <w:p w:rsidR="00BB28C8" w:rsidRPr="00F8360E" w:rsidRDefault="00BB28C8" w:rsidP="00BC6A59">
            <w:pPr>
              <w:widowControl w:val="0"/>
              <w:jc w:val="center"/>
              <w:rPr>
                <w:rFonts w:ascii="GHEA Grapalat" w:hAnsi="GHEA Grapalat"/>
                <w:sz w:val="16"/>
                <w:szCs w:val="16"/>
              </w:rPr>
            </w:pPr>
          </w:p>
        </w:tc>
        <w:tc>
          <w:tcPr>
            <w:tcW w:w="992" w:type="dxa"/>
            <w:vMerge/>
            <w:vAlign w:val="center"/>
          </w:tcPr>
          <w:p w:rsidR="00BB28C8" w:rsidRPr="00F8360E" w:rsidRDefault="00BB28C8" w:rsidP="00BC6A59">
            <w:pPr>
              <w:widowControl w:val="0"/>
              <w:jc w:val="center"/>
              <w:rPr>
                <w:rFonts w:ascii="GHEA Grapalat" w:hAnsi="GHEA Grapalat"/>
                <w:sz w:val="16"/>
                <w:szCs w:val="16"/>
              </w:rPr>
            </w:pPr>
          </w:p>
        </w:tc>
        <w:tc>
          <w:tcPr>
            <w:tcW w:w="1224" w:type="dxa"/>
            <w:vMerge/>
            <w:vAlign w:val="center"/>
          </w:tcPr>
          <w:p w:rsidR="00BB28C8" w:rsidRPr="00F8360E" w:rsidRDefault="00BB28C8" w:rsidP="00BC6A59">
            <w:pPr>
              <w:widowControl w:val="0"/>
              <w:jc w:val="center"/>
              <w:rPr>
                <w:rFonts w:ascii="GHEA Grapalat" w:hAnsi="GHEA Grapalat"/>
                <w:sz w:val="16"/>
                <w:szCs w:val="16"/>
              </w:rPr>
            </w:pPr>
          </w:p>
        </w:tc>
        <w:tc>
          <w:tcPr>
            <w:tcW w:w="924" w:type="dxa"/>
            <w:vMerge/>
            <w:vAlign w:val="center"/>
          </w:tcPr>
          <w:p w:rsidR="00BB28C8" w:rsidRPr="00F8360E" w:rsidRDefault="00BB28C8" w:rsidP="00BC6A59">
            <w:pPr>
              <w:widowControl w:val="0"/>
              <w:jc w:val="center"/>
              <w:rPr>
                <w:rFonts w:ascii="GHEA Grapalat" w:hAnsi="GHEA Grapalat"/>
                <w:sz w:val="16"/>
                <w:szCs w:val="16"/>
              </w:rPr>
            </w:pPr>
          </w:p>
        </w:tc>
        <w:tc>
          <w:tcPr>
            <w:tcW w:w="890" w:type="dxa"/>
            <w:vAlign w:val="center"/>
          </w:tcPr>
          <w:p w:rsidR="00BB28C8" w:rsidRPr="00F8360E" w:rsidRDefault="00BB28C8" w:rsidP="00BC6A59">
            <w:pPr>
              <w:widowControl w:val="0"/>
              <w:jc w:val="center"/>
              <w:rPr>
                <w:rFonts w:ascii="GHEA Grapalat" w:hAnsi="GHEA Grapalat"/>
                <w:sz w:val="16"/>
                <w:szCs w:val="16"/>
              </w:rPr>
            </w:pPr>
            <w:r w:rsidRPr="00F8360E">
              <w:rPr>
                <w:rFonts w:ascii="GHEA Grapalat" w:hAnsi="GHEA Grapalat"/>
                <w:sz w:val="16"/>
                <w:szCs w:val="16"/>
              </w:rPr>
              <w:t>адрес</w:t>
            </w:r>
          </w:p>
        </w:tc>
        <w:tc>
          <w:tcPr>
            <w:tcW w:w="1229" w:type="dxa"/>
            <w:vAlign w:val="center"/>
          </w:tcPr>
          <w:p w:rsidR="00BB28C8" w:rsidRPr="00F8360E" w:rsidRDefault="00BB28C8" w:rsidP="00BC6A59">
            <w:pPr>
              <w:widowControl w:val="0"/>
              <w:jc w:val="center"/>
              <w:rPr>
                <w:rFonts w:ascii="GHEA Grapalat" w:hAnsi="GHEA Grapalat"/>
                <w:sz w:val="16"/>
                <w:szCs w:val="16"/>
                <w:lang w:val="en-US"/>
              </w:rPr>
            </w:pPr>
            <w:r w:rsidRPr="00F8360E">
              <w:rPr>
                <w:rFonts w:ascii="GHEA Grapalat" w:hAnsi="GHEA Grapalat"/>
                <w:sz w:val="16"/>
                <w:szCs w:val="16"/>
              </w:rPr>
              <w:t>срок</w:t>
            </w:r>
            <w:r w:rsidRPr="00F8360E">
              <w:rPr>
                <w:rStyle w:val="af6"/>
                <w:rFonts w:ascii="GHEA Grapalat" w:hAnsi="GHEA Grapalat"/>
                <w:sz w:val="16"/>
                <w:szCs w:val="16"/>
              </w:rPr>
              <w:footnoteReference w:customMarkFollows="1" w:id="8"/>
              <w:t>**</w:t>
            </w:r>
          </w:p>
        </w:tc>
      </w:tr>
      <w:tr w:rsidR="00406C86" w:rsidRPr="00F8360E" w:rsidTr="00696812">
        <w:trPr>
          <w:jc w:val="center"/>
        </w:trPr>
        <w:tc>
          <w:tcPr>
            <w:tcW w:w="1406" w:type="dxa"/>
          </w:tcPr>
          <w:p w:rsidR="00406C86" w:rsidRPr="00C374B4" w:rsidRDefault="00406C86" w:rsidP="00406C86">
            <w:pPr>
              <w:jc w:val="center"/>
              <w:rPr>
                <w:rFonts w:ascii="GHEA Grapalat" w:hAnsi="GHEA Grapalat"/>
                <w:sz w:val="20"/>
              </w:rPr>
            </w:pPr>
            <w:r>
              <w:rPr>
                <w:rFonts w:ascii="GHEA Grapalat" w:hAnsi="GHEA Grapalat"/>
                <w:sz w:val="20"/>
              </w:rPr>
              <w:t>1</w:t>
            </w:r>
          </w:p>
        </w:tc>
        <w:tc>
          <w:tcPr>
            <w:tcW w:w="1560" w:type="dxa"/>
          </w:tcPr>
          <w:p w:rsidR="00406C86" w:rsidRPr="003D33DD" w:rsidRDefault="00A2778E" w:rsidP="003D33DD">
            <w:pPr>
              <w:jc w:val="center"/>
              <w:rPr>
                <w:rFonts w:asciiTheme="minorHAnsi" w:hAnsiTheme="minorHAnsi"/>
                <w:sz w:val="20"/>
              </w:rPr>
            </w:pPr>
            <w:r>
              <w:rPr>
                <w:rFonts w:ascii="Helvetica" w:hAnsi="Helvetica"/>
                <w:color w:val="333333"/>
                <w:sz w:val="21"/>
                <w:szCs w:val="21"/>
                <w:shd w:val="clear" w:color="auto" w:fill="F5F5F5"/>
              </w:rPr>
              <w:t>71241200/50</w:t>
            </w:r>
            <w:r w:rsidR="003D33DD">
              <w:rPr>
                <w:rFonts w:asciiTheme="minorHAnsi" w:hAnsiTheme="minorHAnsi"/>
                <w:color w:val="333333"/>
                <w:sz w:val="21"/>
                <w:szCs w:val="21"/>
                <w:shd w:val="clear" w:color="auto" w:fill="F5F5F5"/>
              </w:rPr>
              <w:t>6</w:t>
            </w:r>
          </w:p>
        </w:tc>
        <w:tc>
          <w:tcPr>
            <w:tcW w:w="6519" w:type="dxa"/>
          </w:tcPr>
          <w:p w:rsidR="000A0CD9" w:rsidRPr="00277B97" w:rsidRDefault="000A0CD9" w:rsidP="000A0CD9">
            <w:pPr>
              <w:widowControl w:val="0"/>
              <w:jc w:val="center"/>
              <w:rPr>
                <w:rFonts w:ascii="GHEA Grapalat" w:hAnsi="GHEA Grapalat"/>
                <w:b/>
                <w:sz w:val="20"/>
                <w:szCs w:val="16"/>
              </w:rPr>
            </w:pPr>
            <w:r w:rsidRPr="00277B97">
              <w:rPr>
                <w:rFonts w:ascii="GHEA Grapalat" w:hAnsi="GHEA Grapalat"/>
                <w:b/>
                <w:sz w:val="20"/>
                <w:szCs w:val="16"/>
              </w:rPr>
              <w:t xml:space="preserve">Техническое задание работ по составлению проектно-сметной документации по </w:t>
            </w:r>
            <w:r w:rsidR="00BE2B16">
              <w:rPr>
                <w:rFonts w:ascii="GHEA Grapalat" w:hAnsi="GHEA Grapalat"/>
                <w:b/>
                <w:sz w:val="20"/>
                <w:szCs w:val="16"/>
              </w:rPr>
              <w:t>Водопроводов питьевой воды населенных пунктов Катнарат и Благодарное</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 Представить обоснованные в результате детально проведенных исследований объемы работы:</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2. Провести исследование местности и дать эффективные геодезические решения:</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3. Представить эскизный проект с пространственными цветными изображениями, специальным представлением малых архитектурных форм:</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4. Проектно-сметная документация должна соответствовать государственным стандартам РА, инструкциям, градостроительным нормам и требованиям:</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5. Проектно-сметная документация должна быть подготовлена посредством применения соответствующих компьютерных программ, быть читаемой:</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6. Проектно-сметные документы должны быть составлены и представлены на экспертизу, согласно постановлению правительства РА от 19.03.2015 г. Решение N 596-N</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7. Смета составлена правительством РА 23.06.2011 г.-в соответствии с порядком, установленным решением n 879-н от 29 мая 2009 года:</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 xml:space="preserve">8. Представить проект в 3 экземплярах (на армянском и русском </w:t>
            </w:r>
            <w:r w:rsidRPr="00277B97">
              <w:rPr>
                <w:rFonts w:ascii="GHEA Grapalat" w:hAnsi="GHEA Grapalat"/>
                <w:sz w:val="20"/>
                <w:szCs w:val="16"/>
              </w:rPr>
              <w:lastRenderedPageBreak/>
              <w:t>языках) в печатном и в 1 экземпляре на электронном носителе (в формате PDF). :</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9. После завершения работы по составлению проектно-сметной документации согласовать проекты с заказчиком:</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10. Представить минимальные требования, предъявляемые к гарантийным срокам связанного объекта, его отдельных частей (конструкций и т.д.) и использованных материалов:</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11. Представить требования, предъявляемые к лицензиям, техническим средствам, трудовым ресурсам и профессиональным характеристикам, требуемым для выполнения работ:</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12. Представить чертежную часть в формате a-3՝</w:t>
            </w:r>
          </w:p>
          <w:p w:rsidR="000A0CD9" w:rsidRPr="00277B97" w:rsidRDefault="000A0CD9" w:rsidP="000A0CD9">
            <w:pPr>
              <w:widowControl w:val="0"/>
              <w:jc w:val="center"/>
              <w:rPr>
                <w:rFonts w:ascii="GHEA Grapalat" w:hAnsi="GHEA Grapalat"/>
                <w:sz w:val="20"/>
                <w:szCs w:val="16"/>
              </w:rPr>
            </w:pPr>
            <w:r w:rsidRPr="00277B97">
              <w:rPr>
                <w:rFonts w:ascii="GHEA Grapalat" w:hAnsi="GHEA Grapalat"/>
                <w:sz w:val="20"/>
                <w:szCs w:val="16"/>
              </w:rPr>
              <w:t>13. Оплата труда будет производиться после предоставления заключения положительной экспертизы:</w:t>
            </w:r>
          </w:p>
          <w:p w:rsidR="00406C86" w:rsidRPr="00CE06D7" w:rsidRDefault="00592C71" w:rsidP="00CF6C8E">
            <w:pPr>
              <w:widowControl w:val="0"/>
              <w:jc w:val="center"/>
              <w:rPr>
                <w:rFonts w:ascii="GHEA Grapalat" w:hAnsi="GHEA Grapalat"/>
                <w:b/>
                <w:sz w:val="20"/>
                <w:szCs w:val="16"/>
              </w:rPr>
            </w:pPr>
            <w:r w:rsidRPr="00592C71">
              <w:rPr>
                <w:rFonts w:ascii="GHEA Grapalat" w:hAnsi="GHEA Grapalat"/>
                <w:b/>
                <w:sz w:val="20"/>
                <w:szCs w:val="16"/>
              </w:rPr>
              <w:t>Установить в населенном пункте Катнарат трубопроводы питьевой воды 250 м и в селе Благдарное 1335 м согласно строительным нормам, восстановить естественное покрытие почвы, спроектировать точки соединения с главной водопроводной линией для обслуживания хозяйств:</w:t>
            </w:r>
          </w:p>
        </w:tc>
        <w:tc>
          <w:tcPr>
            <w:tcW w:w="992" w:type="dxa"/>
          </w:tcPr>
          <w:p w:rsidR="00406C86" w:rsidRPr="00F8360E" w:rsidRDefault="00406C86" w:rsidP="00406C86">
            <w:pPr>
              <w:widowControl w:val="0"/>
              <w:jc w:val="center"/>
              <w:rPr>
                <w:rFonts w:ascii="GHEA Grapalat" w:hAnsi="GHEA Grapalat"/>
                <w:sz w:val="16"/>
                <w:szCs w:val="16"/>
              </w:rPr>
            </w:pPr>
            <w:r>
              <w:rPr>
                <w:rFonts w:ascii="GHEA Grapalat" w:hAnsi="GHEA Grapalat"/>
                <w:sz w:val="16"/>
                <w:szCs w:val="16"/>
              </w:rPr>
              <w:lastRenderedPageBreak/>
              <w:t>драм</w:t>
            </w:r>
          </w:p>
        </w:tc>
        <w:tc>
          <w:tcPr>
            <w:tcW w:w="992" w:type="dxa"/>
          </w:tcPr>
          <w:p w:rsidR="00406C86" w:rsidRPr="00F8360E" w:rsidRDefault="00406C86" w:rsidP="00406C86">
            <w:pPr>
              <w:widowControl w:val="0"/>
              <w:ind w:firstLine="567"/>
              <w:jc w:val="center"/>
              <w:rPr>
                <w:rFonts w:ascii="GHEA Grapalat" w:hAnsi="GHEA Grapalat"/>
                <w:sz w:val="16"/>
                <w:szCs w:val="16"/>
              </w:rPr>
            </w:pPr>
          </w:p>
        </w:tc>
        <w:tc>
          <w:tcPr>
            <w:tcW w:w="1224" w:type="dxa"/>
          </w:tcPr>
          <w:p w:rsidR="00406C86" w:rsidRPr="00F8360E" w:rsidRDefault="00406C86" w:rsidP="00CF6C8E">
            <w:pPr>
              <w:widowControl w:val="0"/>
              <w:jc w:val="center"/>
              <w:rPr>
                <w:rFonts w:ascii="GHEA Grapalat" w:hAnsi="GHEA Grapalat"/>
                <w:sz w:val="16"/>
                <w:szCs w:val="16"/>
              </w:rPr>
            </w:pPr>
          </w:p>
        </w:tc>
        <w:tc>
          <w:tcPr>
            <w:tcW w:w="924" w:type="dxa"/>
          </w:tcPr>
          <w:p w:rsidR="00406C86" w:rsidRPr="00FB1EC7" w:rsidRDefault="00406C86" w:rsidP="00406C86">
            <w:pPr>
              <w:jc w:val="center"/>
              <w:rPr>
                <w:rFonts w:ascii="GHEA Grapalat" w:hAnsi="GHEA Grapalat"/>
                <w:sz w:val="20"/>
              </w:rPr>
            </w:pPr>
            <w:r>
              <w:rPr>
                <w:rFonts w:ascii="GHEA Grapalat" w:hAnsi="GHEA Grapalat"/>
                <w:sz w:val="20"/>
              </w:rPr>
              <w:t>1</w:t>
            </w:r>
          </w:p>
        </w:tc>
        <w:tc>
          <w:tcPr>
            <w:tcW w:w="890" w:type="dxa"/>
          </w:tcPr>
          <w:p w:rsidR="00406C86" w:rsidRPr="00FB1EC7" w:rsidRDefault="00406C86" w:rsidP="00406C86">
            <w:pPr>
              <w:jc w:val="center"/>
              <w:rPr>
                <w:rFonts w:ascii="GHEA Grapalat" w:hAnsi="GHEA Grapalat"/>
                <w:sz w:val="20"/>
              </w:rPr>
            </w:pPr>
          </w:p>
        </w:tc>
        <w:tc>
          <w:tcPr>
            <w:tcW w:w="1229" w:type="dxa"/>
          </w:tcPr>
          <w:p w:rsidR="00406C86" w:rsidRDefault="00406C86" w:rsidP="00406C86">
            <w:pPr>
              <w:jc w:val="center"/>
              <w:rPr>
                <w:rFonts w:ascii="GHEA Grapalat" w:hAnsi="GHEA Grapalat" w:cs="Calibri"/>
                <w:sz w:val="16"/>
                <w:szCs w:val="18"/>
              </w:rPr>
            </w:pPr>
            <w:r>
              <w:rPr>
                <w:rFonts w:ascii="GHEA Grapalat" w:hAnsi="GHEA Grapalat" w:cs="Calibri"/>
                <w:sz w:val="16"/>
                <w:szCs w:val="18"/>
              </w:rPr>
              <w:t>202</w:t>
            </w:r>
            <w:r w:rsidR="00C46253">
              <w:rPr>
                <w:rFonts w:ascii="GHEA Grapalat" w:hAnsi="GHEA Grapalat" w:cs="Calibri"/>
                <w:sz w:val="16"/>
                <w:szCs w:val="18"/>
              </w:rPr>
              <w:t>2</w:t>
            </w:r>
            <w:r>
              <w:rPr>
                <w:rFonts w:ascii="GHEA Grapalat" w:hAnsi="GHEA Grapalat" w:cs="Calibri"/>
                <w:sz w:val="16"/>
                <w:szCs w:val="18"/>
              </w:rPr>
              <w:t>г.</w:t>
            </w:r>
          </w:p>
          <w:p w:rsidR="00406C86" w:rsidRPr="003F30BF" w:rsidRDefault="00406C86" w:rsidP="00406C86">
            <w:pPr>
              <w:jc w:val="center"/>
              <w:rPr>
                <w:rFonts w:ascii="GHEA Grapalat" w:hAnsi="GHEA Grapalat" w:cs="Calibri"/>
                <w:sz w:val="16"/>
                <w:szCs w:val="18"/>
              </w:rPr>
            </w:pPr>
            <w:r>
              <w:rPr>
                <w:rFonts w:ascii="GHEA Grapalat" w:hAnsi="GHEA Grapalat" w:cs="Calibri"/>
                <w:sz w:val="16"/>
                <w:szCs w:val="18"/>
              </w:rPr>
              <w:t>20</w:t>
            </w:r>
            <w:r w:rsidRPr="00D01B6C">
              <w:rPr>
                <w:rFonts w:ascii="GHEA Grapalat" w:hAnsi="GHEA Grapalat" w:cs="Calibri"/>
                <w:sz w:val="16"/>
                <w:szCs w:val="18"/>
                <w:lang w:val="hy-AM"/>
              </w:rPr>
              <w:t xml:space="preserve"> календарных дней после вступления в силу договора (соглашения)</w:t>
            </w:r>
          </w:p>
        </w:tc>
      </w:tr>
    </w:tbl>
    <w:p w:rsidR="00BB28C8" w:rsidRDefault="00BB28C8" w:rsidP="00BC6A59">
      <w:pPr>
        <w:widowControl w:val="0"/>
        <w:ind w:firstLine="567"/>
        <w:jc w:val="center"/>
        <w:rPr>
          <w:rFonts w:ascii="GHEA Grapalat" w:hAnsi="GHEA Grapalat"/>
        </w:rPr>
      </w:pPr>
    </w:p>
    <w:p w:rsidR="00406C86" w:rsidRDefault="00406C86" w:rsidP="00BC6A59">
      <w:pPr>
        <w:widowControl w:val="0"/>
        <w:ind w:firstLine="567"/>
        <w:jc w:val="center"/>
        <w:rPr>
          <w:rFonts w:ascii="GHEA Grapalat" w:hAnsi="GHEA Grapalat"/>
        </w:rPr>
      </w:pPr>
    </w:p>
    <w:tbl>
      <w:tblPr>
        <w:tblW w:w="8861" w:type="dxa"/>
        <w:jc w:val="center"/>
        <w:tblLayout w:type="fixed"/>
        <w:tblLook w:val="0000" w:firstRow="0" w:lastRow="0" w:firstColumn="0" w:lastColumn="0" w:noHBand="0" w:noVBand="0"/>
      </w:tblPr>
      <w:tblGrid>
        <w:gridCol w:w="4750"/>
        <w:gridCol w:w="4111"/>
      </w:tblGrid>
      <w:tr w:rsidR="000A0CD9" w:rsidRPr="00E40AC8" w:rsidTr="00390A2F">
        <w:trPr>
          <w:jc w:val="center"/>
        </w:trPr>
        <w:tc>
          <w:tcPr>
            <w:tcW w:w="4750" w:type="dxa"/>
          </w:tcPr>
          <w:p w:rsidR="000A0CD9" w:rsidRPr="00402A9D" w:rsidRDefault="000A0CD9" w:rsidP="000A0CD9">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0A0CD9" w:rsidRPr="00402A9D" w:rsidRDefault="000A0CD9" w:rsidP="000A0CD9">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0A0CD9" w:rsidRPr="00402A9D" w:rsidRDefault="000A0CD9" w:rsidP="000A0CD9">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0A0CD9" w:rsidRPr="00402A9D" w:rsidRDefault="000A0CD9" w:rsidP="000A0CD9">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0A0CD9" w:rsidRPr="00402A9D" w:rsidRDefault="000A0CD9" w:rsidP="000A0CD9">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0A0CD9" w:rsidRPr="00277090" w:rsidRDefault="000A0CD9" w:rsidP="000A0CD9">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0A0CD9" w:rsidRPr="00402A9D" w:rsidRDefault="000A0CD9" w:rsidP="000A0CD9">
            <w:pPr>
              <w:widowControl w:val="0"/>
              <w:rPr>
                <w:rFonts w:ascii="GHEA Grapalat" w:hAnsi="GHEA Grapalat" w:cs="Sylfaen"/>
                <w:b/>
                <w:bCs/>
                <w:sz w:val="20"/>
                <w:szCs w:val="20"/>
              </w:rPr>
            </w:pPr>
          </w:p>
          <w:p w:rsidR="000A0CD9" w:rsidRPr="00402A9D" w:rsidRDefault="000A0CD9" w:rsidP="000A0CD9">
            <w:pPr>
              <w:widowControl w:val="0"/>
              <w:rPr>
                <w:rFonts w:ascii="GHEA Grapalat" w:hAnsi="GHEA Grapalat"/>
                <w:b/>
                <w:sz w:val="20"/>
                <w:szCs w:val="20"/>
              </w:rPr>
            </w:pPr>
          </w:p>
          <w:p w:rsidR="000A0CD9" w:rsidRPr="00402A9D" w:rsidRDefault="000A0CD9" w:rsidP="000A0CD9">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0A0CD9" w:rsidRPr="00402A9D" w:rsidRDefault="000A0CD9" w:rsidP="000A0CD9">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0A0CD9" w:rsidRPr="00402A9D" w:rsidRDefault="000A0CD9" w:rsidP="000A0CD9">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0A0CD9" w:rsidRPr="00AD29CE" w:rsidRDefault="000A0CD9" w:rsidP="000A0CD9">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0A0CD9" w:rsidRPr="00E40AC8" w:rsidRDefault="000A0CD9" w:rsidP="000A0CD9">
            <w:pPr>
              <w:widowControl w:val="0"/>
              <w:jc w:val="center"/>
              <w:rPr>
                <w:rFonts w:ascii="GHEA Grapalat" w:hAnsi="GHEA Grapalat"/>
                <w:lang w:val="en-US"/>
              </w:rPr>
            </w:pPr>
            <w:r>
              <w:rPr>
                <w:rFonts w:ascii="GHEA Grapalat" w:hAnsi="GHEA Grapalat"/>
                <w:lang w:val="en-US"/>
              </w:rPr>
              <w:t>____________________________</w:t>
            </w:r>
          </w:p>
          <w:p w:rsidR="000A0CD9" w:rsidRPr="00E40AC8" w:rsidRDefault="000A0CD9" w:rsidP="000A0CD9">
            <w:pPr>
              <w:widowControl w:val="0"/>
              <w:jc w:val="center"/>
              <w:rPr>
                <w:rFonts w:ascii="GHEA Grapalat" w:hAnsi="GHEA Grapalat"/>
                <w:vertAlign w:val="superscript"/>
              </w:rPr>
            </w:pPr>
            <w:r w:rsidRPr="00E40AC8">
              <w:rPr>
                <w:rFonts w:ascii="GHEA Grapalat" w:hAnsi="GHEA Grapalat"/>
                <w:vertAlign w:val="superscript"/>
              </w:rPr>
              <w:t>/подпись/</w:t>
            </w:r>
          </w:p>
          <w:p w:rsidR="000A0CD9" w:rsidRDefault="000A0CD9" w:rsidP="000A0CD9">
            <w:pPr>
              <w:widowControl w:val="0"/>
              <w:jc w:val="center"/>
              <w:rPr>
                <w:rFonts w:ascii="GHEA Grapalat" w:hAnsi="GHEA Grapalat"/>
                <w:lang w:val="en-US"/>
              </w:rPr>
            </w:pPr>
          </w:p>
          <w:p w:rsidR="000A0CD9" w:rsidRPr="00E40AC8" w:rsidRDefault="000A0CD9" w:rsidP="000A0CD9">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jc w:val="center"/>
        <w:rPr>
          <w:rFonts w:ascii="GHEA Grapalat" w:hAnsi="GHEA Grapalat"/>
        </w:rPr>
      </w:pPr>
      <w:r w:rsidRPr="009F3DC7">
        <w:rPr>
          <w:rFonts w:ascii="GHEA Grapalat" w:hAnsi="GHEA Grapalat"/>
        </w:rPr>
        <w:br w:type="page"/>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lastRenderedPageBreak/>
        <w:t>Приложение № 2</w:t>
      </w:r>
    </w:p>
    <w:p w:rsidR="00BB28C8" w:rsidRPr="009F3DC7" w:rsidRDefault="00BB28C8" w:rsidP="00BC6A59">
      <w:pPr>
        <w:widowControl w:val="0"/>
        <w:ind w:firstLine="567"/>
        <w:jc w:val="right"/>
        <w:rPr>
          <w:rFonts w:ascii="GHEA Grapalat" w:hAnsi="GHEA Grapalat"/>
          <w:i/>
        </w:rPr>
      </w:pPr>
      <w:r w:rsidRPr="009F3DC7">
        <w:rPr>
          <w:rFonts w:ascii="GHEA Grapalat" w:hAnsi="GHEA Grapalat"/>
          <w:i/>
        </w:rPr>
        <w:t xml:space="preserve">к Договору под кодом </w:t>
      </w:r>
      <w:r w:rsidRPr="00EF1C4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tabs>
          <w:tab w:val="left" w:pos="9540"/>
        </w:tabs>
        <w:ind w:firstLine="567"/>
        <w:jc w:val="center"/>
        <w:rPr>
          <w:rFonts w:ascii="GHEA Grapalat" w:hAnsi="GHEA Grapalat"/>
        </w:rPr>
      </w:pPr>
    </w:p>
    <w:p w:rsidR="00BB28C8" w:rsidRPr="00562671" w:rsidRDefault="00BB28C8" w:rsidP="00BC6A59">
      <w:pPr>
        <w:widowControl w:val="0"/>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9"/>
        <w:t>*</w:t>
      </w:r>
    </w:p>
    <w:p w:rsidR="00BB28C8" w:rsidRPr="009F3DC7" w:rsidRDefault="00BB28C8" w:rsidP="00BC6A59">
      <w:pPr>
        <w:widowControl w:val="0"/>
        <w:ind w:firstLine="567"/>
        <w:jc w:val="right"/>
        <w:rPr>
          <w:rFonts w:ascii="GHEA Grapalat" w:hAnsi="GHEA Grapalat"/>
        </w:rPr>
      </w:pPr>
      <w:r w:rsidRPr="009F3DC7">
        <w:rPr>
          <w:rFonts w:ascii="GHEA Grapalat" w:hAnsi="GHEA Grapalat"/>
        </w:rPr>
        <w:t>драмов РА</w:t>
      </w:r>
    </w:p>
    <w:tbl>
      <w:tblPr>
        <w:tblW w:w="15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492"/>
        <w:gridCol w:w="5174"/>
        <w:gridCol w:w="633"/>
        <w:gridCol w:w="719"/>
        <w:gridCol w:w="514"/>
        <w:gridCol w:w="628"/>
        <w:gridCol w:w="598"/>
        <w:gridCol w:w="567"/>
        <w:gridCol w:w="567"/>
        <w:gridCol w:w="567"/>
        <w:gridCol w:w="709"/>
        <w:gridCol w:w="644"/>
        <w:gridCol w:w="553"/>
        <w:gridCol w:w="755"/>
        <w:gridCol w:w="603"/>
      </w:tblGrid>
      <w:tr w:rsidR="00BB28C8" w:rsidRPr="00D25446" w:rsidTr="00BA0AB7">
        <w:trPr>
          <w:trHeight w:val="326"/>
          <w:jc w:val="center"/>
        </w:trPr>
        <w:tc>
          <w:tcPr>
            <w:tcW w:w="15645" w:type="dxa"/>
            <w:gridSpan w:val="16"/>
            <w:vAlign w:val="center"/>
          </w:tcPr>
          <w:p w:rsidR="00BB28C8" w:rsidRPr="00D25446" w:rsidRDefault="00BB28C8" w:rsidP="00BC6A59">
            <w:pPr>
              <w:widowControl w:val="0"/>
              <w:jc w:val="center"/>
              <w:rPr>
                <w:rFonts w:ascii="GHEA Grapalat" w:hAnsi="GHEA Grapalat"/>
                <w:sz w:val="16"/>
                <w:szCs w:val="16"/>
              </w:rPr>
            </w:pPr>
            <w:r w:rsidRPr="00D25446">
              <w:rPr>
                <w:rFonts w:ascii="GHEA Grapalat" w:hAnsi="GHEA Grapalat"/>
                <w:sz w:val="16"/>
                <w:szCs w:val="16"/>
              </w:rPr>
              <w:t>Работа</w:t>
            </w:r>
          </w:p>
        </w:tc>
      </w:tr>
      <w:tr w:rsidR="00BB28C8" w:rsidRPr="00D25446" w:rsidTr="00BA0AB7">
        <w:trPr>
          <w:trHeight w:val="385"/>
          <w:jc w:val="center"/>
        </w:trPr>
        <w:tc>
          <w:tcPr>
            <w:tcW w:w="922" w:type="dxa"/>
            <w:vAlign w:val="center"/>
          </w:tcPr>
          <w:p w:rsidR="00BB28C8" w:rsidRPr="00E84AC0" w:rsidRDefault="00BB28C8" w:rsidP="00BC6A59">
            <w:pPr>
              <w:widowControl w:val="0"/>
              <w:ind w:left="-43"/>
              <w:jc w:val="center"/>
              <w:rPr>
                <w:rFonts w:ascii="GHEA Grapalat" w:hAnsi="GHEA Grapalat"/>
                <w:sz w:val="14"/>
                <w:szCs w:val="16"/>
              </w:rPr>
            </w:pPr>
            <w:r w:rsidRPr="00E84AC0">
              <w:rPr>
                <w:rFonts w:ascii="GHEA Grapalat" w:hAnsi="GHEA Grapalat"/>
                <w:sz w:val="14"/>
                <w:szCs w:val="16"/>
              </w:rPr>
              <w:t>номер предусмотренного приглашением лота</w:t>
            </w:r>
          </w:p>
        </w:tc>
        <w:tc>
          <w:tcPr>
            <w:tcW w:w="1492" w:type="dxa"/>
            <w:vAlign w:val="center"/>
          </w:tcPr>
          <w:p w:rsidR="00BB28C8" w:rsidRPr="00E84AC0" w:rsidRDefault="00BB28C8" w:rsidP="00BC6A59">
            <w:pPr>
              <w:widowControl w:val="0"/>
              <w:ind w:left="-54" w:right="-108"/>
              <w:jc w:val="center"/>
              <w:rPr>
                <w:rFonts w:ascii="GHEA Grapalat" w:hAnsi="GHEA Grapalat"/>
                <w:sz w:val="14"/>
                <w:szCs w:val="16"/>
              </w:rPr>
            </w:pPr>
            <w:r w:rsidRPr="00E84AC0">
              <w:rPr>
                <w:rFonts w:ascii="GHEA Grapalat" w:hAnsi="GHEA Grapalat"/>
                <w:sz w:val="14"/>
                <w:szCs w:val="16"/>
              </w:rPr>
              <w:t>промежуточный код, предусмотренный планом закупок по классификации ЕЗК (CPV)</w:t>
            </w:r>
          </w:p>
        </w:tc>
        <w:tc>
          <w:tcPr>
            <w:tcW w:w="5174" w:type="dxa"/>
            <w:vAlign w:val="center"/>
          </w:tcPr>
          <w:p w:rsidR="00BB28C8" w:rsidRPr="00D25446" w:rsidRDefault="00BB28C8" w:rsidP="00BC6A59">
            <w:pPr>
              <w:widowControl w:val="0"/>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8057" w:type="dxa"/>
            <w:gridSpan w:val="13"/>
            <w:vAlign w:val="center"/>
          </w:tcPr>
          <w:p w:rsidR="00BB28C8" w:rsidRPr="00562671" w:rsidRDefault="00BB28C8" w:rsidP="00A2778E">
            <w:pPr>
              <w:widowControl w:val="0"/>
              <w:ind w:left="-43"/>
              <w:jc w:val="center"/>
              <w:rPr>
                <w:rFonts w:ascii="GHEA Grapalat" w:hAnsi="GHEA Grapalat"/>
                <w:sz w:val="16"/>
                <w:szCs w:val="16"/>
              </w:rPr>
            </w:pPr>
            <w:r w:rsidRPr="00D25446">
              <w:rPr>
                <w:rFonts w:ascii="GHEA Grapalat" w:hAnsi="GHEA Grapalat"/>
                <w:sz w:val="16"/>
                <w:szCs w:val="16"/>
              </w:rPr>
              <w:t>Оплату работы пр</w:t>
            </w:r>
            <w:r w:rsidR="0023211C">
              <w:rPr>
                <w:rFonts w:ascii="GHEA Grapalat" w:hAnsi="GHEA Grapalat"/>
                <w:sz w:val="16"/>
                <w:szCs w:val="16"/>
              </w:rPr>
              <w:t>едусматривается произвести в 20</w:t>
            </w:r>
            <w:r w:rsidR="00A2778E">
              <w:rPr>
                <w:rFonts w:ascii="GHEA Grapalat" w:hAnsi="GHEA Grapalat"/>
                <w:sz w:val="16"/>
                <w:szCs w:val="16"/>
              </w:rPr>
              <w:t xml:space="preserve">  </w:t>
            </w:r>
            <w:r w:rsidRPr="00D25446">
              <w:rPr>
                <w:rFonts w:ascii="GHEA Grapalat" w:hAnsi="GHEA Grapalat"/>
                <w:sz w:val="16"/>
                <w:szCs w:val="16"/>
              </w:rPr>
              <w:t>г., по месяцам, в том числе</w:t>
            </w:r>
            <w:r>
              <w:rPr>
                <w:rStyle w:val="af6"/>
                <w:rFonts w:ascii="GHEA Grapalat" w:hAnsi="GHEA Grapalat"/>
                <w:sz w:val="16"/>
                <w:szCs w:val="16"/>
              </w:rPr>
              <w:footnoteReference w:customMarkFollows="1" w:id="10"/>
              <w:t>**</w:t>
            </w:r>
          </w:p>
        </w:tc>
      </w:tr>
      <w:tr w:rsidR="00BB28C8" w:rsidRPr="00D25446" w:rsidTr="00BA0AB7">
        <w:trPr>
          <w:cantSplit/>
          <w:trHeight w:val="1096"/>
          <w:jc w:val="center"/>
        </w:trPr>
        <w:tc>
          <w:tcPr>
            <w:tcW w:w="922" w:type="dxa"/>
            <w:vAlign w:val="center"/>
          </w:tcPr>
          <w:p w:rsidR="00BB28C8" w:rsidRPr="00D25446" w:rsidRDefault="00BB28C8" w:rsidP="00BC6A59">
            <w:pPr>
              <w:widowControl w:val="0"/>
              <w:ind w:left="-43"/>
              <w:jc w:val="center"/>
              <w:rPr>
                <w:rFonts w:ascii="GHEA Grapalat" w:hAnsi="GHEA Grapalat"/>
                <w:sz w:val="16"/>
                <w:szCs w:val="16"/>
              </w:rPr>
            </w:pPr>
          </w:p>
        </w:tc>
        <w:tc>
          <w:tcPr>
            <w:tcW w:w="1492" w:type="dxa"/>
            <w:vAlign w:val="center"/>
          </w:tcPr>
          <w:p w:rsidR="00BB28C8" w:rsidRPr="00D25446" w:rsidRDefault="00BB28C8" w:rsidP="00BC6A59">
            <w:pPr>
              <w:widowControl w:val="0"/>
              <w:ind w:left="-43"/>
              <w:jc w:val="center"/>
              <w:rPr>
                <w:rFonts w:ascii="GHEA Grapalat" w:hAnsi="GHEA Grapalat"/>
                <w:sz w:val="16"/>
                <w:szCs w:val="16"/>
              </w:rPr>
            </w:pPr>
          </w:p>
        </w:tc>
        <w:tc>
          <w:tcPr>
            <w:tcW w:w="5174" w:type="dxa"/>
            <w:vAlign w:val="center"/>
          </w:tcPr>
          <w:p w:rsidR="00BB28C8" w:rsidRPr="00D25446" w:rsidRDefault="00BB28C8" w:rsidP="00BC6A59">
            <w:pPr>
              <w:widowControl w:val="0"/>
              <w:ind w:left="-43"/>
              <w:jc w:val="center"/>
              <w:rPr>
                <w:rFonts w:ascii="GHEA Grapalat" w:hAnsi="GHEA Grapalat"/>
                <w:sz w:val="16"/>
                <w:szCs w:val="16"/>
              </w:rPr>
            </w:pPr>
          </w:p>
        </w:tc>
        <w:tc>
          <w:tcPr>
            <w:tcW w:w="633"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январь</w:t>
            </w:r>
          </w:p>
        </w:tc>
        <w:tc>
          <w:tcPr>
            <w:tcW w:w="719" w:type="dxa"/>
            <w:vAlign w:val="center"/>
          </w:tcPr>
          <w:p w:rsidR="00BB28C8" w:rsidRPr="00D25446" w:rsidRDefault="00BB28C8" w:rsidP="00BC6A59">
            <w:pPr>
              <w:widowControl w:val="0"/>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514"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март</w:t>
            </w:r>
          </w:p>
        </w:tc>
        <w:tc>
          <w:tcPr>
            <w:tcW w:w="628" w:type="dxa"/>
            <w:vAlign w:val="center"/>
          </w:tcPr>
          <w:p w:rsidR="00BB28C8" w:rsidRPr="00D25446" w:rsidRDefault="00BB28C8" w:rsidP="00BC6A59">
            <w:pPr>
              <w:widowControl w:val="0"/>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598"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май</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июнь</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567"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август</w:t>
            </w:r>
          </w:p>
        </w:tc>
        <w:tc>
          <w:tcPr>
            <w:tcW w:w="709"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644"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октябрь</w:t>
            </w:r>
          </w:p>
        </w:tc>
        <w:tc>
          <w:tcPr>
            <w:tcW w:w="553"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ноябрь</w:t>
            </w:r>
          </w:p>
        </w:tc>
        <w:tc>
          <w:tcPr>
            <w:tcW w:w="755" w:type="dxa"/>
            <w:vAlign w:val="center"/>
          </w:tcPr>
          <w:p w:rsidR="00BB28C8" w:rsidRPr="00D25446"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декабрь</w:t>
            </w:r>
          </w:p>
        </w:tc>
        <w:tc>
          <w:tcPr>
            <w:tcW w:w="603" w:type="dxa"/>
            <w:vAlign w:val="center"/>
          </w:tcPr>
          <w:p w:rsidR="00BB28C8" w:rsidRPr="00A2778E" w:rsidRDefault="00BB28C8" w:rsidP="00BC6A59">
            <w:pPr>
              <w:widowControl w:val="0"/>
              <w:ind w:left="-108" w:right="-136"/>
              <w:jc w:val="center"/>
              <w:rPr>
                <w:rFonts w:ascii="GHEA Grapalat" w:hAnsi="GHEA Grapalat"/>
                <w:sz w:val="16"/>
                <w:szCs w:val="16"/>
              </w:rPr>
            </w:pPr>
            <w:r w:rsidRPr="00D25446">
              <w:rPr>
                <w:rFonts w:ascii="GHEA Grapalat" w:hAnsi="GHEA Grapalat"/>
                <w:sz w:val="16"/>
                <w:szCs w:val="16"/>
              </w:rPr>
              <w:t>Всего</w:t>
            </w:r>
          </w:p>
        </w:tc>
      </w:tr>
      <w:tr w:rsidR="00A2778E" w:rsidRPr="00D25446" w:rsidTr="009663F3">
        <w:trPr>
          <w:cantSplit/>
          <w:trHeight w:val="139"/>
          <w:jc w:val="center"/>
        </w:trPr>
        <w:tc>
          <w:tcPr>
            <w:tcW w:w="922" w:type="dxa"/>
          </w:tcPr>
          <w:p w:rsidR="00A2778E" w:rsidRPr="00C374B4" w:rsidRDefault="00A2778E" w:rsidP="00A2778E">
            <w:pPr>
              <w:jc w:val="center"/>
              <w:rPr>
                <w:rFonts w:ascii="GHEA Grapalat" w:hAnsi="GHEA Grapalat"/>
                <w:sz w:val="20"/>
              </w:rPr>
            </w:pPr>
            <w:r>
              <w:rPr>
                <w:rFonts w:ascii="GHEA Grapalat" w:hAnsi="GHEA Grapalat"/>
                <w:sz w:val="20"/>
              </w:rPr>
              <w:t>1</w:t>
            </w:r>
          </w:p>
        </w:tc>
        <w:tc>
          <w:tcPr>
            <w:tcW w:w="1492" w:type="dxa"/>
          </w:tcPr>
          <w:p w:rsidR="00A2778E" w:rsidRPr="003D33DD" w:rsidRDefault="00A2778E" w:rsidP="003D33DD">
            <w:pPr>
              <w:jc w:val="center"/>
              <w:rPr>
                <w:rFonts w:asciiTheme="minorHAnsi" w:hAnsiTheme="minorHAnsi"/>
                <w:sz w:val="20"/>
              </w:rPr>
            </w:pPr>
            <w:r>
              <w:rPr>
                <w:rFonts w:ascii="Helvetica" w:hAnsi="Helvetica"/>
                <w:color w:val="333333"/>
                <w:sz w:val="21"/>
                <w:szCs w:val="21"/>
                <w:shd w:val="clear" w:color="auto" w:fill="F5F5F5"/>
              </w:rPr>
              <w:t>71241200/50</w:t>
            </w:r>
            <w:r w:rsidR="003D33DD">
              <w:rPr>
                <w:rFonts w:asciiTheme="minorHAnsi" w:hAnsiTheme="minorHAnsi"/>
                <w:color w:val="333333"/>
                <w:sz w:val="21"/>
                <w:szCs w:val="21"/>
                <w:shd w:val="clear" w:color="auto" w:fill="F5F5F5"/>
              </w:rPr>
              <w:t>6</w:t>
            </w:r>
          </w:p>
        </w:tc>
        <w:tc>
          <w:tcPr>
            <w:tcW w:w="5174" w:type="dxa"/>
          </w:tcPr>
          <w:p w:rsidR="00A2778E" w:rsidRPr="004C2975" w:rsidRDefault="00A2778E" w:rsidP="009663F3">
            <w:pPr>
              <w:jc w:val="center"/>
              <w:rPr>
                <w:rFonts w:ascii="GHEA Grapalat" w:hAnsi="GHEA Grapalat"/>
                <w:sz w:val="16"/>
                <w:szCs w:val="16"/>
              </w:rPr>
            </w:pPr>
            <w:r>
              <w:rPr>
                <w:rFonts w:ascii="GHEA Grapalat" w:hAnsi="GHEA Grapalat"/>
                <w:sz w:val="16"/>
                <w:szCs w:val="16"/>
              </w:rPr>
              <w:t xml:space="preserve">Составление проектно-сметной документации по </w:t>
            </w:r>
            <w:r w:rsidR="00BE2B16">
              <w:rPr>
                <w:rFonts w:ascii="GHEA Grapalat" w:hAnsi="GHEA Grapalat"/>
                <w:sz w:val="16"/>
                <w:szCs w:val="16"/>
              </w:rPr>
              <w:t>Водопроводов питьевой воды населенных пунктов Катнарат и Благодарное</w:t>
            </w:r>
            <w:r w:rsidRPr="004C2975">
              <w:rPr>
                <w:rFonts w:ascii="GHEA Grapalat" w:hAnsi="GHEA Grapalat"/>
                <w:sz w:val="16"/>
                <w:szCs w:val="16"/>
              </w:rPr>
              <w:t xml:space="preserve"> </w:t>
            </w:r>
          </w:p>
        </w:tc>
        <w:tc>
          <w:tcPr>
            <w:tcW w:w="633" w:type="dxa"/>
            <w:vAlign w:val="center"/>
          </w:tcPr>
          <w:p w:rsidR="00A2778E" w:rsidRPr="00D25446" w:rsidRDefault="00A2778E" w:rsidP="00A2778E">
            <w:pPr>
              <w:widowControl w:val="0"/>
              <w:ind w:left="-43"/>
              <w:jc w:val="center"/>
              <w:rPr>
                <w:rFonts w:ascii="GHEA Grapalat" w:hAnsi="GHEA Grapalat"/>
                <w:sz w:val="16"/>
                <w:szCs w:val="16"/>
              </w:rPr>
            </w:pPr>
            <w:r w:rsidRPr="00D25446">
              <w:rPr>
                <w:rFonts w:ascii="GHEA Grapalat" w:hAnsi="GHEA Grapalat"/>
                <w:sz w:val="16"/>
                <w:szCs w:val="16"/>
              </w:rPr>
              <w:t>... %</w:t>
            </w:r>
          </w:p>
        </w:tc>
        <w:tc>
          <w:tcPr>
            <w:tcW w:w="719" w:type="dxa"/>
            <w:vAlign w:val="center"/>
          </w:tcPr>
          <w:p w:rsidR="00A2778E" w:rsidRPr="00D25446" w:rsidRDefault="00A2778E" w:rsidP="00A2778E">
            <w:pPr>
              <w:widowControl w:val="0"/>
              <w:ind w:left="-43"/>
              <w:jc w:val="center"/>
              <w:rPr>
                <w:rFonts w:ascii="GHEA Grapalat" w:hAnsi="GHEA Grapalat"/>
                <w:sz w:val="16"/>
                <w:szCs w:val="16"/>
              </w:rPr>
            </w:pPr>
            <w:r w:rsidRPr="00D25446">
              <w:rPr>
                <w:rFonts w:ascii="GHEA Grapalat" w:hAnsi="GHEA Grapalat"/>
                <w:sz w:val="16"/>
                <w:szCs w:val="16"/>
              </w:rPr>
              <w:t>... %</w:t>
            </w:r>
          </w:p>
        </w:tc>
        <w:tc>
          <w:tcPr>
            <w:tcW w:w="514"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28"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98"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67"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44"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553"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755"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c>
          <w:tcPr>
            <w:tcW w:w="603" w:type="dxa"/>
            <w:vAlign w:val="center"/>
          </w:tcPr>
          <w:p w:rsidR="00A2778E" w:rsidRPr="00D25446" w:rsidRDefault="00A2778E" w:rsidP="00A2778E">
            <w:pPr>
              <w:widowControl w:val="0"/>
              <w:ind w:left="-43"/>
              <w:jc w:val="center"/>
              <w:rPr>
                <w:rFonts w:ascii="GHEA Grapalat" w:hAnsi="GHEA Grapalat" w:cs="Arial"/>
                <w:sz w:val="16"/>
                <w:szCs w:val="16"/>
              </w:rPr>
            </w:pPr>
            <w:r w:rsidRPr="00D25446">
              <w:rPr>
                <w:rFonts w:ascii="GHEA Grapalat" w:hAnsi="GHEA Grapalat"/>
                <w:sz w:val="16"/>
                <w:szCs w:val="16"/>
              </w:rPr>
              <w:t>... %</w:t>
            </w:r>
          </w:p>
        </w:tc>
      </w:tr>
    </w:tbl>
    <w:p w:rsidR="008D28B3" w:rsidRPr="008D28B3" w:rsidRDefault="008D28B3" w:rsidP="008D28B3">
      <w:pPr>
        <w:pStyle w:val="af2"/>
        <w:widowControl w:val="0"/>
        <w:jc w:val="both"/>
      </w:pPr>
      <w:r w:rsidRPr="00124BE9">
        <w:rPr>
          <w:rStyle w:val="af6"/>
        </w:rPr>
        <w:t>*</w:t>
      </w:r>
      <w:r w:rsidRPr="00124BE9">
        <w:t xml:space="preserve"> </w:t>
      </w:r>
      <w:r w:rsidRPr="008D28B3">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p w:rsidR="00BB28C8" w:rsidRPr="008D28B3" w:rsidRDefault="008D28B3" w:rsidP="008D28B3">
      <w:pPr>
        <w:widowControl w:val="0"/>
        <w:ind w:firstLine="567"/>
        <w:jc w:val="both"/>
        <w:rPr>
          <w:rFonts w:ascii="GHEA Grapalat" w:hAnsi="GHEA Grapalat"/>
          <w:i/>
          <w:sz w:val="20"/>
          <w:szCs w:val="20"/>
        </w:rPr>
      </w:pPr>
      <w:r w:rsidRPr="008D28B3">
        <w:rPr>
          <w:rStyle w:val="af6"/>
          <w:sz w:val="20"/>
          <w:szCs w:val="20"/>
        </w:rPr>
        <w:t>**</w:t>
      </w:r>
      <w:r w:rsidRPr="008D28B3">
        <w:rPr>
          <w:sz w:val="20"/>
          <w:szCs w:val="20"/>
        </w:rPr>
        <w:t xml:space="preserve"> </w:t>
      </w:r>
      <w:r w:rsidRPr="008D28B3">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tbl>
      <w:tblPr>
        <w:tblW w:w="8861" w:type="dxa"/>
        <w:jc w:val="center"/>
        <w:tblLayout w:type="fixed"/>
        <w:tblLook w:val="0000" w:firstRow="0" w:lastRow="0" w:firstColumn="0" w:lastColumn="0" w:noHBand="0" w:noVBand="0"/>
      </w:tblPr>
      <w:tblGrid>
        <w:gridCol w:w="4750"/>
        <w:gridCol w:w="4111"/>
      </w:tblGrid>
      <w:tr w:rsidR="004C2975" w:rsidRPr="00E40AC8" w:rsidTr="00390A2F">
        <w:trPr>
          <w:jc w:val="center"/>
        </w:trPr>
        <w:tc>
          <w:tcPr>
            <w:tcW w:w="4750" w:type="dxa"/>
          </w:tcPr>
          <w:p w:rsidR="004C2975" w:rsidRPr="00402A9D" w:rsidRDefault="004C2975" w:rsidP="00390A2F">
            <w:pPr>
              <w:widowControl w:val="0"/>
              <w:jc w:val="center"/>
              <w:rPr>
                <w:rFonts w:ascii="GHEA Grapalat" w:hAnsi="GHEA Grapalat" w:cs="Sylfaen"/>
                <w:b/>
                <w:bCs/>
                <w:sz w:val="20"/>
                <w:szCs w:val="20"/>
              </w:rPr>
            </w:pPr>
            <w:r w:rsidRPr="00402A9D">
              <w:rPr>
                <w:rFonts w:ascii="GHEA Grapalat" w:hAnsi="GHEA Grapalat"/>
                <w:b/>
                <w:sz w:val="20"/>
                <w:szCs w:val="20"/>
              </w:rPr>
              <w:t>ЗАКАЗЧИК</w:t>
            </w:r>
          </w:p>
          <w:p w:rsidR="004C2975" w:rsidRPr="00402A9D" w:rsidRDefault="004C2975" w:rsidP="00390A2F">
            <w:pPr>
              <w:widowControl w:val="0"/>
              <w:rPr>
                <w:rFonts w:ascii="GHEA Grapalat" w:hAnsi="GHEA Grapalat"/>
                <w:b/>
                <w:sz w:val="20"/>
                <w:szCs w:val="20"/>
              </w:rPr>
            </w:pPr>
            <w:r w:rsidRPr="00402A9D">
              <w:rPr>
                <w:rFonts w:ascii="GHEA Grapalat" w:hAnsi="GHEA Grapalat"/>
                <w:b/>
                <w:sz w:val="20"/>
                <w:szCs w:val="20"/>
              </w:rPr>
              <w:t>Муниципалитет Ташир Лорийской области РА</w:t>
            </w:r>
          </w:p>
          <w:p w:rsidR="004C2975" w:rsidRPr="00402A9D" w:rsidRDefault="004C2975" w:rsidP="00390A2F">
            <w:pPr>
              <w:widowControl w:val="0"/>
              <w:rPr>
                <w:rFonts w:ascii="GHEA Grapalat" w:hAnsi="GHEA Grapalat"/>
                <w:b/>
                <w:i/>
                <w:sz w:val="20"/>
                <w:szCs w:val="20"/>
              </w:rPr>
            </w:pPr>
            <w:r w:rsidRPr="00402A9D">
              <w:rPr>
                <w:rFonts w:ascii="GHEA Grapalat" w:hAnsi="GHEA Grapalat"/>
                <w:b/>
                <w:i/>
                <w:sz w:val="20"/>
                <w:szCs w:val="20"/>
              </w:rPr>
              <w:t>г. Ташир, Вазген</w:t>
            </w:r>
            <w:r w:rsidRPr="00402A9D">
              <w:rPr>
                <w:rFonts w:ascii="GHEA Grapalat" w:hAnsi="GHEA Grapalat"/>
                <w:b/>
                <w:i/>
                <w:sz w:val="20"/>
                <w:szCs w:val="20"/>
                <w:lang w:val="en-US"/>
              </w:rPr>
              <w:t>a</w:t>
            </w:r>
            <w:r w:rsidRPr="00402A9D">
              <w:rPr>
                <w:rFonts w:ascii="GHEA Grapalat" w:hAnsi="GHEA Grapalat"/>
                <w:b/>
                <w:i/>
                <w:sz w:val="20"/>
                <w:szCs w:val="20"/>
              </w:rPr>
              <w:t xml:space="preserve"> Саркисян</w:t>
            </w:r>
            <w:r w:rsidRPr="00402A9D">
              <w:rPr>
                <w:rFonts w:ascii="GHEA Grapalat" w:hAnsi="GHEA Grapalat"/>
                <w:b/>
                <w:i/>
                <w:sz w:val="20"/>
                <w:szCs w:val="20"/>
                <w:lang w:val="en-US"/>
              </w:rPr>
              <w:t>a</w:t>
            </w:r>
            <w:r w:rsidRPr="00402A9D">
              <w:rPr>
                <w:rFonts w:ascii="GHEA Grapalat" w:hAnsi="GHEA Grapalat"/>
                <w:b/>
                <w:i/>
                <w:sz w:val="20"/>
                <w:szCs w:val="20"/>
              </w:rPr>
              <w:t xml:space="preserve"> 94</w:t>
            </w:r>
          </w:p>
          <w:p w:rsidR="004C2975" w:rsidRPr="00402A9D" w:rsidRDefault="004C2975" w:rsidP="00390A2F">
            <w:pPr>
              <w:widowControl w:val="0"/>
              <w:rPr>
                <w:rFonts w:ascii="GHEA Grapalat" w:hAnsi="GHEA Grapalat" w:cs="Sylfaen"/>
                <w:b/>
                <w:bCs/>
                <w:sz w:val="20"/>
                <w:szCs w:val="20"/>
              </w:rPr>
            </w:pPr>
            <w:r w:rsidRPr="00402A9D">
              <w:rPr>
                <w:rFonts w:ascii="GHEA Grapalat" w:hAnsi="GHEA Grapalat" w:cs="Sylfaen"/>
                <w:b/>
                <w:bCs/>
                <w:sz w:val="20"/>
                <w:szCs w:val="20"/>
              </w:rPr>
              <w:t>Оперативный департамент МФ РА</w:t>
            </w:r>
          </w:p>
          <w:p w:rsidR="004C2975" w:rsidRPr="00402A9D" w:rsidRDefault="004C2975" w:rsidP="00390A2F">
            <w:pPr>
              <w:widowControl w:val="0"/>
              <w:rPr>
                <w:rFonts w:ascii="GHEA Grapalat" w:hAnsi="GHEA Grapalat"/>
                <w:b/>
                <w:sz w:val="20"/>
                <w:szCs w:val="20"/>
                <w:lang w:val="pt-BR"/>
              </w:rPr>
            </w:pPr>
            <w:r w:rsidRPr="00402A9D">
              <w:rPr>
                <w:rFonts w:ascii="GHEA Grapalat" w:hAnsi="GHEA Grapalat"/>
                <w:b/>
                <w:sz w:val="20"/>
                <w:szCs w:val="20"/>
              </w:rPr>
              <w:t xml:space="preserve">УНН </w:t>
            </w:r>
            <w:r w:rsidRPr="00402A9D">
              <w:rPr>
                <w:rFonts w:ascii="GHEA Grapalat" w:hAnsi="GHEA Grapalat"/>
                <w:b/>
                <w:sz w:val="20"/>
                <w:szCs w:val="20"/>
                <w:lang w:val="pt-BR"/>
              </w:rPr>
              <w:t>06954139</w:t>
            </w:r>
          </w:p>
          <w:p w:rsidR="004C2975" w:rsidRPr="00277090" w:rsidRDefault="004C2975" w:rsidP="00390A2F">
            <w:pPr>
              <w:widowControl w:val="0"/>
              <w:rPr>
                <w:rFonts w:ascii="GHEA Grapalat" w:hAnsi="GHEA Grapalat" w:cs="Sylfaen"/>
                <w:b/>
                <w:bCs/>
                <w:sz w:val="20"/>
                <w:szCs w:val="20"/>
              </w:rPr>
            </w:pPr>
            <w:r w:rsidRPr="00402A9D">
              <w:rPr>
                <w:rFonts w:ascii="GHEA Grapalat" w:hAnsi="GHEA Grapalat"/>
                <w:b/>
                <w:sz w:val="20"/>
                <w:szCs w:val="20"/>
              </w:rPr>
              <w:t>(сч.№)</w:t>
            </w:r>
            <w:r w:rsidRPr="00402A9D">
              <w:rPr>
                <w:rFonts w:ascii="GHEA Grapalat" w:hAnsi="GHEA Grapalat" w:cs="Sylfaen"/>
                <w:b/>
                <w:bCs/>
                <w:sz w:val="20"/>
                <w:szCs w:val="20"/>
              </w:rPr>
              <w:t xml:space="preserve"> </w:t>
            </w:r>
          </w:p>
          <w:p w:rsidR="004C2975" w:rsidRPr="00402A9D" w:rsidRDefault="004C2975" w:rsidP="00390A2F">
            <w:pPr>
              <w:widowControl w:val="0"/>
              <w:rPr>
                <w:rFonts w:ascii="GHEA Grapalat" w:hAnsi="GHEA Grapalat" w:cs="Sylfaen"/>
                <w:b/>
                <w:bCs/>
                <w:sz w:val="20"/>
                <w:szCs w:val="20"/>
              </w:rPr>
            </w:pPr>
          </w:p>
          <w:p w:rsidR="004C2975" w:rsidRPr="00402A9D" w:rsidRDefault="004C2975" w:rsidP="00390A2F">
            <w:pPr>
              <w:widowControl w:val="0"/>
              <w:rPr>
                <w:rFonts w:ascii="GHEA Grapalat" w:hAnsi="GHEA Grapalat"/>
                <w:b/>
                <w:sz w:val="20"/>
                <w:szCs w:val="20"/>
              </w:rPr>
            </w:pPr>
          </w:p>
          <w:p w:rsidR="004C2975" w:rsidRPr="00402A9D" w:rsidRDefault="004C2975" w:rsidP="00390A2F">
            <w:pPr>
              <w:widowControl w:val="0"/>
              <w:jc w:val="center"/>
              <w:rPr>
                <w:rFonts w:ascii="GHEA Grapalat" w:hAnsi="GHEA Grapalat"/>
                <w:b/>
                <w:sz w:val="20"/>
                <w:szCs w:val="20"/>
              </w:rPr>
            </w:pPr>
            <w:r w:rsidRPr="00402A9D">
              <w:rPr>
                <w:rFonts w:ascii="GHEA Grapalat" w:hAnsi="GHEA Grapalat"/>
                <w:b/>
                <w:sz w:val="20"/>
                <w:szCs w:val="20"/>
              </w:rPr>
              <w:t xml:space="preserve"> _________________Э. Аршакяан</w:t>
            </w:r>
          </w:p>
          <w:p w:rsidR="004C2975" w:rsidRPr="00402A9D" w:rsidRDefault="004C2975" w:rsidP="00390A2F">
            <w:pPr>
              <w:widowControl w:val="0"/>
              <w:jc w:val="center"/>
              <w:rPr>
                <w:rFonts w:ascii="GHEA Grapalat" w:hAnsi="GHEA Grapalat"/>
                <w:b/>
                <w:sz w:val="20"/>
                <w:szCs w:val="20"/>
                <w:vertAlign w:val="superscript"/>
              </w:rPr>
            </w:pPr>
            <w:r w:rsidRPr="00402A9D">
              <w:rPr>
                <w:rFonts w:ascii="GHEA Grapalat" w:hAnsi="GHEA Grapalat"/>
                <w:b/>
                <w:sz w:val="20"/>
                <w:szCs w:val="20"/>
                <w:vertAlign w:val="superscript"/>
              </w:rPr>
              <w:t>/подпись/</w:t>
            </w:r>
          </w:p>
          <w:p w:rsidR="004C2975" w:rsidRPr="00402A9D" w:rsidRDefault="004C2975" w:rsidP="00390A2F">
            <w:pPr>
              <w:widowControl w:val="0"/>
              <w:jc w:val="center"/>
              <w:rPr>
                <w:rFonts w:ascii="GHEA Grapalat" w:hAnsi="GHEA Grapalat"/>
                <w:sz w:val="20"/>
                <w:szCs w:val="20"/>
              </w:rPr>
            </w:pPr>
            <w:r w:rsidRPr="00402A9D">
              <w:rPr>
                <w:rFonts w:ascii="GHEA Grapalat" w:hAnsi="GHEA Grapalat"/>
                <w:b/>
                <w:sz w:val="20"/>
                <w:szCs w:val="20"/>
              </w:rPr>
              <w:t>М. П.</w:t>
            </w:r>
          </w:p>
        </w:tc>
        <w:tc>
          <w:tcPr>
            <w:tcW w:w="4111" w:type="dxa"/>
          </w:tcPr>
          <w:p w:rsidR="004C2975" w:rsidRPr="00AD29CE" w:rsidRDefault="004C2975" w:rsidP="00390A2F">
            <w:pPr>
              <w:widowControl w:val="0"/>
              <w:jc w:val="center"/>
              <w:rPr>
                <w:rFonts w:ascii="GHEA Grapalat" w:hAnsi="GHEA Grapalat"/>
                <w:b/>
              </w:rPr>
            </w:pPr>
            <w:r>
              <w:rPr>
                <w:rFonts w:ascii="GHEA Grapalat" w:hAnsi="GHEA Grapalat"/>
                <w:b/>
              </w:rPr>
              <w:t>ИСПОЛНИТЕЛ</w:t>
            </w:r>
            <w:r w:rsidRPr="00AD29CE">
              <w:rPr>
                <w:rFonts w:ascii="GHEA Grapalat" w:hAnsi="GHEA Grapalat"/>
                <w:b/>
              </w:rPr>
              <w:t>Ь</w:t>
            </w:r>
          </w:p>
          <w:p w:rsidR="004C2975" w:rsidRPr="00E40AC8" w:rsidRDefault="004C2975" w:rsidP="00390A2F">
            <w:pPr>
              <w:widowControl w:val="0"/>
              <w:jc w:val="center"/>
              <w:rPr>
                <w:rFonts w:ascii="GHEA Grapalat" w:hAnsi="GHEA Grapalat"/>
                <w:lang w:val="en-US"/>
              </w:rPr>
            </w:pPr>
            <w:r>
              <w:rPr>
                <w:rFonts w:ascii="GHEA Grapalat" w:hAnsi="GHEA Grapalat"/>
                <w:lang w:val="en-US"/>
              </w:rPr>
              <w:t>____________________________</w:t>
            </w:r>
          </w:p>
          <w:p w:rsidR="004C2975" w:rsidRPr="00E40AC8" w:rsidRDefault="004C2975" w:rsidP="00390A2F">
            <w:pPr>
              <w:widowControl w:val="0"/>
              <w:jc w:val="center"/>
              <w:rPr>
                <w:rFonts w:ascii="GHEA Grapalat" w:hAnsi="GHEA Grapalat"/>
                <w:vertAlign w:val="superscript"/>
              </w:rPr>
            </w:pPr>
            <w:r w:rsidRPr="00E40AC8">
              <w:rPr>
                <w:rFonts w:ascii="GHEA Grapalat" w:hAnsi="GHEA Grapalat"/>
                <w:vertAlign w:val="superscript"/>
              </w:rPr>
              <w:t>/подпись/</w:t>
            </w:r>
          </w:p>
          <w:p w:rsidR="004C2975" w:rsidRDefault="004C2975" w:rsidP="00390A2F">
            <w:pPr>
              <w:widowControl w:val="0"/>
              <w:jc w:val="center"/>
              <w:rPr>
                <w:rFonts w:ascii="GHEA Grapalat" w:hAnsi="GHEA Grapalat"/>
                <w:lang w:val="en-US"/>
              </w:rPr>
            </w:pPr>
          </w:p>
          <w:p w:rsidR="004C2975" w:rsidRPr="00E40AC8" w:rsidRDefault="004C2975" w:rsidP="00390A2F">
            <w:pPr>
              <w:widowControl w:val="0"/>
              <w:jc w:val="center"/>
              <w:rPr>
                <w:rFonts w:ascii="GHEA Grapalat" w:hAnsi="GHEA Grapalat"/>
                <w:lang w:val="en-US"/>
              </w:rPr>
            </w:pPr>
            <w:r w:rsidRPr="00AD29CE">
              <w:rPr>
                <w:rFonts w:ascii="GHEA Grapalat" w:hAnsi="GHEA Grapalat"/>
              </w:rPr>
              <w:t>М. П.</w:t>
            </w:r>
          </w:p>
        </w:tc>
      </w:tr>
    </w:tbl>
    <w:p w:rsidR="00BB28C8" w:rsidRPr="009F3DC7" w:rsidRDefault="00BB28C8" w:rsidP="00BC6A59">
      <w:pPr>
        <w:widowControl w:val="0"/>
        <w:ind w:firstLine="567"/>
        <w:rPr>
          <w:rFonts w:ascii="GHEA Grapalat" w:hAnsi="GHEA Grapalat"/>
        </w:rPr>
        <w:sectPr w:rsidR="00BB28C8" w:rsidRPr="009F3DC7" w:rsidSect="00406C86">
          <w:footnotePr>
            <w:pos w:val="beneathText"/>
          </w:footnotePr>
          <w:pgSz w:w="16840" w:h="11907" w:orient="landscape" w:code="9"/>
          <w:pgMar w:top="851" w:right="567" w:bottom="567" w:left="567" w:header="561" w:footer="561" w:gutter="0"/>
          <w:cols w:space="720"/>
          <w:titlePg/>
          <w:docGrid w:linePitch="326"/>
        </w:sectPr>
      </w:pPr>
    </w:p>
    <w:p w:rsidR="00BB28C8" w:rsidRPr="009F3DC7" w:rsidRDefault="00BB28C8" w:rsidP="00BC6A59">
      <w:pPr>
        <w:widowControl w:val="0"/>
        <w:autoSpaceDE w:val="0"/>
        <w:autoSpaceDN w:val="0"/>
        <w:adjustRightInd w:val="0"/>
        <w:ind w:firstLine="567"/>
        <w:jc w:val="right"/>
        <w:rPr>
          <w:rFonts w:ascii="GHEA Grapalat" w:hAnsi="GHEA Grapalat" w:cs="TimesArmenianPSMT"/>
          <w:i/>
        </w:rPr>
      </w:pPr>
      <w:r w:rsidRPr="009F3DC7">
        <w:rPr>
          <w:rFonts w:ascii="GHEA Grapalat" w:hAnsi="GHEA Grapalat"/>
          <w:i/>
        </w:rPr>
        <w:lastRenderedPageBreak/>
        <w:t>Приложение № 3</w:t>
      </w:r>
    </w:p>
    <w:p w:rsidR="00BB28C8" w:rsidRPr="009F3DC7" w:rsidRDefault="00BB28C8" w:rsidP="00BC6A59">
      <w:pPr>
        <w:widowControl w:val="0"/>
        <w:autoSpaceDE w:val="0"/>
        <w:autoSpaceDN w:val="0"/>
        <w:adjustRightInd w:val="0"/>
        <w:ind w:firstLine="567"/>
        <w:jc w:val="right"/>
        <w:rPr>
          <w:rFonts w:ascii="GHEA Grapalat" w:hAnsi="GHEA Grapalat" w:cs="TimesArmenianPSMT"/>
          <w:i/>
        </w:rPr>
      </w:pPr>
      <w:r w:rsidRPr="009F3DC7">
        <w:rPr>
          <w:rFonts w:ascii="GHEA Grapalat" w:hAnsi="GHEA Grapalat"/>
          <w:i/>
        </w:rPr>
        <w:t xml:space="preserve">к Договору под кодом </w:t>
      </w:r>
      <w:r w:rsidRPr="00EF1C40">
        <w:rPr>
          <w:rFonts w:ascii="GHEA Grapalat" w:hAnsi="GHEA Grapalat" w:cs="TimesArmenianPSMT"/>
          <w:i/>
        </w:rPr>
        <w:br/>
      </w:r>
      <w:r w:rsidRPr="009F3DC7">
        <w:rPr>
          <w:rFonts w:ascii="GHEA Grapalat" w:hAnsi="GHEA Grapalat"/>
          <w:i/>
        </w:rPr>
        <w:t xml:space="preserve">заключенному </w:t>
      </w:r>
      <w:r>
        <w:rPr>
          <w:rFonts w:ascii="GHEA Grapalat" w:hAnsi="GHEA Grapalat"/>
          <w:i/>
        </w:rPr>
        <w:t xml:space="preserve">" </w:t>
      </w:r>
      <w:r w:rsidRPr="00EF1C40">
        <w:rPr>
          <w:rFonts w:ascii="GHEA Grapalat" w:hAnsi="GHEA Grapalat"/>
          <w:i/>
        </w:rPr>
        <w:tab/>
      </w:r>
      <w:r>
        <w:rPr>
          <w:rFonts w:ascii="GHEA Grapalat" w:hAnsi="GHEA Grapalat"/>
          <w:i/>
        </w:rPr>
        <w:t xml:space="preserve">" </w:t>
      </w:r>
      <w:r w:rsidRPr="00EF1C40">
        <w:rPr>
          <w:rFonts w:ascii="GHEA Grapalat" w:hAnsi="GHEA Grapalat"/>
          <w:i/>
        </w:rPr>
        <w:tab/>
      </w:r>
      <w:r w:rsidRPr="009F3DC7">
        <w:rPr>
          <w:rFonts w:ascii="GHEA Grapalat" w:hAnsi="GHEA Grapalat"/>
          <w:i/>
        </w:rPr>
        <w:t>20</w:t>
      </w:r>
      <w:r w:rsidRPr="00EF1C40">
        <w:rPr>
          <w:rFonts w:ascii="GHEA Grapalat" w:hAnsi="GHEA Grapalat"/>
          <w:i/>
        </w:rPr>
        <w:tab/>
      </w:r>
      <w:r w:rsidRPr="009F3DC7">
        <w:rPr>
          <w:rFonts w:ascii="GHEA Grapalat" w:hAnsi="GHEA Grapalat"/>
          <w:i/>
        </w:rPr>
        <w:t>г.</w:t>
      </w:r>
    </w:p>
    <w:p w:rsidR="00BB28C8" w:rsidRPr="009F3DC7" w:rsidRDefault="00BB28C8" w:rsidP="00BC6A59">
      <w:pPr>
        <w:widowControl w:val="0"/>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801"/>
        <w:gridCol w:w="4949"/>
      </w:tblGrid>
      <w:tr w:rsidR="00BB28C8" w:rsidRPr="009F3DC7" w:rsidTr="003D2146">
        <w:trPr>
          <w:tblCellSpacing w:w="7" w:type="dxa"/>
          <w:jc w:val="center"/>
        </w:trPr>
        <w:tc>
          <w:tcPr>
            <w:tcW w:w="0" w:type="auto"/>
            <w:vAlign w:val="center"/>
          </w:tcPr>
          <w:p w:rsidR="00BB28C8" w:rsidRPr="00EF1C40" w:rsidRDefault="00BB28C8" w:rsidP="00BC6A59">
            <w:pPr>
              <w:widowControl w:val="0"/>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BB28C8" w:rsidRPr="00EF1C40" w:rsidRDefault="00BB28C8" w:rsidP="00BC6A59">
            <w:pPr>
              <w:widowControl w:val="0"/>
              <w:jc w:val="center"/>
              <w:rPr>
                <w:rFonts w:ascii="GHEA Grapalat" w:hAnsi="GHEA Grapalat"/>
                <w:iCs/>
                <w:color w:val="000000"/>
              </w:rPr>
            </w:pPr>
            <w:r>
              <w:rPr>
                <w:rFonts w:ascii="GHEA Grapalat" w:hAnsi="GHEA Grapalat"/>
                <w:color w:val="000000"/>
              </w:rPr>
              <w:t xml:space="preserve">Заказчик </w:t>
            </w:r>
          </w:p>
          <w:p w:rsidR="00BB28C8" w:rsidRPr="00EF1C40" w:rsidRDefault="00BB28C8" w:rsidP="00BC6A59">
            <w:pPr>
              <w:widowControl w:val="0"/>
              <w:jc w:val="center"/>
              <w:rPr>
                <w:rFonts w:ascii="GHEA Grapalat" w:hAnsi="GHEA Grapalat"/>
                <w:iCs/>
                <w:color w:val="000000"/>
              </w:rPr>
            </w:pPr>
            <w:r w:rsidRPr="009F3DC7">
              <w:rPr>
                <w:rFonts w:ascii="GHEA Grapalat" w:hAnsi="GHEA Grapalat"/>
                <w:color w:val="000000"/>
              </w:rPr>
              <w:t>__________________</w:t>
            </w:r>
            <w:r w:rsidRPr="00562671">
              <w:rPr>
                <w:rFonts w:ascii="GHEA Grapalat" w:hAnsi="GHEA Grapalat"/>
                <w:color w:val="000000"/>
              </w:rPr>
              <w:t>__</w:t>
            </w:r>
            <w:r w:rsidRPr="009F3DC7">
              <w:rPr>
                <w:rFonts w:ascii="GHEA Grapalat" w:hAnsi="GHEA Grapalat"/>
                <w:color w:val="000000"/>
              </w:rPr>
              <w:t>___________</w:t>
            </w:r>
            <w:r w:rsidRPr="00EF1C40">
              <w:rPr>
                <w:rFonts w:ascii="GHEA Grapalat" w:hAnsi="GHEA Grapalat"/>
                <w:color w:val="000000"/>
              </w:rPr>
              <w:t>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_________</w:t>
            </w:r>
            <w:r w:rsidRPr="00562671">
              <w:rPr>
                <w:rFonts w:ascii="GHEA Grapalat" w:hAnsi="GHEA Grapalat"/>
                <w:color w:val="000000"/>
              </w:rPr>
              <w:t>_</w:t>
            </w:r>
            <w:r w:rsidRPr="009F3DC7">
              <w:rPr>
                <w:rFonts w:ascii="GHEA Grapalat" w:hAnsi="GHEA Grapalat"/>
                <w:color w:val="000000"/>
              </w:rPr>
              <w:t>_________</w:t>
            </w:r>
            <w:r w:rsidRPr="00562671">
              <w:rPr>
                <w:rFonts w:ascii="GHEA Grapalat" w:hAnsi="GHEA Grapalat"/>
                <w:color w:val="000000"/>
              </w:rPr>
              <w:t>__</w:t>
            </w:r>
            <w:r w:rsidRPr="009F3DC7">
              <w:rPr>
                <w:rFonts w:ascii="GHEA Grapalat" w:hAnsi="GHEA Grapalat"/>
                <w:color w:val="000000"/>
              </w:rPr>
              <w:t>___________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r w:rsidRPr="009F3DC7">
              <w:rPr>
                <w:rFonts w:ascii="GHEA Grapalat" w:hAnsi="GHEA Grapalat"/>
                <w:color w:val="000000"/>
              </w:rPr>
              <w:t>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Р/С__________________</w:t>
            </w:r>
            <w:r w:rsidRPr="00562671">
              <w:rPr>
                <w:rFonts w:ascii="GHEA Grapalat" w:hAnsi="GHEA Grapalat"/>
                <w:color w:val="000000"/>
              </w:rPr>
              <w:t>_</w:t>
            </w:r>
            <w:r w:rsidRPr="009F3DC7">
              <w:rPr>
                <w:rFonts w:ascii="GHEA Grapalat" w:hAnsi="GHEA Grapalat"/>
                <w:color w:val="000000"/>
              </w:rPr>
              <w:t>__________</w:t>
            </w:r>
          </w:p>
          <w:p w:rsidR="00BB28C8" w:rsidRPr="009F3DC7" w:rsidRDefault="00BB28C8" w:rsidP="00BC6A59">
            <w:pPr>
              <w:widowControl w:val="0"/>
              <w:jc w:val="center"/>
              <w:rPr>
                <w:rFonts w:ascii="GHEA Grapalat" w:hAnsi="GHEA Grapalat"/>
                <w:iCs/>
                <w:color w:val="000000"/>
              </w:rPr>
            </w:pPr>
            <w:r w:rsidRPr="009F3DC7">
              <w:rPr>
                <w:rFonts w:ascii="GHEA Grapalat" w:hAnsi="GHEA Grapalat"/>
                <w:color w:val="000000"/>
              </w:rPr>
              <w:t>УНН_____</w:t>
            </w:r>
            <w:r w:rsidRPr="00562671">
              <w:rPr>
                <w:rFonts w:ascii="GHEA Grapalat" w:hAnsi="GHEA Grapalat"/>
                <w:color w:val="000000"/>
              </w:rPr>
              <w:t>_</w:t>
            </w:r>
            <w:r w:rsidRPr="009F3DC7">
              <w:rPr>
                <w:rFonts w:ascii="GHEA Grapalat" w:hAnsi="GHEA Grapalat"/>
                <w:color w:val="000000"/>
              </w:rPr>
              <w:t>__________</w:t>
            </w:r>
            <w:r w:rsidRPr="00562671">
              <w:rPr>
                <w:rFonts w:ascii="GHEA Grapalat" w:hAnsi="GHEA Grapalat"/>
                <w:color w:val="000000"/>
              </w:rPr>
              <w:t>_</w:t>
            </w:r>
            <w:r w:rsidRPr="009F3DC7">
              <w:rPr>
                <w:rFonts w:ascii="GHEA Grapalat" w:hAnsi="GHEA Grapalat"/>
                <w:color w:val="000000"/>
              </w:rPr>
              <w:t>____________</w:t>
            </w:r>
          </w:p>
        </w:tc>
      </w:tr>
    </w:tbl>
    <w:p w:rsidR="00BB28C8" w:rsidRPr="009F3DC7" w:rsidRDefault="00BB28C8" w:rsidP="00BC6A59">
      <w:pPr>
        <w:widowControl w:val="0"/>
        <w:ind w:firstLine="567"/>
        <w:rPr>
          <w:rFonts w:ascii="GHEA Grapalat" w:hAnsi="GHEA Grapalat"/>
          <w:iCs/>
          <w:color w:val="000000"/>
        </w:rPr>
      </w:pPr>
    </w:p>
    <w:p w:rsidR="00BB28C8" w:rsidRPr="009F3DC7" w:rsidRDefault="00BB28C8" w:rsidP="00BC6A59">
      <w:pPr>
        <w:widowControl w:val="0"/>
        <w:ind w:left="567" w:right="566"/>
        <w:jc w:val="center"/>
        <w:rPr>
          <w:rFonts w:ascii="GHEA Grapalat" w:hAnsi="GHEA Grapalat"/>
          <w:iCs/>
          <w:color w:val="000000"/>
        </w:rPr>
      </w:pPr>
      <w:r w:rsidRPr="009F3DC7">
        <w:rPr>
          <w:rFonts w:ascii="GHEA Grapalat" w:hAnsi="GHEA Grapalat"/>
          <w:b/>
          <w:color w:val="000000"/>
        </w:rPr>
        <w:t>АКТ №</w:t>
      </w:r>
    </w:p>
    <w:p w:rsidR="00BB28C8" w:rsidRPr="009F3DC7" w:rsidRDefault="00BB28C8" w:rsidP="00BC6A59">
      <w:pPr>
        <w:widowControl w:val="0"/>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BB28C8" w:rsidRPr="009F3DC7" w:rsidRDefault="00BB28C8" w:rsidP="00BC6A59">
      <w:pPr>
        <w:pStyle w:val="a3"/>
        <w:widowControl w:val="0"/>
        <w:spacing w:line="240" w:lineRule="auto"/>
        <w:ind w:firstLine="567"/>
        <w:jc w:val="center"/>
        <w:rPr>
          <w:rFonts w:ascii="GHEA Grapalat" w:hAnsi="GHEA Grapalat"/>
          <w:b/>
          <w:bCs/>
          <w:iCs/>
          <w:sz w:val="24"/>
          <w:szCs w:val="24"/>
        </w:rPr>
      </w:pPr>
    </w:p>
    <w:p w:rsidR="00BB28C8" w:rsidRPr="00EF1C40" w:rsidRDefault="00BB28C8" w:rsidP="00BC6A59">
      <w:pPr>
        <w:pStyle w:val="a3"/>
        <w:widowControl w:val="0"/>
        <w:spacing w:line="240" w:lineRule="auto"/>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BB28C8" w:rsidRPr="009F3DC7" w:rsidRDefault="00BB28C8" w:rsidP="00BC6A59">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w:t>
      </w:r>
      <w:r w:rsidRPr="004F6CFB">
        <w:rPr>
          <w:rFonts w:ascii="GHEA Grapalat" w:hAnsi="GHEA Grapalat"/>
          <w:color w:val="000000"/>
        </w:rPr>
        <w:t xml:space="preserve"> </w:t>
      </w:r>
      <w:r>
        <w:rPr>
          <w:rFonts w:ascii="GHEA Grapalat" w:hAnsi="GHEA Grapalat"/>
          <w:color w:val="000000"/>
        </w:rPr>
        <w:t>________</w:t>
      </w:r>
      <w:r w:rsidRPr="009F3DC7">
        <w:rPr>
          <w:rFonts w:ascii="GHEA Grapalat" w:hAnsi="GHEA Grapalat"/>
          <w:color w:val="000000"/>
        </w:rPr>
        <w:t>_____________________</w:t>
      </w:r>
    </w:p>
    <w:p w:rsidR="00BB28C8" w:rsidRPr="009F3DC7" w:rsidRDefault="00BB28C8" w:rsidP="00BC6A59">
      <w:pPr>
        <w:pStyle w:val="af4"/>
        <w:widowControl w:val="0"/>
        <w:tabs>
          <w:tab w:val="left" w:pos="8789"/>
        </w:tabs>
        <w:spacing w:before="0" w:beforeAutospacing="0" w:after="0" w:afterAutospacing="0"/>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BB28C8" w:rsidRPr="009F3DC7" w:rsidRDefault="00BB28C8" w:rsidP="00BC6A59">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BB28C8" w:rsidRPr="00EF1C40" w:rsidRDefault="00BB28C8" w:rsidP="00BC6A59">
      <w:pPr>
        <w:widowControl w:val="0"/>
        <w:tabs>
          <w:tab w:val="left" w:pos="6804"/>
          <w:tab w:val="left" w:pos="7797"/>
          <w:tab w:val="left" w:pos="8789"/>
        </w:tabs>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F6CFB">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EF1C40" w:rsidRDefault="00BB28C8" w:rsidP="00BC6A59">
      <w:pPr>
        <w:widowControl w:val="0"/>
        <w:tabs>
          <w:tab w:val="left" w:pos="6804"/>
          <w:tab w:val="left" w:pos="7797"/>
          <w:tab w:val="left" w:pos="8789"/>
        </w:tabs>
        <w:ind w:firstLine="567"/>
        <w:jc w:val="both"/>
        <w:rPr>
          <w:rFonts w:ascii="GHEA Grapalat" w:hAnsi="GHEA Grapalat" w:cs="Sylfaen"/>
          <w:iCs/>
        </w:rPr>
      </w:pPr>
    </w:p>
    <w:p w:rsidR="00BB28C8" w:rsidRPr="009F3DC7" w:rsidRDefault="00BB28C8" w:rsidP="00BC6A59">
      <w:pPr>
        <w:widowControl w:val="0"/>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BB28C8" w:rsidRPr="00EF1C40" w:rsidTr="003D2146">
        <w:trPr>
          <w:jc w:val="center"/>
        </w:trPr>
        <w:tc>
          <w:tcPr>
            <w:tcW w:w="357" w:type="dxa"/>
            <w:vMerge w:val="restart"/>
            <w:shd w:val="clear" w:color="auto" w:fill="auto"/>
            <w:vAlign w:val="center"/>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r w:rsidRPr="00EF1C40">
              <w:rPr>
                <w:rFonts w:ascii="GHEA Grapalat" w:hAnsi="GHEA Grapalat"/>
                <w:sz w:val="16"/>
                <w:szCs w:val="16"/>
              </w:rPr>
              <w:t>№</w:t>
            </w:r>
          </w:p>
        </w:tc>
        <w:tc>
          <w:tcPr>
            <w:tcW w:w="11051" w:type="dxa"/>
            <w:gridSpan w:val="8"/>
            <w:shd w:val="clear" w:color="auto" w:fill="auto"/>
            <w:vAlign w:val="center"/>
          </w:tcPr>
          <w:p w:rsidR="00BB28C8" w:rsidRPr="00EF1C40" w:rsidRDefault="00BB28C8" w:rsidP="00BC6A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6"/>
                <w:szCs w:val="16"/>
              </w:rPr>
            </w:pPr>
            <w:r w:rsidRPr="00EF1C40">
              <w:rPr>
                <w:rFonts w:ascii="GHEA Grapalat" w:hAnsi="GHEA Grapalat"/>
                <w:sz w:val="16"/>
                <w:szCs w:val="16"/>
              </w:rPr>
              <w:t>Выполненные работы</w:t>
            </w:r>
          </w:p>
        </w:tc>
      </w:tr>
      <w:tr w:rsidR="00BB28C8" w:rsidRPr="00EF1C40" w:rsidTr="003D2146">
        <w:trPr>
          <w:jc w:val="center"/>
        </w:trPr>
        <w:tc>
          <w:tcPr>
            <w:tcW w:w="357" w:type="dxa"/>
            <w:vMerge/>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vMerge w:val="restart"/>
            <w:shd w:val="clear" w:color="auto" w:fill="auto"/>
            <w:vAlign w:val="center"/>
          </w:tcPr>
          <w:p w:rsidR="00BB28C8" w:rsidRPr="00EF1C40" w:rsidRDefault="00BB28C8" w:rsidP="00BC6A59">
            <w:pPr>
              <w:pStyle w:val="af4"/>
              <w:widowControl w:val="0"/>
              <w:spacing w:before="0" w:beforeAutospacing="0" w:after="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сумма, подлежащая уплате (тыс.</w:t>
            </w:r>
            <w:r>
              <w:rPr>
                <w:rFonts w:ascii="Courier New" w:hAnsi="Courier New" w:cs="Courier New"/>
                <w:sz w:val="16"/>
                <w:szCs w:val="16"/>
                <w:lang w:val="en-US"/>
              </w:rPr>
              <w:t> </w:t>
            </w:r>
            <w:r w:rsidRPr="00EF1C40">
              <w:rPr>
                <w:rFonts w:ascii="GHEA Grapalat" w:hAnsi="GHEA Grapalat"/>
                <w:sz w:val="16"/>
                <w:szCs w:val="16"/>
              </w:rPr>
              <w:t>драмов)</w:t>
            </w:r>
          </w:p>
        </w:tc>
        <w:tc>
          <w:tcPr>
            <w:tcW w:w="1175" w:type="dxa"/>
            <w:vMerge w:val="restart"/>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срок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BB28C8" w:rsidRPr="00EF1C40" w:rsidTr="003D2146">
        <w:trPr>
          <w:trHeight w:val="1105"/>
          <w:jc w:val="center"/>
        </w:trPr>
        <w:tc>
          <w:tcPr>
            <w:tcW w:w="357" w:type="dxa"/>
            <w:vMerge/>
            <w:tcBorders>
              <w:bottom w:val="single" w:sz="4" w:space="0" w:color="auto"/>
            </w:tcBorders>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vAlign w:val="center"/>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15"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743"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34"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71"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shd w:val="clear" w:color="auto" w:fill="auto"/>
            <w:vAlign w:val="center"/>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tcPr>
          <w:p w:rsidR="00BB28C8" w:rsidRPr="00EF1C40" w:rsidRDefault="00BB28C8" w:rsidP="00BC6A59">
            <w:pPr>
              <w:pStyle w:val="af4"/>
              <w:widowControl w:val="0"/>
              <w:spacing w:before="0" w:beforeAutospacing="0" w:after="0" w:afterAutospacing="0"/>
              <w:ind w:firstLine="567"/>
              <w:jc w:val="center"/>
              <w:rPr>
                <w:rFonts w:ascii="GHEA Grapalat" w:hAnsi="GHEA Grapalat"/>
                <w:sz w:val="16"/>
                <w:szCs w:val="16"/>
              </w:rPr>
            </w:pPr>
          </w:p>
        </w:tc>
        <w:tc>
          <w:tcPr>
            <w:tcW w:w="1173"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438"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802"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15"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743"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34"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271"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c>
          <w:tcPr>
            <w:tcW w:w="1175" w:type="dxa"/>
            <w:shd w:val="clear" w:color="auto" w:fill="auto"/>
          </w:tcPr>
          <w:p w:rsidR="00BB28C8" w:rsidRPr="00EF1C40" w:rsidRDefault="00BB28C8" w:rsidP="00BC6A59">
            <w:pPr>
              <w:pStyle w:val="af4"/>
              <w:widowControl w:val="0"/>
              <w:spacing w:before="0" w:beforeAutospacing="0" w:after="0" w:afterAutospacing="0"/>
              <w:jc w:val="center"/>
              <w:rPr>
                <w:rFonts w:ascii="GHEA Grapalat" w:hAnsi="GHEA Grapalat"/>
                <w:sz w:val="16"/>
                <w:szCs w:val="16"/>
              </w:rPr>
            </w:pPr>
          </w:p>
        </w:tc>
      </w:tr>
    </w:tbl>
    <w:p w:rsidR="00BB28C8" w:rsidRPr="00EF1C40" w:rsidRDefault="00BB28C8" w:rsidP="00BC6A59">
      <w:pPr>
        <w:widowControl w:val="0"/>
        <w:ind w:firstLine="567"/>
        <w:jc w:val="both"/>
        <w:rPr>
          <w:rFonts w:ascii="GHEA Grapalat" w:hAnsi="GHEA Grapalat" w:cs="Arial"/>
          <w:iCs/>
          <w:color w:val="000000"/>
          <w:lang w:val="en-US"/>
        </w:rPr>
      </w:pPr>
    </w:p>
    <w:p w:rsidR="00BB28C8" w:rsidRPr="009F3DC7" w:rsidRDefault="00BB28C8" w:rsidP="00BC6A59">
      <w:pPr>
        <w:widowControl w:val="0"/>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744E7F" w:rsidRDefault="00BB28C8" w:rsidP="00BC6A59">
      <w:pPr>
        <w:widowControl w:val="0"/>
        <w:ind w:firstLine="567"/>
        <w:rPr>
          <w:rFonts w:ascii="GHEA Grapalat" w:hAnsi="GHEA Grapalat"/>
          <w:iCs/>
          <w:snapToGrid w:val="0"/>
          <w:color w:val="000000"/>
        </w:rPr>
      </w:pPr>
    </w:p>
    <w:tbl>
      <w:tblPr>
        <w:tblStyle w:val="25"/>
        <w:tblW w:w="9704" w:type="dxa"/>
        <w:tblLook w:val="0000" w:firstRow="0" w:lastRow="0" w:firstColumn="0" w:lastColumn="0" w:noHBand="0" w:noVBand="0"/>
      </w:tblPr>
      <w:tblGrid>
        <w:gridCol w:w="4852"/>
        <w:gridCol w:w="4852"/>
      </w:tblGrid>
      <w:tr w:rsidR="00BB28C8" w:rsidRPr="009F3DC7" w:rsidTr="003D2146">
        <w:trPr>
          <w:trHeight w:val="266"/>
        </w:trPr>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rPr>
        <w:tc>
          <w:tcPr>
            <w:tcW w:w="0" w:type="auto"/>
          </w:tcPr>
          <w:p w:rsidR="00BB28C8" w:rsidRPr="00EF1C40" w:rsidRDefault="00BB28C8" w:rsidP="00BC6A59">
            <w:pPr>
              <w:widowControl w:val="0"/>
              <w:ind w:firstLine="19"/>
              <w:jc w:val="center"/>
              <w:rPr>
                <w:rFonts w:ascii="GHEA Grapalat" w:hAnsi="GHEA Grapalat"/>
                <w:iCs/>
                <w:lang w:val="en-US"/>
              </w:rPr>
            </w:pPr>
            <w:r>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BB28C8" w:rsidRPr="009F3DC7" w:rsidTr="003D2146">
        <w:trPr>
          <w:trHeight w:val="503"/>
        </w:trPr>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 xml:space="preserve">___________________________ </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BB28C8" w:rsidRPr="009F3DC7" w:rsidRDefault="00BB28C8" w:rsidP="00BC6A59">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BC6A59">
            <w:pPr>
              <w:widowControl w:val="0"/>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BB28C8" w:rsidRPr="009F3DC7" w:rsidTr="003D2146">
        <w:trPr>
          <w:trHeight w:val="281"/>
        </w:trPr>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BB28C8" w:rsidRPr="009F3DC7" w:rsidRDefault="00BB28C8" w:rsidP="00BC6A59">
            <w:pPr>
              <w:widowControl w:val="0"/>
              <w:ind w:firstLine="19"/>
              <w:jc w:val="center"/>
              <w:rPr>
                <w:rFonts w:ascii="GHEA Grapalat" w:hAnsi="GHEA Grapalat"/>
                <w:iCs/>
                <w:color w:val="000000"/>
              </w:rPr>
            </w:pPr>
            <w:r w:rsidRPr="009F3DC7">
              <w:rPr>
                <w:rFonts w:ascii="GHEA Grapalat" w:hAnsi="GHEA Grapalat"/>
                <w:color w:val="000000"/>
              </w:rPr>
              <w:t>М. П.</w:t>
            </w:r>
          </w:p>
        </w:tc>
      </w:tr>
    </w:tbl>
    <w:p w:rsidR="00BB28C8" w:rsidRDefault="00BB28C8" w:rsidP="00BC6A59">
      <w:pPr>
        <w:widowControl w:val="0"/>
        <w:ind w:firstLine="567"/>
        <w:jc w:val="right"/>
        <w:rPr>
          <w:rFonts w:ascii="GHEA Grapalat" w:hAnsi="GHEA Grapalat" w:cs="Sylfaen"/>
          <w:b/>
        </w:rPr>
      </w:pPr>
    </w:p>
    <w:p w:rsidR="00BB28C8" w:rsidRDefault="00BB28C8" w:rsidP="00BC6A59">
      <w:pPr>
        <w:rPr>
          <w:rFonts w:ascii="GHEA Grapalat" w:hAnsi="GHEA Grapalat" w:cs="Sylfaen"/>
          <w:b/>
        </w:rPr>
      </w:pPr>
      <w:r>
        <w:rPr>
          <w:rFonts w:ascii="GHEA Grapalat" w:hAnsi="GHEA Grapalat" w:cs="Sylfaen"/>
          <w:b/>
        </w:rPr>
        <w:br w:type="page"/>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lastRenderedPageBreak/>
        <w:t>Приложение № 3.1</w:t>
      </w:r>
    </w:p>
    <w:p w:rsidR="00BB28C8" w:rsidRPr="009F3DC7" w:rsidRDefault="00BB28C8" w:rsidP="00BC6A59">
      <w:pPr>
        <w:widowControl w:val="0"/>
        <w:ind w:firstLine="567"/>
        <w:jc w:val="right"/>
        <w:rPr>
          <w:rFonts w:ascii="GHEA Grapalat" w:hAnsi="GHEA Grapalat" w:cs="Sylfaen"/>
          <w:i/>
        </w:rPr>
      </w:pPr>
      <w:r w:rsidRPr="009F3DC7">
        <w:rPr>
          <w:rFonts w:ascii="GHEA Grapalat" w:hAnsi="GHEA Grapalat"/>
          <w:i/>
        </w:rPr>
        <w:t xml:space="preserve">к Договору под кодом </w:t>
      </w:r>
      <w:r w:rsidRPr="00124BE9">
        <w:rPr>
          <w:rFonts w:ascii="GHEA Grapalat" w:hAnsi="GHEA Grapalat" w:cs="Sylfaen"/>
          <w:i/>
        </w:rPr>
        <w:br/>
      </w:r>
      <w:r w:rsidRPr="009F3DC7">
        <w:rPr>
          <w:rFonts w:ascii="GHEA Grapalat" w:hAnsi="GHEA Grapalat"/>
          <w:i/>
        </w:rPr>
        <w:t xml:space="preserve">заключенному </w:t>
      </w:r>
      <w:r>
        <w:rPr>
          <w:rFonts w:ascii="GHEA Grapalat" w:hAnsi="GHEA Grapalat"/>
          <w:i/>
        </w:rPr>
        <w:t xml:space="preserve">" </w:t>
      </w:r>
      <w:r w:rsidRPr="00E50D56">
        <w:rPr>
          <w:rFonts w:ascii="GHEA Grapalat" w:hAnsi="GHEA Grapalat"/>
          <w:i/>
        </w:rPr>
        <w:tab/>
      </w:r>
      <w:r>
        <w:rPr>
          <w:rFonts w:ascii="GHEA Grapalat" w:hAnsi="GHEA Grapalat"/>
          <w:i/>
        </w:rPr>
        <w:t xml:space="preserve">" </w:t>
      </w:r>
      <w:r w:rsidRPr="00E50D56">
        <w:rPr>
          <w:rFonts w:ascii="GHEA Grapalat" w:hAnsi="GHEA Grapalat"/>
          <w:i/>
        </w:rPr>
        <w:tab/>
      </w:r>
      <w:r>
        <w:rPr>
          <w:rFonts w:ascii="GHEA Grapalat" w:hAnsi="GHEA Grapalat"/>
          <w:i/>
        </w:rPr>
        <w:t>20</w:t>
      </w:r>
      <w:r w:rsidRPr="00E50D56">
        <w:rPr>
          <w:rFonts w:ascii="GHEA Grapalat" w:hAnsi="GHEA Grapalat"/>
          <w:i/>
        </w:rPr>
        <w:tab/>
      </w:r>
      <w:r w:rsidRPr="009F3DC7">
        <w:rPr>
          <w:rFonts w:ascii="GHEA Grapalat" w:hAnsi="GHEA Grapalat"/>
          <w:i/>
        </w:rPr>
        <w:t>г.</w:t>
      </w:r>
    </w:p>
    <w:p w:rsidR="00BB28C8" w:rsidRPr="009F3DC7" w:rsidRDefault="00BB28C8" w:rsidP="00BC6A59">
      <w:pPr>
        <w:widowControl w:val="0"/>
        <w:tabs>
          <w:tab w:val="left" w:pos="360"/>
          <w:tab w:val="left" w:pos="540"/>
        </w:tabs>
        <w:ind w:firstLine="567"/>
        <w:jc w:val="center"/>
        <w:rPr>
          <w:rFonts w:ascii="GHEA Grapalat" w:hAnsi="GHEA Grapalat" w:cs="Sylfaen"/>
          <w:b/>
          <w:bCs/>
        </w:rPr>
      </w:pPr>
    </w:p>
    <w:p w:rsidR="00BB28C8" w:rsidRPr="008A435E" w:rsidRDefault="00BB28C8" w:rsidP="00BC6A59">
      <w:pPr>
        <w:widowControl w:val="0"/>
        <w:tabs>
          <w:tab w:val="left" w:pos="2250"/>
        </w:tabs>
        <w:ind w:firstLine="567"/>
        <w:jc w:val="center"/>
        <w:rPr>
          <w:rFonts w:ascii="GHEA Grapalat" w:hAnsi="GHEA Grapalat" w:cs="Sylfaen"/>
          <w:bCs/>
        </w:rPr>
      </w:pPr>
      <w:r w:rsidRPr="009F3DC7">
        <w:rPr>
          <w:rFonts w:ascii="GHEA Grapalat" w:hAnsi="GHEA Grapalat"/>
        </w:rPr>
        <w:t>АКТ №</w:t>
      </w:r>
      <w:r>
        <w:rPr>
          <w:rFonts w:ascii="GHEA Grapalat" w:hAnsi="GHEA Grapalat"/>
        </w:rPr>
        <w:t xml:space="preserve"> </w:t>
      </w:r>
      <w:r w:rsidRPr="008A435E">
        <w:rPr>
          <w:rFonts w:ascii="GHEA Grapalat" w:hAnsi="GHEA Grapalat"/>
        </w:rPr>
        <w:t>______</w:t>
      </w:r>
    </w:p>
    <w:p w:rsidR="00BB28C8" w:rsidRPr="009F3DC7" w:rsidRDefault="00BB28C8" w:rsidP="00BC6A59">
      <w:pPr>
        <w:widowControl w:val="0"/>
        <w:tabs>
          <w:tab w:val="left" w:pos="360"/>
          <w:tab w:val="left" w:pos="540"/>
          <w:tab w:val="left" w:pos="2250"/>
        </w:tabs>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9F3DC7" w:rsidRDefault="00BB28C8" w:rsidP="00BC6A59">
      <w:pPr>
        <w:widowControl w:val="0"/>
        <w:tabs>
          <w:tab w:val="left" w:pos="360"/>
          <w:tab w:val="left" w:pos="540"/>
        </w:tabs>
        <w:ind w:firstLine="567"/>
        <w:rPr>
          <w:rFonts w:ascii="GHEA Grapalat" w:hAnsi="GHEA Grapalat" w:cs="Sylfaen"/>
        </w:rPr>
      </w:pPr>
    </w:p>
    <w:p w:rsidR="00BB28C8" w:rsidRPr="0086243C" w:rsidRDefault="00BB28C8" w:rsidP="00BC6A59">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BC6A59">
      <w:pPr>
        <w:widowControl w:val="0"/>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BC6A59">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BC6A59">
      <w:pPr>
        <w:widowControl w:val="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BC6A59">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BC6A59">
      <w:pPr>
        <w:widowControl w:val="0"/>
        <w:tabs>
          <w:tab w:val="left" w:pos="4678"/>
        </w:tabs>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BC6A59">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9F3DC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jc w:val="center"/>
              <w:rPr>
                <w:rFonts w:ascii="GHEA Grapalat" w:hAnsi="GHEA Grapalat" w:cs="Sylfaen"/>
                <w:bCs/>
              </w:rPr>
            </w:pPr>
            <w:r w:rsidRPr="009F3DC7">
              <w:rPr>
                <w:rFonts w:ascii="GHEA Grapalat" w:hAnsi="GHEA Grapalat"/>
              </w:rPr>
              <w:t>Работа</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9F3DC7" w:rsidRDefault="00BB28C8" w:rsidP="00BC6A59">
            <w:pPr>
              <w:widowControl w:val="0"/>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9F3DC7" w:rsidRDefault="00BB28C8" w:rsidP="00BC6A59">
            <w:pPr>
              <w:widowControl w:val="0"/>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9F3DC7" w:rsidRDefault="00BB28C8" w:rsidP="00BC6A59">
            <w:pPr>
              <w:widowControl w:val="0"/>
              <w:jc w:val="center"/>
              <w:rPr>
                <w:rFonts w:ascii="GHEA Grapalat" w:hAnsi="GHEA Grapalat"/>
              </w:rPr>
            </w:pPr>
            <w:r w:rsidRPr="009F3DC7">
              <w:rPr>
                <w:rFonts w:ascii="GHEA Grapalat" w:hAnsi="GHEA Grapalat"/>
              </w:rPr>
              <w:t>объем (фактический)</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BC6A59">
            <w:pPr>
              <w:widowControl w:val="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BC6A59">
            <w:pPr>
              <w:widowControl w:val="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BC6A59">
            <w:pPr>
              <w:widowControl w:val="0"/>
              <w:ind w:firstLine="567"/>
              <w:rPr>
                <w:rFonts w:ascii="GHEA Grapalat" w:hAnsi="GHEA Grapalat" w:cs="Sylfaen"/>
              </w:rPr>
            </w:pPr>
          </w:p>
        </w:tc>
      </w:tr>
    </w:tbl>
    <w:p w:rsidR="00BB28C8" w:rsidRDefault="00BB28C8" w:rsidP="00BC6A59">
      <w:pPr>
        <w:widowControl w:val="0"/>
        <w:tabs>
          <w:tab w:val="left" w:pos="360"/>
          <w:tab w:val="left" w:pos="540"/>
        </w:tabs>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484969" w:rsidRDefault="00484969" w:rsidP="00BC6A59">
      <w:pPr>
        <w:widowControl w:val="0"/>
        <w:tabs>
          <w:tab w:val="left" w:pos="360"/>
          <w:tab w:val="left" w:pos="540"/>
        </w:tabs>
        <w:ind w:firstLine="567"/>
        <w:jc w:val="both"/>
        <w:rPr>
          <w:rFonts w:ascii="GHEA Grapalat" w:hAnsi="GHEA Grapalat"/>
        </w:rPr>
      </w:pPr>
    </w:p>
    <w:p w:rsidR="00BB28C8" w:rsidRPr="009F3DC7" w:rsidRDefault="00BB28C8" w:rsidP="00BC6A59">
      <w:pPr>
        <w:widowControl w:val="0"/>
        <w:jc w:val="center"/>
        <w:rPr>
          <w:rFonts w:ascii="GHEA Grapalat" w:hAnsi="GHEA Grapalat" w:cs="Sylfaen"/>
        </w:rPr>
      </w:pPr>
      <w:r w:rsidRPr="009F3DC7">
        <w:rPr>
          <w:rFonts w:ascii="GHEA Grapalat" w:hAnsi="GHEA Grapalat"/>
        </w:rPr>
        <w:t>СТОРОНЫ</w:t>
      </w:r>
    </w:p>
    <w:p w:rsidR="00BB28C8" w:rsidRPr="009F3DC7" w:rsidRDefault="00BB28C8" w:rsidP="00BC6A59">
      <w:pPr>
        <w:widowControl w:val="0"/>
        <w:jc w:val="center"/>
        <w:rPr>
          <w:rFonts w:ascii="GHEA Grapalat" w:hAnsi="GHEA Grapalat" w:cs="Sylfaen"/>
        </w:rPr>
      </w:pPr>
    </w:p>
    <w:tbl>
      <w:tblPr>
        <w:tblW w:w="0" w:type="auto"/>
        <w:tblLook w:val="00A0" w:firstRow="1" w:lastRow="0" w:firstColumn="1" w:lastColumn="0" w:noHBand="0" w:noVBand="0"/>
      </w:tblPr>
      <w:tblGrid>
        <w:gridCol w:w="4644"/>
        <w:gridCol w:w="4643"/>
      </w:tblGrid>
      <w:tr w:rsidR="00BB28C8" w:rsidRPr="009F3DC7" w:rsidTr="003D2146">
        <w:tc>
          <w:tcPr>
            <w:tcW w:w="4644"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Сдал</w:t>
            </w:r>
          </w:p>
        </w:tc>
        <w:tc>
          <w:tcPr>
            <w:tcW w:w="4643" w:type="dxa"/>
          </w:tcPr>
          <w:p w:rsidR="00BB28C8" w:rsidRPr="009F3DC7" w:rsidRDefault="00BB28C8" w:rsidP="00BC6A59">
            <w:pPr>
              <w:widowControl w:val="0"/>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BC6A59">
      <w:pPr>
        <w:widowControl w:val="0"/>
        <w:jc w:val="right"/>
        <w:rPr>
          <w:rFonts w:ascii="GHEA Grapalat" w:hAnsi="GHEA Grapalat" w:cs="Sylfaen"/>
        </w:rPr>
      </w:pPr>
      <w:r w:rsidRPr="009F3DC7">
        <w:rPr>
          <w:rFonts w:ascii="GHEA Grapalat" w:hAnsi="GHEA Grapalat"/>
        </w:rPr>
        <w:t>представитель, спроектировавший заявку:</w:t>
      </w:r>
    </w:p>
    <w:p w:rsidR="00BB28C8" w:rsidRPr="009F3DC7" w:rsidRDefault="00BB28C8" w:rsidP="00BC6A59">
      <w:pPr>
        <w:widowControl w:val="0"/>
        <w:tabs>
          <w:tab w:val="left" w:pos="360"/>
          <w:tab w:val="left" w:pos="540"/>
        </w:tabs>
        <w:ind w:firstLine="567"/>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28C8" w:rsidRPr="009F3DC7" w:rsidTr="003D2146">
        <w:trPr>
          <w:tblCellSpacing w:w="7" w:type="dxa"/>
          <w:jc w:val="center"/>
        </w:trPr>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BB28C8" w:rsidRPr="009F3DC7" w:rsidRDefault="00BB28C8" w:rsidP="00BC6A59">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BC6A59">
            <w:pPr>
              <w:widowControl w:val="0"/>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BB28C8" w:rsidRDefault="00BB28C8" w:rsidP="00BC6A59">
      <w:pPr>
        <w:pStyle w:val="31"/>
        <w:widowControl w:val="0"/>
        <w:spacing w:line="240" w:lineRule="auto"/>
        <w:jc w:val="right"/>
        <w:rPr>
          <w:rFonts w:ascii="GHEA Grapalat" w:hAnsi="GHEA Grapalat" w:cs="Sylfaen"/>
          <w:sz w:val="24"/>
          <w:szCs w:val="24"/>
        </w:rPr>
      </w:pPr>
    </w:p>
    <w:p w:rsidR="00BB28C8" w:rsidRDefault="00BB28C8" w:rsidP="00BC6A59">
      <w:pPr>
        <w:rPr>
          <w:rFonts w:ascii="GHEA Grapalat" w:hAnsi="GHEA Grapalat" w:cs="Sylfaen"/>
        </w:rPr>
      </w:pPr>
    </w:p>
    <w:sectPr w:rsidR="00BB28C8" w:rsidSect="006236F7">
      <w:footnotePr>
        <w:pos w:val="beneathText"/>
      </w:footnotePr>
      <w:pgSz w:w="11907" w:h="16840" w:code="9"/>
      <w:pgMar w:top="567" w:right="567" w:bottom="567"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6B" w:rsidRDefault="00B6076B">
      <w:r>
        <w:separator/>
      </w:r>
    </w:p>
  </w:endnote>
  <w:endnote w:type="continuationSeparator" w:id="0">
    <w:p w:rsidR="00B6076B" w:rsidRDefault="00B6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w:panose1 w:val="020B0604020202020204"/>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50702"/>
      <w:docPartObj>
        <w:docPartGallery w:val="Page Numbers (Bottom of Page)"/>
        <w:docPartUnique/>
      </w:docPartObj>
    </w:sdtPr>
    <w:sdtEndPr>
      <w:rPr>
        <w:rFonts w:ascii="GHEA Grapalat" w:hAnsi="GHEA Grapalat"/>
        <w:sz w:val="24"/>
        <w:szCs w:val="24"/>
      </w:rPr>
    </w:sdtEndPr>
    <w:sdtContent>
      <w:p w:rsidR="000929AB" w:rsidRPr="003E450C" w:rsidRDefault="000929AB">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C46253">
          <w:rPr>
            <w:rFonts w:ascii="GHEA Grapalat" w:hAnsi="GHEA Grapalat"/>
            <w:noProof/>
            <w:sz w:val="24"/>
            <w:szCs w:val="24"/>
          </w:rPr>
          <w:t>56</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6B" w:rsidRDefault="00B6076B">
      <w:r>
        <w:separator/>
      </w:r>
    </w:p>
  </w:footnote>
  <w:footnote w:type="continuationSeparator" w:id="0">
    <w:p w:rsidR="00B6076B" w:rsidRDefault="00B6076B">
      <w:r>
        <w:continuationSeparator/>
      </w:r>
    </w:p>
  </w:footnote>
  <w:footnote w:id="1">
    <w:p w:rsidR="000929AB" w:rsidRPr="00A31673" w:rsidRDefault="000929AB">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2">
    <w:p w:rsidR="006C47AA" w:rsidRDefault="006C47AA" w:rsidP="006C47AA">
      <w:pPr>
        <w:pStyle w:val="af2"/>
        <w:jc w:val="both"/>
        <w:rPr>
          <w:rFonts w:asciiTheme="minorHAnsi" w:hAnsiTheme="minorHAnsi"/>
        </w:rPr>
      </w:pPr>
      <w:r>
        <w:rPr>
          <w:rFonts w:asciiTheme="minorHAnsi" w:hAnsiTheme="minorHAnsi"/>
        </w:rPr>
        <w:t>20</w:t>
      </w:r>
      <w:r w:rsidRPr="00F43FFD">
        <w:rPr>
          <w:rFonts w:asciiTheme="minorHAnsi" w:hAnsiTheme="minorHAnsi"/>
        </w:rPr>
        <w:t xml:space="preserve"> </w:t>
      </w:r>
      <w:r w:rsidRPr="00572B0D">
        <w:rPr>
          <w:rFonts w:asciiTheme="minorHAnsi" w:hAnsiTheme="minorHAnsi"/>
        </w:rPr>
        <w:t>Если применяется регулирование, предусмотренное предложением 2 пункта 2</w:t>
      </w:r>
      <w:r>
        <w:rPr>
          <w:rFonts w:asciiTheme="minorHAnsi" w:hAnsiTheme="minorHAnsi"/>
        </w:rPr>
        <w:t xml:space="preserve">.4 </w:t>
      </w:r>
      <w:r w:rsidRPr="00572B0D">
        <w:rPr>
          <w:rFonts w:asciiTheme="minorHAnsi" w:hAnsiTheme="minorHAnsi"/>
        </w:rPr>
        <w:t xml:space="preserve">части 1 настоящего приглашения, то </w:t>
      </w:r>
      <w:r>
        <w:rPr>
          <w:rFonts w:asciiTheme="minorHAnsi" w:hAnsiTheme="minorHAnsi"/>
        </w:rPr>
        <w:t xml:space="preserve"> слова </w:t>
      </w:r>
      <w:r w:rsidRPr="00572B0D">
        <w:rPr>
          <w:rFonts w:asciiTheme="minorHAnsi" w:hAnsiTheme="minorHAnsi"/>
        </w:rPr>
        <w:t xml:space="preserve">" обязуется в случае признания </w:t>
      </w:r>
      <w:r>
        <w:rPr>
          <w:rFonts w:asciiTheme="minorHAnsi" w:hAnsiTheme="minorHAnsi"/>
        </w:rPr>
        <w:t>ото</w:t>
      </w:r>
      <w:r w:rsidRPr="00572B0D">
        <w:rPr>
          <w:rFonts w:asciiTheme="minorHAnsi" w:hAnsiTheme="minorHAnsi"/>
        </w:rPr>
        <w:t xml:space="preserve">бранным участником в порядке и сроки, </w:t>
      </w:r>
      <w:r>
        <w:rPr>
          <w:rFonts w:asciiTheme="minorHAnsi" w:hAnsiTheme="minorHAnsi"/>
        </w:rPr>
        <w:t xml:space="preserve"> </w:t>
      </w:r>
      <w:r w:rsidRPr="00572B0D">
        <w:rPr>
          <w:rFonts w:asciiTheme="minorHAnsi" w:hAnsiTheme="minorHAnsi"/>
        </w:rPr>
        <w:t xml:space="preserve">установленные приглашением, </w:t>
      </w:r>
      <w:r>
        <w:rPr>
          <w:rFonts w:asciiTheme="minorHAnsi" w:hAnsiTheme="minorHAnsi"/>
        </w:rPr>
        <w:t xml:space="preserve"> </w:t>
      </w:r>
      <w:r w:rsidRPr="00572B0D">
        <w:rPr>
          <w:rFonts w:asciiTheme="minorHAnsi" w:hAnsiTheme="minorHAnsi"/>
        </w:rPr>
        <w:t>представить обеспечение квали</w:t>
      </w:r>
      <w:r>
        <w:rPr>
          <w:rFonts w:asciiTheme="minorHAnsi" w:hAnsiTheme="minorHAnsi"/>
        </w:rPr>
        <w:t>фикации</w:t>
      </w:r>
      <w:r w:rsidRPr="00572B0D">
        <w:rPr>
          <w:rFonts w:asciiTheme="minorHAnsi" w:hAnsiTheme="minorHAnsi"/>
        </w:rPr>
        <w:t xml:space="preserve">" </w:t>
      </w:r>
      <w:r>
        <w:rPr>
          <w:rFonts w:asciiTheme="minorHAnsi" w:hAnsiTheme="minorHAnsi"/>
        </w:rPr>
        <w:t xml:space="preserve"> заменяю</w:t>
      </w:r>
      <w:r w:rsidRPr="00572B0D">
        <w:rPr>
          <w:rFonts w:asciiTheme="minorHAnsi" w:hAnsiTheme="minorHAnsi"/>
        </w:rPr>
        <w:t>тся</w:t>
      </w:r>
      <w:r>
        <w:rPr>
          <w:rFonts w:asciiTheme="minorHAnsi" w:hAnsiTheme="minorHAnsi"/>
        </w:rPr>
        <w:t xml:space="preserve"> словами </w:t>
      </w:r>
      <w:r w:rsidRPr="00572B0D">
        <w:rPr>
          <w:rFonts w:asciiTheme="minorHAnsi" w:hAnsiTheme="minorHAnsi"/>
        </w:rPr>
        <w:t xml:space="preserve"> </w:t>
      </w:r>
      <w:r w:rsidRPr="00A96BD2">
        <w:rPr>
          <w:rFonts w:asciiTheme="minorHAnsi" w:hAnsiTheme="minorHAnsi"/>
        </w:rPr>
        <w:t>" по состоянию</w:t>
      </w:r>
      <w:r w:rsidRPr="0079260F">
        <w:rPr>
          <w:rFonts w:asciiTheme="minorHAnsi" w:hAnsiTheme="minorHAnsi"/>
        </w:rPr>
        <w:t xml:space="preserve">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572B0D">
        <w:rPr>
          <w:rFonts w:asciiTheme="minorHAnsi" w:hAnsiTheme="minorHAnsi"/>
        </w:rPr>
        <w:t>"</w:t>
      </w:r>
      <w:r>
        <w:rPr>
          <w:rFonts w:asciiTheme="minorHAnsi" w:hAnsiTheme="minorHAnsi"/>
        </w:rPr>
        <w:t>.</w:t>
      </w:r>
      <w:r w:rsidRPr="00572B0D">
        <w:rPr>
          <w:rFonts w:asciiTheme="minorHAnsi" w:hAnsiTheme="minorHAnsi"/>
        </w:rPr>
        <w:t xml:space="preserve"> </w:t>
      </w:r>
      <w:r w:rsidRPr="00120B4A">
        <w:rPr>
          <w:rFonts w:asciiTheme="minorHAnsi" w:hAnsiTheme="minorHAnsi"/>
        </w:rPr>
        <w:t>При этом отмечается и размер рейтинга</w:t>
      </w:r>
    </w:p>
    <w:p w:rsidR="006C47AA" w:rsidRDefault="006C47AA" w:rsidP="006C47AA">
      <w:pPr>
        <w:jc w:val="both"/>
      </w:pPr>
    </w:p>
    <w:p w:rsidR="006C47AA" w:rsidRDefault="006C47AA" w:rsidP="006C47AA">
      <w:pPr>
        <w:jc w:val="both"/>
        <w:rPr>
          <w:rFonts w:asciiTheme="minorHAnsi" w:hAnsiTheme="minorHAnsi"/>
          <w:sz w:val="20"/>
          <w:szCs w:val="20"/>
        </w:rPr>
      </w:pPr>
      <w:r>
        <w:rPr>
          <w:rStyle w:val="af6"/>
        </w:rPr>
        <w:t>**</w:t>
      </w:r>
      <w:r>
        <w:t xml:space="preserve"> </w:t>
      </w:r>
      <w:r w:rsidRPr="00BE1F2C">
        <w:rPr>
          <w:rFonts w:asciiTheme="minorHAnsi" w:hAnsiTheme="minorHAns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6C47AA" w:rsidRPr="00BE1F2C" w:rsidRDefault="006C47AA" w:rsidP="006C47AA">
      <w:pPr>
        <w:jc w:val="both"/>
        <w:rPr>
          <w:rFonts w:asciiTheme="minorHAnsi" w:hAnsiTheme="minorHAnsi"/>
          <w:sz w:val="20"/>
          <w:szCs w:val="20"/>
          <w:lang w:val="af-ZA"/>
        </w:rPr>
      </w:pPr>
      <w:r w:rsidRPr="00BE1F2C">
        <w:rPr>
          <w:rFonts w:asciiTheme="minorHAnsi" w:hAnsiTheme="minorHAnsi"/>
          <w:sz w:val="20"/>
          <w:szCs w:val="20"/>
          <w:lang w:val="af-ZA"/>
        </w:rPr>
        <w:t xml:space="preserve">- </w:t>
      </w:r>
      <w:r>
        <w:rPr>
          <w:rFonts w:asciiTheme="minorHAnsi" w:hAnsiTheme="minorHAnsi"/>
          <w:sz w:val="20"/>
          <w:szCs w:val="20"/>
        </w:rPr>
        <w:t xml:space="preserve">если </w:t>
      </w:r>
      <w:r w:rsidRPr="00BE1F2C">
        <w:rPr>
          <w:rFonts w:asciiTheme="minorHAnsi" w:hAnsiTheme="minorHAns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1.3";</w:t>
      </w:r>
    </w:p>
    <w:p w:rsidR="006C47AA" w:rsidRPr="00BE1F2C" w:rsidRDefault="006C47AA" w:rsidP="006C47AA">
      <w:pPr>
        <w:jc w:val="both"/>
        <w:rPr>
          <w:rFonts w:asciiTheme="minorHAnsi" w:hAnsiTheme="minorHAnsi"/>
          <w:sz w:val="20"/>
          <w:szCs w:val="20"/>
          <w:lang w:val="af-ZA"/>
        </w:rPr>
      </w:pPr>
      <w:r w:rsidRPr="00BE1F2C">
        <w:rPr>
          <w:rFonts w:asciiTheme="minorHAnsi" w:hAnsiTheme="minorHAns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6C47AA" w:rsidRDefault="006C47AA" w:rsidP="006C47AA">
      <w:pPr>
        <w:pStyle w:val="af2"/>
        <w:rPr>
          <w:rFonts w:asciiTheme="minorHAnsi" w:hAnsiTheme="minorHAnsi"/>
          <w:lang w:val="af-ZA"/>
        </w:rPr>
      </w:pPr>
    </w:p>
  </w:footnote>
  <w:footnote w:id="3">
    <w:p w:rsidR="000929AB" w:rsidRPr="00D3436F" w:rsidRDefault="000929AB"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0929AB" w:rsidRPr="00D3436F" w:rsidRDefault="000929AB">
      <w:pPr>
        <w:pStyle w:val="af2"/>
        <w:rPr>
          <w:lang w:val="es-ES"/>
        </w:rPr>
      </w:pPr>
    </w:p>
  </w:footnote>
  <w:footnote w:id="4">
    <w:p w:rsidR="000929AB" w:rsidRPr="00124BE9" w:rsidRDefault="000929AB" w:rsidP="00BB28C8">
      <w:pPr>
        <w:pStyle w:val="af2"/>
        <w:widowControl w:val="0"/>
        <w:jc w:val="both"/>
        <w:rPr>
          <w:rFonts w:ascii="GHEA Grapalat" w:hAnsi="GHEA Grapalat"/>
          <w:lang w:val="hy-AM"/>
        </w:rPr>
      </w:pPr>
      <w:r>
        <w:rPr>
          <w:rStyle w:val="af6"/>
        </w:rPr>
        <w:t>19</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5">
    <w:p w:rsidR="000929AB" w:rsidRPr="00124BE9" w:rsidRDefault="000929AB" w:rsidP="00BB28C8">
      <w:pPr>
        <w:pStyle w:val="af2"/>
        <w:widowControl w:val="0"/>
        <w:jc w:val="both"/>
        <w:rPr>
          <w:rFonts w:ascii="GHEA Grapalat" w:hAnsi="GHEA Grapalat"/>
          <w:lang w:val="hy-AM"/>
        </w:rPr>
      </w:pPr>
      <w:r>
        <w:rPr>
          <w:rStyle w:val="af6"/>
        </w:rPr>
        <w:t>23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6">
    <w:p w:rsidR="000929AB" w:rsidRPr="00124BE9" w:rsidRDefault="000929AB" w:rsidP="00BB28C8">
      <w:pPr>
        <w:pStyle w:val="af2"/>
        <w:widowControl w:val="0"/>
        <w:jc w:val="both"/>
        <w:rPr>
          <w:rFonts w:ascii="GHEA Grapalat" w:hAnsi="GHEA Grapalat"/>
          <w:lang w:val="hy-AM"/>
        </w:rPr>
      </w:pPr>
      <w:r>
        <w:rPr>
          <w:rStyle w:val="af6"/>
        </w:rPr>
        <w:t>24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7">
    <w:p w:rsidR="000929AB" w:rsidRPr="00124BE9" w:rsidRDefault="000929AB" w:rsidP="00BB28C8">
      <w:pPr>
        <w:pStyle w:val="af2"/>
        <w:widowControl w:val="0"/>
        <w:jc w:val="both"/>
      </w:pPr>
      <w:r w:rsidRPr="00124BE9">
        <w:rPr>
          <w:rStyle w:val="af6"/>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8">
    <w:p w:rsidR="000929AB" w:rsidRPr="00124BE9" w:rsidRDefault="000929AB" w:rsidP="00BB28C8">
      <w:pPr>
        <w:pStyle w:val="af2"/>
        <w:widowControl w:val="0"/>
        <w:jc w:val="both"/>
      </w:pPr>
    </w:p>
  </w:footnote>
  <w:footnote w:id="9">
    <w:p w:rsidR="000929AB" w:rsidRPr="00124BE9" w:rsidRDefault="000929AB" w:rsidP="00BB28C8">
      <w:pPr>
        <w:pStyle w:val="af2"/>
        <w:widowControl w:val="0"/>
        <w:jc w:val="both"/>
      </w:pPr>
      <w:r w:rsidRPr="00124BE9">
        <w:rPr>
          <w:rStyle w:val="af6"/>
        </w:rPr>
        <w:t>*</w:t>
      </w:r>
      <w:r w:rsidRPr="00124BE9">
        <w:t xml:space="preserve"> </w:t>
      </w:r>
      <w:r w:rsidRPr="00124BE9">
        <w:rPr>
          <w:rFonts w:ascii="GHEA Grapalat" w:hAnsi="GHEA Grapalat"/>
          <w:i/>
        </w:rPr>
        <w:t>Подлежащие уплате суммы представляются в порядке возрастания.</w:t>
      </w:r>
    </w:p>
  </w:footnote>
  <w:footnote w:id="10">
    <w:p w:rsidR="000929AB" w:rsidRPr="00124BE9" w:rsidRDefault="000929AB" w:rsidP="00BB28C8">
      <w:pPr>
        <w:pStyle w:val="af2"/>
        <w:widowControl w:val="0"/>
        <w:jc w:val="both"/>
      </w:pPr>
      <w:r w:rsidRPr="00124BE9">
        <w:rPr>
          <w:rStyle w:val="af6"/>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E957664"/>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17308"/>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0"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087CB3"/>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7" w15:restartNumberingAfterBreak="0">
    <w:nsid w:val="71081F9D"/>
    <w:multiLevelType w:val="hybridMultilevel"/>
    <w:tmpl w:val="C14C0D54"/>
    <w:lvl w:ilvl="0" w:tplc="24925866">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51C4D"/>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79934776"/>
    <w:multiLevelType w:val="hybridMultilevel"/>
    <w:tmpl w:val="BF64E49A"/>
    <w:lvl w:ilvl="0" w:tplc="90907490">
      <w:start w:val="1"/>
      <w:numFmt w:val="decimal"/>
      <w:lvlText w:val="%1."/>
      <w:lvlJc w:val="left"/>
      <w:pPr>
        <w:ind w:left="720" w:hanging="360"/>
      </w:pPr>
      <w:rPr>
        <w:rFonts w:cs="Sylfae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9"/>
  </w:num>
  <w:num w:numId="2">
    <w:abstractNumId w:val="13"/>
  </w:num>
  <w:num w:numId="3">
    <w:abstractNumId w:val="27"/>
  </w:num>
  <w:num w:numId="4">
    <w:abstractNumId w:val="20"/>
  </w:num>
  <w:num w:numId="5">
    <w:abstractNumId w:val="32"/>
  </w:num>
  <w:num w:numId="6">
    <w:abstractNumId w:val="29"/>
    <w:lvlOverride w:ilvl="0">
      <w:startOverride w:val="1"/>
    </w:lvlOverride>
    <w:lvlOverride w:ilvl="1"/>
    <w:lvlOverride w:ilvl="2"/>
    <w:lvlOverride w:ilvl="3"/>
    <w:lvlOverride w:ilvl="4"/>
    <w:lvlOverride w:ilvl="5"/>
    <w:lvlOverride w:ilvl="6"/>
    <w:lvlOverride w:ilvl="7"/>
    <w:lvlOverride w:ilv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5"/>
  </w:num>
  <w:num w:numId="11">
    <w:abstractNumId w:val="9"/>
  </w:num>
  <w:num w:numId="12">
    <w:abstractNumId w:val="41"/>
  </w:num>
  <w:num w:numId="13">
    <w:abstractNumId w:val="36"/>
  </w:num>
  <w:num w:numId="14">
    <w:abstractNumId w:val="15"/>
  </w:num>
  <w:num w:numId="15">
    <w:abstractNumId w:val="39"/>
  </w:num>
  <w:num w:numId="16">
    <w:abstractNumId w:val="19"/>
  </w:num>
  <w:num w:numId="17">
    <w:abstractNumId w:val="6"/>
  </w:num>
  <w:num w:numId="18">
    <w:abstractNumId w:val="1"/>
  </w:num>
  <w:num w:numId="19">
    <w:abstractNumId w:val="21"/>
  </w:num>
  <w:num w:numId="20">
    <w:abstractNumId w:val="2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8"/>
  </w:num>
  <w:num w:numId="24">
    <w:abstractNumId w:val="26"/>
  </w:num>
  <w:num w:numId="25">
    <w:abstractNumId w:val="28"/>
  </w:num>
  <w:num w:numId="26">
    <w:abstractNumId w:val="18"/>
  </w:num>
  <w:num w:numId="27">
    <w:abstractNumId w:val="7"/>
  </w:num>
  <w:num w:numId="28">
    <w:abstractNumId w:val="37"/>
  </w:num>
  <w:num w:numId="29">
    <w:abstractNumId w:val="40"/>
  </w:num>
  <w:num w:numId="30">
    <w:abstractNumId w:val="34"/>
  </w:num>
  <w:num w:numId="31">
    <w:abstractNumId w:val="38"/>
  </w:num>
  <w:num w:numId="32">
    <w:abstractNumId w:val="22"/>
  </w:num>
  <w:num w:numId="33">
    <w:abstractNumId w:val="23"/>
  </w:num>
  <w:num w:numId="34">
    <w:abstractNumId w:val="2"/>
  </w:num>
  <w:num w:numId="35">
    <w:abstractNumId w:val="11"/>
  </w:num>
  <w:num w:numId="36">
    <w:abstractNumId w:val="16"/>
  </w:num>
  <w:num w:numId="37">
    <w:abstractNumId w:val="31"/>
  </w:num>
  <w:num w:numId="38">
    <w:abstractNumId w:val="25"/>
  </w:num>
  <w:num w:numId="39">
    <w:abstractNumId w:val="35"/>
  </w:num>
  <w:num w:numId="40">
    <w:abstractNumId w:val="17"/>
  </w:num>
  <w:num w:numId="41">
    <w:abstractNumId w:val="12"/>
  </w:num>
  <w:num w:numId="42">
    <w:abstractNumId w:val="14"/>
  </w:num>
  <w:num w:numId="43">
    <w:abstractNumId w:val="4"/>
  </w:num>
  <w:num w:numId="44">
    <w:abstractNumId w:val="3"/>
  </w:num>
  <w:num w:numId="45">
    <w:abstractNumId w:val="0"/>
  </w:num>
  <w:num w:numId="46">
    <w:abstractNumId w:val="10"/>
  </w:num>
  <w:num w:numId="4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82F"/>
    <w:rsid w:val="00006A31"/>
    <w:rsid w:val="000076A1"/>
    <w:rsid w:val="0000776B"/>
    <w:rsid w:val="00010ECA"/>
    <w:rsid w:val="00011CB9"/>
    <w:rsid w:val="00012347"/>
    <w:rsid w:val="00012E2C"/>
    <w:rsid w:val="00013093"/>
    <w:rsid w:val="000132F3"/>
    <w:rsid w:val="00013C24"/>
    <w:rsid w:val="00016653"/>
    <w:rsid w:val="00016DFB"/>
    <w:rsid w:val="00017484"/>
    <w:rsid w:val="000209D3"/>
    <w:rsid w:val="00020B2E"/>
    <w:rsid w:val="00020C83"/>
    <w:rsid w:val="00021C2E"/>
    <w:rsid w:val="00023384"/>
    <w:rsid w:val="000237B4"/>
    <w:rsid w:val="000238FE"/>
    <w:rsid w:val="00023F8F"/>
    <w:rsid w:val="000246E6"/>
    <w:rsid w:val="00024B87"/>
    <w:rsid w:val="00025353"/>
    <w:rsid w:val="00025A85"/>
    <w:rsid w:val="00026351"/>
    <w:rsid w:val="00027166"/>
    <w:rsid w:val="000275BF"/>
    <w:rsid w:val="00030D40"/>
    <w:rsid w:val="000312D9"/>
    <w:rsid w:val="000313A6"/>
    <w:rsid w:val="000316DF"/>
    <w:rsid w:val="000320D9"/>
    <w:rsid w:val="000330A3"/>
    <w:rsid w:val="00033946"/>
    <w:rsid w:val="00033B20"/>
    <w:rsid w:val="00034CED"/>
    <w:rsid w:val="00037DDE"/>
    <w:rsid w:val="000408D8"/>
    <w:rsid w:val="000424BA"/>
    <w:rsid w:val="000429FE"/>
    <w:rsid w:val="00042BD4"/>
    <w:rsid w:val="00043225"/>
    <w:rsid w:val="0004387F"/>
    <w:rsid w:val="00046BAC"/>
    <w:rsid w:val="00046EC7"/>
    <w:rsid w:val="000473EF"/>
    <w:rsid w:val="00051225"/>
    <w:rsid w:val="00051490"/>
    <w:rsid w:val="00051B7F"/>
    <w:rsid w:val="00052084"/>
    <w:rsid w:val="000537FF"/>
    <w:rsid w:val="00053BFB"/>
    <w:rsid w:val="000540F1"/>
    <w:rsid w:val="000550DA"/>
    <w:rsid w:val="00055129"/>
    <w:rsid w:val="00055195"/>
    <w:rsid w:val="000559E8"/>
    <w:rsid w:val="00055CC2"/>
    <w:rsid w:val="00056516"/>
    <w:rsid w:val="00056AB4"/>
    <w:rsid w:val="00057264"/>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BC8"/>
    <w:rsid w:val="00073430"/>
    <w:rsid w:val="000735B0"/>
    <w:rsid w:val="00073A04"/>
    <w:rsid w:val="00073A09"/>
    <w:rsid w:val="00073DA4"/>
    <w:rsid w:val="00074992"/>
    <w:rsid w:val="00074CC1"/>
    <w:rsid w:val="000752B1"/>
    <w:rsid w:val="00075997"/>
    <w:rsid w:val="000763E5"/>
    <w:rsid w:val="00076955"/>
    <w:rsid w:val="00077062"/>
    <w:rsid w:val="00077BB9"/>
    <w:rsid w:val="00080C4E"/>
    <w:rsid w:val="00080E73"/>
    <w:rsid w:val="000811C1"/>
    <w:rsid w:val="000814B8"/>
    <w:rsid w:val="000822C1"/>
    <w:rsid w:val="00082ADC"/>
    <w:rsid w:val="00082DE0"/>
    <w:rsid w:val="00083558"/>
    <w:rsid w:val="000845F6"/>
    <w:rsid w:val="00084B51"/>
    <w:rsid w:val="000858EB"/>
    <w:rsid w:val="00085931"/>
    <w:rsid w:val="00087428"/>
    <w:rsid w:val="000878DB"/>
    <w:rsid w:val="00087A30"/>
    <w:rsid w:val="00090699"/>
    <w:rsid w:val="00090C6D"/>
    <w:rsid w:val="00091016"/>
    <w:rsid w:val="000911CA"/>
    <w:rsid w:val="000929AB"/>
    <w:rsid w:val="00092D0A"/>
    <w:rsid w:val="0009380C"/>
    <w:rsid w:val="0009416C"/>
    <w:rsid w:val="0009449B"/>
    <w:rsid w:val="000946A3"/>
    <w:rsid w:val="00094CDD"/>
    <w:rsid w:val="00094F5C"/>
    <w:rsid w:val="00095885"/>
    <w:rsid w:val="00095EB1"/>
    <w:rsid w:val="000964F1"/>
    <w:rsid w:val="00096865"/>
    <w:rsid w:val="0009758F"/>
    <w:rsid w:val="00097DE8"/>
    <w:rsid w:val="000A0CD9"/>
    <w:rsid w:val="000A15F9"/>
    <w:rsid w:val="000A214C"/>
    <w:rsid w:val="000A323C"/>
    <w:rsid w:val="000A359E"/>
    <w:rsid w:val="000A37CE"/>
    <w:rsid w:val="000A4FC5"/>
    <w:rsid w:val="000A5316"/>
    <w:rsid w:val="000A5B16"/>
    <w:rsid w:val="000A679A"/>
    <w:rsid w:val="000A6B75"/>
    <w:rsid w:val="000A72AD"/>
    <w:rsid w:val="000A7528"/>
    <w:rsid w:val="000B033F"/>
    <w:rsid w:val="000B0B17"/>
    <w:rsid w:val="000B259E"/>
    <w:rsid w:val="000B269D"/>
    <w:rsid w:val="000B2C78"/>
    <w:rsid w:val="000B2CFA"/>
    <w:rsid w:val="000B33B2"/>
    <w:rsid w:val="000B3864"/>
    <w:rsid w:val="000B4273"/>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46C5"/>
    <w:rsid w:val="000C5A09"/>
    <w:rsid w:val="000C5D3D"/>
    <w:rsid w:val="000C6BA1"/>
    <w:rsid w:val="000C6E1C"/>
    <w:rsid w:val="000C6F81"/>
    <w:rsid w:val="000D07E4"/>
    <w:rsid w:val="000D10F1"/>
    <w:rsid w:val="000D16B6"/>
    <w:rsid w:val="000D1BED"/>
    <w:rsid w:val="000D2527"/>
    <w:rsid w:val="000D273F"/>
    <w:rsid w:val="000D2D8A"/>
    <w:rsid w:val="000D3188"/>
    <w:rsid w:val="000D34C8"/>
    <w:rsid w:val="000D3B6D"/>
    <w:rsid w:val="000D4471"/>
    <w:rsid w:val="000D48B6"/>
    <w:rsid w:val="000D5766"/>
    <w:rsid w:val="000D590A"/>
    <w:rsid w:val="000D6018"/>
    <w:rsid w:val="000D6A89"/>
    <w:rsid w:val="000D6C21"/>
    <w:rsid w:val="000D701E"/>
    <w:rsid w:val="000D77C1"/>
    <w:rsid w:val="000E1C31"/>
    <w:rsid w:val="000E2427"/>
    <w:rsid w:val="000E267C"/>
    <w:rsid w:val="000E308B"/>
    <w:rsid w:val="000E3D1E"/>
    <w:rsid w:val="000E3F9A"/>
    <w:rsid w:val="000E4039"/>
    <w:rsid w:val="000E426E"/>
    <w:rsid w:val="000E4C35"/>
    <w:rsid w:val="000E517F"/>
    <w:rsid w:val="000E5A91"/>
    <w:rsid w:val="000E5C19"/>
    <w:rsid w:val="000E624C"/>
    <w:rsid w:val="000E7612"/>
    <w:rsid w:val="000E79BD"/>
    <w:rsid w:val="000F109E"/>
    <w:rsid w:val="000F2653"/>
    <w:rsid w:val="000F279B"/>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0C95"/>
    <w:rsid w:val="001017E8"/>
    <w:rsid w:val="00101C9A"/>
    <w:rsid w:val="00101F06"/>
    <w:rsid w:val="0010213D"/>
    <w:rsid w:val="0010323D"/>
    <w:rsid w:val="00103763"/>
    <w:rsid w:val="00104071"/>
    <w:rsid w:val="00104861"/>
    <w:rsid w:val="0010519D"/>
    <w:rsid w:val="00106365"/>
    <w:rsid w:val="00106D44"/>
    <w:rsid w:val="00106DEE"/>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024E"/>
    <w:rsid w:val="00120B4A"/>
    <w:rsid w:val="00122FC9"/>
    <w:rsid w:val="00123294"/>
    <w:rsid w:val="001235E7"/>
    <w:rsid w:val="00123F5E"/>
    <w:rsid w:val="00124461"/>
    <w:rsid w:val="00125AA6"/>
    <w:rsid w:val="00126D48"/>
    <w:rsid w:val="001276C9"/>
    <w:rsid w:val="00130202"/>
    <w:rsid w:val="001305C6"/>
    <w:rsid w:val="00130A69"/>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2496"/>
    <w:rsid w:val="001439BD"/>
    <w:rsid w:val="00143BD7"/>
    <w:rsid w:val="00143E8C"/>
    <w:rsid w:val="00143E9D"/>
    <w:rsid w:val="0014472E"/>
    <w:rsid w:val="00144E38"/>
    <w:rsid w:val="00144F73"/>
    <w:rsid w:val="001458D6"/>
    <w:rsid w:val="00145CC3"/>
    <w:rsid w:val="00146685"/>
    <w:rsid w:val="00146FC5"/>
    <w:rsid w:val="00147CD0"/>
    <w:rsid w:val="00147F14"/>
    <w:rsid w:val="001504AC"/>
    <w:rsid w:val="001514D1"/>
    <w:rsid w:val="001515DE"/>
    <w:rsid w:val="001522CE"/>
    <w:rsid w:val="00152564"/>
    <w:rsid w:val="00152788"/>
    <w:rsid w:val="00153A85"/>
    <w:rsid w:val="00153B9F"/>
    <w:rsid w:val="00153C87"/>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5A51"/>
    <w:rsid w:val="00166832"/>
    <w:rsid w:val="001679A6"/>
    <w:rsid w:val="00171E80"/>
    <w:rsid w:val="001723D6"/>
    <w:rsid w:val="001724D7"/>
    <w:rsid w:val="00172B38"/>
    <w:rsid w:val="00172BC4"/>
    <w:rsid w:val="001732FB"/>
    <w:rsid w:val="00173708"/>
    <w:rsid w:val="00174304"/>
    <w:rsid w:val="00174DAB"/>
    <w:rsid w:val="00174FE1"/>
    <w:rsid w:val="0017563B"/>
    <w:rsid w:val="00175F8F"/>
    <w:rsid w:val="00175FDC"/>
    <w:rsid w:val="001763F5"/>
    <w:rsid w:val="00176A38"/>
    <w:rsid w:val="00176A92"/>
    <w:rsid w:val="001775FE"/>
    <w:rsid w:val="00177A5C"/>
    <w:rsid w:val="00177D71"/>
    <w:rsid w:val="00180134"/>
    <w:rsid w:val="00180D64"/>
    <w:rsid w:val="00180EB9"/>
    <w:rsid w:val="00180EE9"/>
    <w:rsid w:val="00181C60"/>
    <w:rsid w:val="00181F0F"/>
    <w:rsid w:val="00181F75"/>
    <w:rsid w:val="00183004"/>
    <w:rsid w:val="0018301A"/>
    <w:rsid w:val="00183022"/>
    <w:rsid w:val="001831C4"/>
    <w:rsid w:val="00183DD8"/>
    <w:rsid w:val="00183FEA"/>
    <w:rsid w:val="00184D18"/>
    <w:rsid w:val="00184F17"/>
    <w:rsid w:val="00185684"/>
    <w:rsid w:val="0018591C"/>
    <w:rsid w:val="00185DF9"/>
    <w:rsid w:val="00186559"/>
    <w:rsid w:val="001878A5"/>
    <w:rsid w:val="001878F0"/>
    <w:rsid w:val="00187EDB"/>
    <w:rsid w:val="00190792"/>
    <w:rsid w:val="00191D27"/>
    <w:rsid w:val="00191D5F"/>
    <w:rsid w:val="001925CB"/>
    <w:rsid w:val="00192606"/>
    <w:rsid w:val="001926B2"/>
    <w:rsid w:val="00192A1C"/>
    <w:rsid w:val="001932A7"/>
    <w:rsid w:val="00193871"/>
    <w:rsid w:val="00194598"/>
    <w:rsid w:val="00195F24"/>
    <w:rsid w:val="00196487"/>
    <w:rsid w:val="00196F14"/>
    <w:rsid w:val="001A070B"/>
    <w:rsid w:val="001A23A6"/>
    <w:rsid w:val="001A2579"/>
    <w:rsid w:val="001A2F72"/>
    <w:rsid w:val="001A3F53"/>
    <w:rsid w:val="001A3FEC"/>
    <w:rsid w:val="001A43A4"/>
    <w:rsid w:val="001A4EF7"/>
    <w:rsid w:val="001A5BC8"/>
    <w:rsid w:val="001A5C02"/>
    <w:rsid w:val="001A5DE8"/>
    <w:rsid w:val="001A6561"/>
    <w:rsid w:val="001A6B31"/>
    <w:rsid w:val="001A77DF"/>
    <w:rsid w:val="001A7FF4"/>
    <w:rsid w:val="001B0D9A"/>
    <w:rsid w:val="001B1050"/>
    <w:rsid w:val="001B1370"/>
    <w:rsid w:val="001B1C67"/>
    <w:rsid w:val="001B1FC4"/>
    <w:rsid w:val="001B32D9"/>
    <w:rsid w:val="001B37D2"/>
    <w:rsid w:val="001B45A9"/>
    <w:rsid w:val="001B478E"/>
    <w:rsid w:val="001B6087"/>
    <w:rsid w:val="001B6FCF"/>
    <w:rsid w:val="001C07C6"/>
    <w:rsid w:val="001C0849"/>
    <w:rsid w:val="001C1570"/>
    <w:rsid w:val="001C3D83"/>
    <w:rsid w:val="001C3F6C"/>
    <w:rsid w:val="001C6688"/>
    <w:rsid w:val="001C76F7"/>
    <w:rsid w:val="001D0249"/>
    <w:rsid w:val="001D129F"/>
    <w:rsid w:val="001D1D00"/>
    <w:rsid w:val="001D209D"/>
    <w:rsid w:val="001D2D62"/>
    <w:rsid w:val="001D5785"/>
    <w:rsid w:val="001D5EBF"/>
    <w:rsid w:val="001D5FF7"/>
    <w:rsid w:val="001D6531"/>
    <w:rsid w:val="001D7228"/>
    <w:rsid w:val="001D74FA"/>
    <w:rsid w:val="001D78C5"/>
    <w:rsid w:val="001E0216"/>
    <w:rsid w:val="001E06D6"/>
    <w:rsid w:val="001E0BC2"/>
    <w:rsid w:val="001E2794"/>
    <w:rsid w:val="001E2814"/>
    <w:rsid w:val="001E3D3F"/>
    <w:rsid w:val="001E47D5"/>
    <w:rsid w:val="001E4A24"/>
    <w:rsid w:val="001E5412"/>
    <w:rsid w:val="001E55B2"/>
    <w:rsid w:val="001E5864"/>
    <w:rsid w:val="001E5866"/>
    <w:rsid w:val="001E61E7"/>
    <w:rsid w:val="001E7733"/>
    <w:rsid w:val="001F0335"/>
    <w:rsid w:val="001F0371"/>
    <w:rsid w:val="001F0B18"/>
    <w:rsid w:val="001F0F81"/>
    <w:rsid w:val="001F1DF0"/>
    <w:rsid w:val="001F1DF7"/>
    <w:rsid w:val="001F2926"/>
    <w:rsid w:val="001F3237"/>
    <w:rsid w:val="001F386B"/>
    <w:rsid w:val="001F3FAE"/>
    <w:rsid w:val="001F46DD"/>
    <w:rsid w:val="001F48B5"/>
    <w:rsid w:val="001F523A"/>
    <w:rsid w:val="001F5834"/>
    <w:rsid w:val="001F5FDE"/>
    <w:rsid w:val="001F6578"/>
    <w:rsid w:val="001F6F04"/>
    <w:rsid w:val="001F760C"/>
    <w:rsid w:val="001F7821"/>
    <w:rsid w:val="001F7877"/>
    <w:rsid w:val="002003DE"/>
    <w:rsid w:val="002004DB"/>
    <w:rsid w:val="002017CB"/>
    <w:rsid w:val="00201DA0"/>
    <w:rsid w:val="00201F2E"/>
    <w:rsid w:val="00202EB4"/>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A9B"/>
    <w:rsid w:val="00210F0C"/>
    <w:rsid w:val="00211425"/>
    <w:rsid w:val="002137E6"/>
    <w:rsid w:val="00213830"/>
    <w:rsid w:val="00213EB8"/>
    <w:rsid w:val="00214462"/>
    <w:rsid w:val="00214ED8"/>
    <w:rsid w:val="002166CE"/>
    <w:rsid w:val="00217344"/>
    <w:rsid w:val="00217710"/>
    <w:rsid w:val="00220ACB"/>
    <w:rsid w:val="00220C7C"/>
    <w:rsid w:val="002218FE"/>
    <w:rsid w:val="00221C7B"/>
    <w:rsid w:val="0022247D"/>
    <w:rsid w:val="00223F35"/>
    <w:rsid w:val="002240AB"/>
    <w:rsid w:val="002250D8"/>
    <w:rsid w:val="0022515E"/>
    <w:rsid w:val="002252CD"/>
    <w:rsid w:val="00225EB7"/>
    <w:rsid w:val="00226168"/>
    <w:rsid w:val="00226412"/>
    <w:rsid w:val="002273AD"/>
    <w:rsid w:val="0022770A"/>
    <w:rsid w:val="00227C9F"/>
    <w:rsid w:val="00230460"/>
    <w:rsid w:val="00230B12"/>
    <w:rsid w:val="00230C8F"/>
    <w:rsid w:val="00230D36"/>
    <w:rsid w:val="0023211C"/>
    <w:rsid w:val="00232FE2"/>
    <w:rsid w:val="00233B5F"/>
    <w:rsid w:val="00233BB7"/>
    <w:rsid w:val="00233CE8"/>
    <w:rsid w:val="00235549"/>
    <w:rsid w:val="0023571C"/>
    <w:rsid w:val="00235D56"/>
    <w:rsid w:val="00235DAA"/>
    <w:rsid w:val="00236B75"/>
    <w:rsid w:val="00236B98"/>
    <w:rsid w:val="002370BC"/>
    <w:rsid w:val="0024027D"/>
    <w:rsid w:val="00240289"/>
    <w:rsid w:val="002406D8"/>
    <w:rsid w:val="002408DB"/>
    <w:rsid w:val="0024186B"/>
    <w:rsid w:val="00241C72"/>
    <w:rsid w:val="00241F05"/>
    <w:rsid w:val="0024205E"/>
    <w:rsid w:val="002430CB"/>
    <w:rsid w:val="00243E78"/>
    <w:rsid w:val="00244B38"/>
    <w:rsid w:val="00246C8C"/>
    <w:rsid w:val="0025145E"/>
    <w:rsid w:val="00251CF9"/>
    <w:rsid w:val="00252C9C"/>
    <w:rsid w:val="002542AE"/>
    <w:rsid w:val="00254A26"/>
    <w:rsid w:val="00254A36"/>
    <w:rsid w:val="002554A3"/>
    <w:rsid w:val="002559B9"/>
    <w:rsid w:val="0025693E"/>
    <w:rsid w:val="00257773"/>
    <w:rsid w:val="00260163"/>
    <w:rsid w:val="00260739"/>
    <w:rsid w:val="00260E64"/>
    <w:rsid w:val="002610F0"/>
    <w:rsid w:val="0026158D"/>
    <w:rsid w:val="00261A75"/>
    <w:rsid w:val="002626F7"/>
    <w:rsid w:val="00263035"/>
    <w:rsid w:val="00263094"/>
    <w:rsid w:val="002638A5"/>
    <w:rsid w:val="00263D72"/>
    <w:rsid w:val="00263E28"/>
    <w:rsid w:val="0026426F"/>
    <w:rsid w:val="00265A4B"/>
    <w:rsid w:val="00265D18"/>
    <w:rsid w:val="00266522"/>
    <w:rsid w:val="002665A4"/>
    <w:rsid w:val="00266F2F"/>
    <w:rsid w:val="002674D5"/>
    <w:rsid w:val="002704F9"/>
    <w:rsid w:val="0027052A"/>
    <w:rsid w:val="00270D59"/>
    <w:rsid w:val="002716CA"/>
    <w:rsid w:val="00271DF6"/>
    <w:rsid w:val="0027256A"/>
    <w:rsid w:val="002728E8"/>
    <w:rsid w:val="002737E0"/>
    <w:rsid w:val="00273A88"/>
    <w:rsid w:val="00273B4F"/>
    <w:rsid w:val="00274353"/>
    <w:rsid w:val="0027499F"/>
    <w:rsid w:val="00274F0E"/>
    <w:rsid w:val="002754C4"/>
    <w:rsid w:val="0027573B"/>
    <w:rsid w:val="00275C43"/>
    <w:rsid w:val="00276441"/>
    <w:rsid w:val="00276B03"/>
    <w:rsid w:val="0027775F"/>
    <w:rsid w:val="00277B97"/>
    <w:rsid w:val="00277F14"/>
    <w:rsid w:val="00280E91"/>
    <w:rsid w:val="00281D16"/>
    <w:rsid w:val="00283198"/>
    <w:rsid w:val="00283E26"/>
    <w:rsid w:val="00283F0A"/>
    <w:rsid w:val="002845EA"/>
    <w:rsid w:val="002846B1"/>
    <w:rsid w:val="002849A6"/>
    <w:rsid w:val="00284C6E"/>
    <w:rsid w:val="00286CDB"/>
    <w:rsid w:val="0028726A"/>
    <w:rsid w:val="00291919"/>
    <w:rsid w:val="00291EFF"/>
    <w:rsid w:val="002926D4"/>
    <w:rsid w:val="00293A25"/>
    <w:rsid w:val="00293A76"/>
    <w:rsid w:val="002941F2"/>
    <w:rsid w:val="00294BD5"/>
    <w:rsid w:val="00294F67"/>
    <w:rsid w:val="00294FFF"/>
    <w:rsid w:val="0029515A"/>
    <w:rsid w:val="002A058F"/>
    <w:rsid w:val="002A0700"/>
    <w:rsid w:val="002A0C06"/>
    <w:rsid w:val="002A0F45"/>
    <w:rsid w:val="002A10B2"/>
    <w:rsid w:val="002A1FAC"/>
    <w:rsid w:val="002A2B6F"/>
    <w:rsid w:val="002A3785"/>
    <w:rsid w:val="002A3FC1"/>
    <w:rsid w:val="002A4554"/>
    <w:rsid w:val="002A464D"/>
    <w:rsid w:val="002A4BE0"/>
    <w:rsid w:val="002A665D"/>
    <w:rsid w:val="002A6D8E"/>
    <w:rsid w:val="002A7380"/>
    <w:rsid w:val="002A76C6"/>
    <w:rsid w:val="002A7783"/>
    <w:rsid w:val="002A7A40"/>
    <w:rsid w:val="002B05FA"/>
    <w:rsid w:val="002B0631"/>
    <w:rsid w:val="002B065B"/>
    <w:rsid w:val="002B0AEA"/>
    <w:rsid w:val="002B103D"/>
    <w:rsid w:val="002B121D"/>
    <w:rsid w:val="002B155B"/>
    <w:rsid w:val="002B1ABE"/>
    <w:rsid w:val="002B24A4"/>
    <w:rsid w:val="002B24E8"/>
    <w:rsid w:val="002B2E37"/>
    <w:rsid w:val="002B32D6"/>
    <w:rsid w:val="002B372D"/>
    <w:rsid w:val="002B3E53"/>
    <w:rsid w:val="002B4FD9"/>
    <w:rsid w:val="002B51FB"/>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B05"/>
    <w:rsid w:val="002C3CAA"/>
    <w:rsid w:val="002C4120"/>
    <w:rsid w:val="002C4DBF"/>
    <w:rsid w:val="002C605B"/>
    <w:rsid w:val="002C6CF7"/>
    <w:rsid w:val="002C7037"/>
    <w:rsid w:val="002D02FE"/>
    <w:rsid w:val="002D156F"/>
    <w:rsid w:val="002D1AAA"/>
    <w:rsid w:val="002D207D"/>
    <w:rsid w:val="002D20E8"/>
    <w:rsid w:val="002D236D"/>
    <w:rsid w:val="002D28BE"/>
    <w:rsid w:val="002D3C61"/>
    <w:rsid w:val="002D4250"/>
    <w:rsid w:val="002D4575"/>
    <w:rsid w:val="002D4EEB"/>
    <w:rsid w:val="002D5580"/>
    <w:rsid w:val="002D5CF0"/>
    <w:rsid w:val="002D601F"/>
    <w:rsid w:val="002D6A4F"/>
    <w:rsid w:val="002D7D70"/>
    <w:rsid w:val="002E069D"/>
    <w:rsid w:val="002E0768"/>
    <w:rsid w:val="002E0877"/>
    <w:rsid w:val="002E3165"/>
    <w:rsid w:val="002E3258"/>
    <w:rsid w:val="002E4305"/>
    <w:rsid w:val="002E477F"/>
    <w:rsid w:val="002E530A"/>
    <w:rsid w:val="002E531D"/>
    <w:rsid w:val="002E5FDA"/>
    <w:rsid w:val="002E727E"/>
    <w:rsid w:val="002E7EE1"/>
    <w:rsid w:val="002F0989"/>
    <w:rsid w:val="002F1AB3"/>
    <w:rsid w:val="002F1F78"/>
    <w:rsid w:val="002F2045"/>
    <w:rsid w:val="002F2657"/>
    <w:rsid w:val="002F2A55"/>
    <w:rsid w:val="002F2B23"/>
    <w:rsid w:val="002F35FE"/>
    <w:rsid w:val="002F6164"/>
    <w:rsid w:val="002F6FA0"/>
    <w:rsid w:val="002F7000"/>
    <w:rsid w:val="002F7391"/>
    <w:rsid w:val="002F78B8"/>
    <w:rsid w:val="002F7A7E"/>
    <w:rsid w:val="00301193"/>
    <w:rsid w:val="0030129D"/>
    <w:rsid w:val="003012ED"/>
    <w:rsid w:val="00301EBE"/>
    <w:rsid w:val="00303732"/>
    <w:rsid w:val="003041A8"/>
    <w:rsid w:val="00304237"/>
    <w:rsid w:val="00304436"/>
    <w:rsid w:val="00304D64"/>
    <w:rsid w:val="003053EF"/>
    <w:rsid w:val="00305944"/>
    <w:rsid w:val="00305E59"/>
    <w:rsid w:val="00305F6D"/>
    <w:rsid w:val="003061CB"/>
    <w:rsid w:val="003064D4"/>
    <w:rsid w:val="003065C4"/>
    <w:rsid w:val="00306C33"/>
    <w:rsid w:val="00307F3C"/>
    <w:rsid w:val="003101E4"/>
    <w:rsid w:val="00310A82"/>
    <w:rsid w:val="00310B6E"/>
    <w:rsid w:val="00310ED2"/>
    <w:rsid w:val="00311076"/>
    <w:rsid w:val="003117FE"/>
    <w:rsid w:val="00311C27"/>
    <w:rsid w:val="00312737"/>
    <w:rsid w:val="003141B6"/>
    <w:rsid w:val="00316381"/>
    <w:rsid w:val="003163A5"/>
    <w:rsid w:val="003169A4"/>
    <w:rsid w:val="003172A5"/>
    <w:rsid w:val="00317BD2"/>
    <w:rsid w:val="0032071C"/>
    <w:rsid w:val="00320914"/>
    <w:rsid w:val="00321A56"/>
    <w:rsid w:val="00321B20"/>
    <w:rsid w:val="0032250F"/>
    <w:rsid w:val="003240F7"/>
    <w:rsid w:val="00325043"/>
    <w:rsid w:val="00325546"/>
    <w:rsid w:val="003259C5"/>
    <w:rsid w:val="00325CC0"/>
    <w:rsid w:val="00326507"/>
    <w:rsid w:val="003267C8"/>
    <w:rsid w:val="00327436"/>
    <w:rsid w:val="00331472"/>
    <w:rsid w:val="0033253D"/>
    <w:rsid w:val="00333314"/>
    <w:rsid w:val="00333B85"/>
    <w:rsid w:val="00334564"/>
    <w:rsid w:val="003347CE"/>
    <w:rsid w:val="0033571F"/>
    <w:rsid w:val="00335BA2"/>
    <w:rsid w:val="00335C2A"/>
    <w:rsid w:val="00335DAA"/>
    <w:rsid w:val="00336709"/>
    <w:rsid w:val="00336F9A"/>
    <w:rsid w:val="0033740E"/>
    <w:rsid w:val="00337C99"/>
    <w:rsid w:val="00340083"/>
    <w:rsid w:val="00340659"/>
    <w:rsid w:val="003414F9"/>
    <w:rsid w:val="00341747"/>
    <w:rsid w:val="00341A74"/>
    <w:rsid w:val="00341D7A"/>
    <w:rsid w:val="00341ED4"/>
    <w:rsid w:val="003427DF"/>
    <w:rsid w:val="003436A5"/>
    <w:rsid w:val="00345909"/>
    <w:rsid w:val="0034683C"/>
    <w:rsid w:val="003468B8"/>
    <w:rsid w:val="00346A23"/>
    <w:rsid w:val="00347499"/>
    <w:rsid w:val="003475E1"/>
    <w:rsid w:val="0034777A"/>
    <w:rsid w:val="00347B92"/>
    <w:rsid w:val="003500D1"/>
    <w:rsid w:val="00350210"/>
    <w:rsid w:val="003529EA"/>
    <w:rsid w:val="00352DB8"/>
    <w:rsid w:val="0035482E"/>
    <w:rsid w:val="00354AEF"/>
    <w:rsid w:val="0035555B"/>
    <w:rsid w:val="00355B51"/>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20F"/>
    <w:rsid w:val="003653B7"/>
    <w:rsid w:val="00366C4E"/>
    <w:rsid w:val="00367A9A"/>
    <w:rsid w:val="00367F26"/>
    <w:rsid w:val="003701E2"/>
    <w:rsid w:val="00370ECD"/>
    <w:rsid w:val="0037177E"/>
    <w:rsid w:val="003717D2"/>
    <w:rsid w:val="00372C2B"/>
    <w:rsid w:val="00372C67"/>
    <w:rsid w:val="00372D7E"/>
    <w:rsid w:val="00372FAD"/>
    <w:rsid w:val="0037329F"/>
    <w:rsid w:val="00373EC9"/>
    <w:rsid w:val="00374F4A"/>
    <w:rsid w:val="0037529F"/>
    <w:rsid w:val="003755FD"/>
    <w:rsid w:val="00375D38"/>
    <w:rsid w:val="00375E5E"/>
    <w:rsid w:val="00375FD2"/>
    <w:rsid w:val="003760B7"/>
    <w:rsid w:val="00376924"/>
    <w:rsid w:val="00376A9D"/>
    <w:rsid w:val="00377976"/>
    <w:rsid w:val="003779F1"/>
    <w:rsid w:val="003802B8"/>
    <w:rsid w:val="00380721"/>
    <w:rsid w:val="00381658"/>
    <w:rsid w:val="00381E92"/>
    <w:rsid w:val="00382B60"/>
    <w:rsid w:val="0038317B"/>
    <w:rsid w:val="00383467"/>
    <w:rsid w:val="0038400D"/>
    <w:rsid w:val="0038438D"/>
    <w:rsid w:val="0038517B"/>
    <w:rsid w:val="00385C27"/>
    <w:rsid w:val="00386E4B"/>
    <w:rsid w:val="003871DA"/>
    <w:rsid w:val="00387F87"/>
    <w:rsid w:val="00390A2F"/>
    <w:rsid w:val="00391276"/>
    <w:rsid w:val="0039134D"/>
    <w:rsid w:val="00391E56"/>
    <w:rsid w:val="00391F90"/>
    <w:rsid w:val="00392525"/>
    <w:rsid w:val="0039338D"/>
    <w:rsid w:val="003937C5"/>
    <w:rsid w:val="003946B4"/>
    <w:rsid w:val="003946D2"/>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62A4"/>
    <w:rsid w:val="003A645E"/>
    <w:rsid w:val="003A6791"/>
    <w:rsid w:val="003A734A"/>
    <w:rsid w:val="003B0D6E"/>
    <w:rsid w:val="003B173D"/>
    <w:rsid w:val="003B1FC0"/>
    <w:rsid w:val="003B3302"/>
    <w:rsid w:val="003B3A13"/>
    <w:rsid w:val="003B3E74"/>
    <w:rsid w:val="003B487D"/>
    <w:rsid w:val="003B4A74"/>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4278"/>
    <w:rsid w:val="003C53D4"/>
    <w:rsid w:val="003C557A"/>
    <w:rsid w:val="003C5795"/>
    <w:rsid w:val="003C57CD"/>
    <w:rsid w:val="003C5E16"/>
    <w:rsid w:val="003C61D5"/>
    <w:rsid w:val="003C664F"/>
    <w:rsid w:val="003C670C"/>
    <w:rsid w:val="003C6A92"/>
    <w:rsid w:val="003C6F3A"/>
    <w:rsid w:val="003C7160"/>
    <w:rsid w:val="003D0075"/>
    <w:rsid w:val="003D0E3C"/>
    <w:rsid w:val="003D1153"/>
    <w:rsid w:val="003D14E9"/>
    <w:rsid w:val="003D1CF4"/>
    <w:rsid w:val="003D2146"/>
    <w:rsid w:val="003D256D"/>
    <w:rsid w:val="003D2FE2"/>
    <w:rsid w:val="003D33DD"/>
    <w:rsid w:val="003D3964"/>
    <w:rsid w:val="003D56A5"/>
    <w:rsid w:val="003D7720"/>
    <w:rsid w:val="003D7F8E"/>
    <w:rsid w:val="003E01D5"/>
    <w:rsid w:val="003E029A"/>
    <w:rsid w:val="003E077D"/>
    <w:rsid w:val="003E0A5B"/>
    <w:rsid w:val="003E1283"/>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1EEA"/>
    <w:rsid w:val="003F208A"/>
    <w:rsid w:val="003F24FF"/>
    <w:rsid w:val="003F264A"/>
    <w:rsid w:val="003F28E4"/>
    <w:rsid w:val="003F300B"/>
    <w:rsid w:val="003F37DD"/>
    <w:rsid w:val="003F4583"/>
    <w:rsid w:val="003F4C5E"/>
    <w:rsid w:val="003F66A5"/>
    <w:rsid w:val="003F6CF8"/>
    <w:rsid w:val="003F762C"/>
    <w:rsid w:val="003F7B41"/>
    <w:rsid w:val="003F7F2F"/>
    <w:rsid w:val="0040112D"/>
    <w:rsid w:val="00401B30"/>
    <w:rsid w:val="00401BA5"/>
    <w:rsid w:val="00402941"/>
    <w:rsid w:val="00402BC3"/>
    <w:rsid w:val="00403109"/>
    <w:rsid w:val="0040346A"/>
    <w:rsid w:val="00405194"/>
    <w:rsid w:val="004055C1"/>
    <w:rsid w:val="00405996"/>
    <w:rsid w:val="004064BA"/>
    <w:rsid w:val="0040687D"/>
    <w:rsid w:val="004068F5"/>
    <w:rsid w:val="00406C86"/>
    <w:rsid w:val="00406DC2"/>
    <w:rsid w:val="004072C8"/>
    <w:rsid w:val="0040761D"/>
    <w:rsid w:val="0041023E"/>
    <w:rsid w:val="004110AC"/>
    <w:rsid w:val="004116A0"/>
    <w:rsid w:val="00411D9D"/>
    <w:rsid w:val="00413390"/>
    <w:rsid w:val="00413595"/>
    <w:rsid w:val="004153E3"/>
    <w:rsid w:val="00416F1E"/>
    <w:rsid w:val="0041739A"/>
    <w:rsid w:val="004175B6"/>
    <w:rsid w:val="00417E48"/>
    <w:rsid w:val="00417F33"/>
    <w:rsid w:val="004216C5"/>
    <w:rsid w:val="00421AEB"/>
    <w:rsid w:val="00422802"/>
    <w:rsid w:val="0042312D"/>
    <w:rsid w:val="00424E1F"/>
    <w:rsid w:val="0042712B"/>
    <w:rsid w:val="00427AAE"/>
    <w:rsid w:val="00427EAA"/>
    <w:rsid w:val="00431998"/>
    <w:rsid w:val="004320F2"/>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3A5"/>
    <w:rsid w:val="00441CC1"/>
    <w:rsid w:val="00442FBA"/>
    <w:rsid w:val="00443208"/>
    <w:rsid w:val="00443317"/>
    <w:rsid w:val="0044333B"/>
    <w:rsid w:val="00443A55"/>
    <w:rsid w:val="00443B50"/>
    <w:rsid w:val="00443B7A"/>
    <w:rsid w:val="00444024"/>
    <w:rsid w:val="00444026"/>
    <w:rsid w:val="00444069"/>
    <w:rsid w:val="00444E87"/>
    <w:rsid w:val="00445330"/>
    <w:rsid w:val="0044556F"/>
    <w:rsid w:val="0044660E"/>
    <w:rsid w:val="00447808"/>
    <w:rsid w:val="00447B76"/>
    <w:rsid w:val="00447FFD"/>
    <w:rsid w:val="004504F0"/>
    <w:rsid w:val="00450C30"/>
    <w:rsid w:val="004521BB"/>
    <w:rsid w:val="00452896"/>
    <w:rsid w:val="00454D73"/>
    <w:rsid w:val="0045525D"/>
    <w:rsid w:val="004553CA"/>
    <w:rsid w:val="0045669A"/>
    <w:rsid w:val="00456B02"/>
    <w:rsid w:val="00457745"/>
    <w:rsid w:val="00460CA5"/>
    <w:rsid w:val="0046186C"/>
    <w:rsid w:val="0046188C"/>
    <w:rsid w:val="004623A3"/>
    <w:rsid w:val="00462E00"/>
    <w:rsid w:val="0046334A"/>
    <w:rsid w:val="00463606"/>
    <w:rsid w:val="004636DA"/>
    <w:rsid w:val="00463B0B"/>
    <w:rsid w:val="0046481A"/>
    <w:rsid w:val="00464D3A"/>
    <w:rsid w:val="00464DA7"/>
    <w:rsid w:val="0046522E"/>
    <w:rsid w:val="0046586E"/>
    <w:rsid w:val="00466714"/>
    <w:rsid w:val="00466F7A"/>
    <w:rsid w:val="004672FC"/>
    <w:rsid w:val="004678B4"/>
    <w:rsid w:val="00467B47"/>
    <w:rsid w:val="00467E75"/>
    <w:rsid w:val="00467EB7"/>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34BA"/>
    <w:rsid w:val="00483944"/>
    <w:rsid w:val="0048419C"/>
    <w:rsid w:val="00484969"/>
    <w:rsid w:val="00484FED"/>
    <w:rsid w:val="00485531"/>
    <w:rsid w:val="004859E2"/>
    <w:rsid w:val="004865CE"/>
    <w:rsid w:val="00486B55"/>
    <w:rsid w:val="00487402"/>
    <w:rsid w:val="004874EC"/>
    <w:rsid w:val="0049031F"/>
    <w:rsid w:val="00490743"/>
    <w:rsid w:val="00490D94"/>
    <w:rsid w:val="00491B1B"/>
    <w:rsid w:val="004929E4"/>
    <w:rsid w:val="0049374F"/>
    <w:rsid w:val="00493AF9"/>
    <w:rsid w:val="00493CC7"/>
    <w:rsid w:val="0049623A"/>
    <w:rsid w:val="0049655D"/>
    <w:rsid w:val="0049697A"/>
    <w:rsid w:val="004974D8"/>
    <w:rsid w:val="00497FC7"/>
    <w:rsid w:val="004A0302"/>
    <w:rsid w:val="004A0321"/>
    <w:rsid w:val="004A1734"/>
    <w:rsid w:val="004A1BBC"/>
    <w:rsid w:val="004A1C5D"/>
    <w:rsid w:val="004A3051"/>
    <w:rsid w:val="004A3A64"/>
    <w:rsid w:val="004A51CE"/>
    <w:rsid w:val="004A5748"/>
    <w:rsid w:val="004A6204"/>
    <w:rsid w:val="004A712A"/>
    <w:rsid w:val="004A7722"/>
    <w:rsid w:val="004A798D"/>
    <w:rsid w:val="004B10C8"/>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2975"/>
    <w:rsid w:val="004C2EEA"/>
    <w:rsid w:val="004C310C"/>
    <w:rsid w:val="004C3803"/>
    <w:rsid w:val="004C4CC7"/>
    <w:rsid w:val="004C5C21"/>
    <w:rsid w:val="004C5CF3"/>
    <w:rsid w:val="004C78E7"/>
    <w:rsid w:val="004D0281"/>
    <w:rsid w:val="004D0AE2"/>
    <w:rsid w:val="004D0EA7"/>
    <w:rsid w:val="004D1C32"/>
    <w:rsid w:val="004D1E87"/>
    <w:rsid w:val="004D2727"/>
    <w:rsid w:val="004D28BA"/>
    <w:rsid w:val="004D2B0B"/>
    <w:rsid w:val="004D2B4B"/>
    <w:rsid w:val="004D5671"/>
    <w:rsid w:val="004D5A00"/>
    <w:rsid w:val="004D5FF6"/>
    <w:rsid w:val="004D6073"/>
    <w:rsid w:val="004D64A9"/>
    <w:rsid w:val="004D76FF"/>
    <w:rsid w:val="004D7784"/>
    <w:rsid w:val="004D77AD"/>
    <w:rsid w:val="004E037F"/>
    <w:rsid w:val="004E0B7B"/>
    <w:rsid w:val="004E144F"/>
    <w:rsid w:val="004E1503"/>
    <w:rsid w:val="004E1977"/>
    <w:rsid w:val="004E1B0A"/>
    <w:rsid w:val="004E1C69"/>
    <w:rsid w:val="004E1C8E"/>
    <w:rsid w:val="004E27C5"/>
    <w:rsid w:val="004E2FC6"/>
    <w:rsid w:val="004E442C"/>
    <w:rsid w:val="004E54F5"/>
    <w:rsid w:val="004E5843"/>
    <w:rsid w:val="004E608A"/>
    <w:rsid w:val="004E67A9"/>
    <w:rsid w:val="004E6A12"/>
    <w:rsid w:val="004E6E9A"/>
    <w:rsid w:val="004F0926"/>
    <w:rsid w:val="004F0CAA"/>
    <w:rsid w:val="004F2130"/>
    <w:rsid w:val="004F2639"/>
    <w:rsid w:val="004F2E2A"/>
    <w:rsid w:val="004F30DA"/>
    <w:rsid w:val="004F3B83"/>
    <w:rsid w:val="004F3C4E"/>
    <w:rsid w:val="004F46F2"/>
    <w:rsid w:val="004F4D14"/>
    <w:rsid w:val="004F5190"/>
    <w:rsid w:val="004F5518"/>
    <w:rsid w:val="004F5524"/>
    <w:rsid w:val="004F5616"/>
    <w:rsid w:val="004F6DE8"/>
    <w:rsid w:val="004F709A"/>
    <w:rsid w:val="004F78B4"/>
    <w:rsid w:val="004F78EF"/>
    <w:rsid w:val="004F7933"/>
    <w:rsid w:val="00501516"/>
    <w:rsid w:val="0050161D"/>
    <w:rsid w:val="005020A2"/>
    <w:rsid w:val="00502397"/>
    <w:rsid w:val="005024D2"/>
    <w:rsid w:val="00503288"/>
    <w:rsid w:val="00503BFB"/>
    <w:rsid w:val="00504133"/>
    <w:rsid w:val="0050520C"/>
    <w:rsid w:val="00506832"/>
    <w:rsid w:val="00506873"/>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3CD"/>
    <w:rsid w:val="00514B2A"/>
    <w:rsid w:val="0051520A"/>
    <w:rsid w:val="005162B1"/>
    <w:rsid w:val="005167C7"/>
    <w:rsid w:val="005169CF"/>
    <w:rsid w:val="00516DDC"/>
    <w:rsid w:val="005170F3"/>
    <w:rsid w:val="00517FFE"/>
    <w:rsid w:val="00520445"/>
    <w:rsid w:val="00520480"/>
    <w:rsid w:val="00520508"/>
    <w:rsid w:val="0052057E"/>
    <w:rsid w:val="00520BDB"/>
    <w:rsid w:val="00520F57"/>
    <w:rsid w:val="005213BF"/>
    <w:rsid w:val="005215E3"/>
    <w:rsid w:val="005216EB"/>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30C17"/>
    <w:rsid w:val="00530DA1"/>
    <w:rsid w:val="00530F97"/>
    <w:rsid w:val="00531132"/>
    <w:rsid w:val="0053262C"/>
    <w:rsid w:val="00532EDD"/>
    <w:rsid w:val="00533989"/>
    <w:rsid w:val="00534395"/>
    <w:rsid w:val="00534468"/>
    <w:rsid w:val="005358F5"/>
    <w:rsid w:val="00535C30"/>
    <w:rsid w:val="00535F96"/>
    <w:rsid w:val="00536021"/>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25A4"/>
    <w:rsid w:val="00552934"/>
    <w:rsid w:val="00552D6E"/>
    <w:rsid w:val="00553DFD"/>
    <w:rsid w:val="005544AC"/>
    <w:rsid w:val="0055623A"/>
    <w:rsid w:val="005563D9"/>
    <w:rsid w:val="00557E3D"/>
    <w:rsid w:val="00560F47"/>
    <w:rsid w:val="005613D6"/>
    <w:rsid w:val="00561817"/>
    <w:rsid w:val="00561AD9"/>
    <w:rsid w:val="00562EB1"/>
    <w:rsid w:val="0056331A"/>
    <w:rsid w:val="005638A0"/>
    <w:rsid w:val="005639B0"/>
    <w:rsid w:val="005646FC"/>
    <w:rsid w:val="0056625A"/>
    <w:rsid w:val="00566D2B"/>
    <w:rsid w:val="00567040"/>
    <w:rsid w:val="00567893"/>
    <w:rsid w:val="005716B8"/>
    <w:rsid w:val="00571702"/>
    <w:rsid w:val="0057199A"/>
    <w:rsid w:val="00571F29"/>
    <w:rsid w:val="00572A57"/>
    <w:rsid w:val="005739AB"/>
    <w:rsid w:val="005744FC"/>
    <w:rsid w:val="005757D1"/>
    <w:rsid w:val="00575C75"/>
    <w:rsid w:val="00576B25"/>
    <w:rsid w:val="00577582"/>
    <w:rsid w:val="00580F33"/>
    <w:rsid w:val="00581057"/>
    <w:rsid w:val="0058298C"/>
    <w:rsid w:val="00582B2A"/>
    <w:rsid w:val="00582E63"/>
    <w:rsid w:val="00582FEB"/>
    <w:rsid w:val="00583092"/>
    <w:rsid w:val="00583117"/>
    <w:rsid w:val="0058395E"/>
    <w:rsid w:val="00584166"/>
    <w:rsid w:val="0058416D"/>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C71"/>
    <w:rsid w:val="00592F35"/>
    <w:rsid w:val="005939DE"/>
    <w:rsid w:val="00593B80"/>
    <w:rsid w:val="00593E76"/>
    <w:rsid w:val="00594C31"/>
    <w:rsid w:val="00594D27"/>
    <w:rsid w:val="00594FEE"/>
    <w:rsid w:val="005953F4"/>
    <w:rsid w:val="005960B4"/>
    <w:rsid w:val="0059636E"/>
    <w:rsid w:val="005972CF"/>
    <w:rsid w:val="005A1236"/>
    <w:rsid w:val="005A159E"/>
    <w:rsid w:val="005A17BE"/>
    <w:rsid w:val="005A3009"/>
    <w:rsid w:val="005A3A35"/>
    <w:rsid w:val="005A3D17"/>
    <w:rsid w:val="005A3DC6"/>
    <w:rsid w:val="005A3EB8"/>
    <w:rsid w:val="005A3EDC"/>
    <w:rsid w:val="005A405F"/>
    <w:rsid w:val="005A4324"/>
    <w:rsid w:val="005A57B8"/>
    <w:rsid w:val="005A6435"/>
    <w:rsid w:val="005A6E91"/>
    <w:rsid w:val="005A79EE"/>
    <w:rsid w:val="005A7FD2"/>
    <w:rsid w:val="005B1797"/>
    <w:rsid w:val="005B18D8"/>
    <w:rsid w:val="005B1CFC"/>
    <w:rsid w:val="005B1DD6"/>
    <w:rsid w:val="005B1E95"/>
    <w:rsid w:val="005B20E7"/>
    <w:rsid w:val="005B2723"/>
    <w:rsid w:val="005B2896"/>
    <w:rsid w:val="005B2A24"/>
    <w:rsid w:val="005B3A59"/>
    <w:rsid w:val="005B4254"/>
    <w:rsid w:val="005B598A"/>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D00A5"/>
    <w:rsid w:val="005D00D6"/>
    <w:rsid w:val="005D07B2"/>
    <w:rsid w:val="005D0BF1"/>
    <w:rsid w:val="005D0D93"/>
    <w:rsid w:val="005D13A9"/>
    <w:rsid w:val="005D191A"/>
    <w:rsid w:val="005D1A14"/>
    <w:rsid w:val="005D1ACD"/>
    <w:rsid w:val="005D26DF"/>
    <w:rsid w:val="005D27D0"/>
    <w:rsid w:val="005D2EDB"/>
    <w:rsid w:val="005D3674"/>
    <w:rsid w:val="005D3786"/>
    <w:rsid w:val="005D4D30"/>
    <w:rsid w:val="005D5486"/>
    <w:rsid w:val="005D5D7D"/>
    <w:rsid w:val="005D60E5"/>
    <w:rsid w:val="005D71EF"/>
    <w:rsid w:val="005D7469"/>
    <w:rsid w:val="005D7731"/>
    <w:rsid w:val="005D7FA6"/>
    <w:rsid w:val="005E019C"/>
    <w:rsid w:val="005E0725"/>
    <w:rsid w:val="005E0E50"/>
    <w:rsid w:val="005E1F72"/>
    <w:rsid w:val="005E24FD"/>
    <w:rsid w:val="005E2D4A"/>
    <w:rsid w:val="005E2F4D"/>
    <w:rsid w:val="005E2FA5"/>
    <w:rsid w:val="005E3501"/>
    <w:rsid w:val="005E3FC4"/>
    <w:rsid w:val="005E4C8D"/>
    <w:rsid w:val="005E52ED"/>
    <w:rsid w:val="005E573E"/>
    <w:rsid w:val="005E58B8"/>
    <w:rsid w:val="005E6606"/>
    <w:rsid w:val="005E6D42"/>
    <w:rsid w:val="005E7AC1"/>
    <w:rsid w:val="005E7DD1"/>
    <w:rsid w:val="005F0715"/>
    <w:rsid w:val="005F09CE"/>
    <w:rsid w:val="005F1793"/>
    <w:rsid w:val="005F1DBB"/>
    <w:rsid w:val="005F1F95"/>
    <w:rsid w:val="005F25EF"/>
    <w:rsid w:val="005F2C25"/>
    <w:rsid w:val="005F2F3B"/>
    <w:rsid w:val="005F53F2"/>
    <w:rsid w:val="005F581A"/>
    <w:rsid w:val="005F6DED"/>
    <w:rsid w:val="005F7C1D"/>
    <w:rsid w:val="00605075"/>
    <w:rsid w:val="0060526C"/>
    <w:rsid w:val="00606328"/>
    <w:rsid w:val="0060652B"/>
    <w:rsid w:val="00606B84"/>
    <w:rsid w:val="00607120"/>
    <w:rsid w:val="00607F7B"/>
    <w:rsid w:val="006105DA"/>
    <w:rsid w:val="00610F61"/>
    <w:rsid w:val="00611998"/>
    <w:rsid w:val="00611FCA"/>
    <w:rsid w:val="006132ED"/>
    <w:rsid w:val="00614934"/>
    <w:rsid w:val="0061522D"/>
    <w:rsid w:val="006154C5"/>
    <w:rsid w:val="00615570"/>
    <w:rsid w:val="00615B35"/>
    <w:rsid w:val="00616AAA"/>
    <w:rsid w:val="00617764"/>
    <w:rsid w:val="00617A6E"/>
    <w:rsid w:val="00621255"/>
    <w:rsid w:val="00621D3B"/>
    <w:rsid w:val="006220CA"/>
    <w:rsid w:val="006236F7"/>
    <w:rsid w:val="006237BD"/>
    <w:rsid w:val="00623998"/>
    <w:rsid w:val="00623F24"/>
    <w:rsid w:val="00625529"/>
    <w:rsid w:val="0062795D"/>
    <w:rsid w:val="00627BE1"/>
    <w:rsid w:val="00627E00"/>
    <w:rsid w:val="0063094A"/>
    <w:rsid w:val="00630BF1"/>
    <w:rsid w:val="00630CC3"/>
    <w:rsid w:val="0063101C"/>
    <w:rsid w:val="00631432"/>
    <w:rsid w:val="00631744"/>
    <w:rsid w:val="00632AC2"/>
    <w:rsid w:val="00632EAC"/>
    <w:rsid w:val="00633389"/>
    <w:rsid w:val="006333F6"/>
    <w:rsid w:val="00633E1E"/>
    <w:rsid w:val="00634DC9"/>
    <w:rsid w:val="00635D52"/>
    <w:rsid w:val="00636A8E"/>
    <w:rsid w:val="006371D0"/>
    <w:rsid w:val="00637DAB"/>
    <w:rsid w:val="006417C7"/>
    <w:rsid w:val="00642172"/>
    <w:rsid w:val="006422E0"/>
    <w:rsid w:val="00642EFE"/>
    <w:rsid w:val="00643C0B"/>
    <w:rsid w:val="0064473D"/>
    <w:rsid w:val="00644850"/>
    <w:rsid w:val="00644CE2"/>
    <w:rsid w:val="00645866"/>
    <w:rsid w:val="00645FB3"/>
    <w:rsid w:val="00650073"/>
    <w:rsid w:val="00650458"/>
    <w:rsid w:val="006505D2"/>
    <w:rsid w:val="0065124D"/>
    <w:rsid w:val="00651408"/>
    <w:rsid w:val="006519EF"/>
    <w:rsid w:val="00651E02"/>
    <w:rsid w:val="006521E5"/>
    <w:rsid w:val="00653939"/>
    <w:rsid w:val="00654013"/>
    <w:rsid w:val="00654A51"/>
    <w:rsid w:val="00654ADD"/>
    <w:rsid w:val="00654B3F"/>
    <w:rsid w:val="00655E71"/>
    <w:rsid w:val="00655EBD"/>
    <w:rsid w:val="00656EB4"/>
    <w:rsid w:val="00660138"/>
    <w:rsid w:val="00660717"/>
    <w:rsid w:val="006607D5"/>
    <w:rsid w:val="006608AD"/>
    <w:rsid w:val="00661E7D"/>
    <w:rsid w:val="00662165"/>
    <w:rsid w:val="0066245F"/>
    <w:rsid w:val="00662623"/>
    <w:rsid w:val="0066349B"/>
    <w:rsid w:val="00665120"/>
    <w:rsid w:val="006657A3"/>
    <w:rsid w:val="006657EE"/>
    <w:rsid w:val="00665897"/>
    <w:rsid w:val="0066597F"/>
    <w:rsid w:val="0066621D"/>
    <w:rsid w:val="006672E6"/>
    <w:rsid w:val="00667A56"/>
    <w:rsid w:val="00667C83"/>
    <w:rsid w:val="0067066B"/>
    <w:rsid w:val="0067102D"/>
    <w:rsid w:val="00671313"/>
    <w:rsid w:val="00671A82"/>
    <w:rsid w:val="0067389F"/>
    <w:rsid w:val="00673BD3"/>
    <w:rsid w:val="00673D0A"/>
    <w:rsid w:val="00675740"/>
    <w:rsid w:val="0067579A"/>
    <w:rsid w:val="00676178"/>
    <w:rsid w:val="00677658"/>
    <w:rsid w:val="00681F45"/>
    <w:rsid w:val="00682E8D"/>
    <w:rsid w:val="00683299"/>
    <w:rsid w:val="00683E0A"/>
    <w:rsid w:val="006844DF"/>
    <w:rsid w:val="00685962"/>
    <w:rsid w:val="00685A30"/>
    <w:rsid w:val="00685C48"/>
    <w:rsid w:val="00687E34"/>
    <w:rsid w:val="006906E8"/>
    <w:rsid w:val="00691009"/>
    <w:rsid w:val="006912BB"/>
    <w:rsid w:val="00691E23"/>
    <w:rsid w:val="00692C09"/>
    <w:rsid w:val="00692FA3"/>
    <w:rsid w:val="00693101"/>
    <w:rsid w:val="00693C4E"/>
    <w:rsid w:val="006953B6"/>
    <w:rsid w:val="0069574A"/>
    <w:rsid w:val="00696812"/>
    <w:rsid w:val="006968E8"/>
    <w:rsid w:val="00697031"/>
    <w:rsid w:val="00697C38"/>
    <w:rsid w:val="006A0321"/>
    <w:rsid w:val="006A0D8B"/>
    <w:rsid w:val="006A134C"/>
    <w:rsid w:val="006A13FB"/>
    <w:rsid w:val="006A14B3"/>
    <w:rsid w:val="006A1922"/>
    <w:rsid w:val="006A1F61"/>
    <w:rsid w:val="006A202F"/>
    <w:rsid w:val="006A26BE"/>
    <w:rsid w:val="006A3C8A"/>
    <w:rsid w:val="006A475C"/>
    <w:rsid w:val="006A4AFC"/>
    <w:rsid w:val="006A5026"/>
    <w:rsid w:val="006A6D19"/>
    <w:rsid w:val="006A6E86"/>
    <w:rsid w:val="006B0116"/>
    <w:rsid w:val="006B0566"/>
    <w:rsid w:val="006B2369"/>
    <w:rsid w:val="006B2F02"/>
    <w:rsid w:val="006B30BA"/>
    <w:rsid w:val="006B3AE3"/>
    <w:rsid w:val="006B3B3D"/>
    <w:rsid w:val="006B3E56"/>
    <w:rsid w:val="006B3E66"/>
    <w:rsid w:val="006B4238"/>
    <w:rsid w:val="006B44E2"/>
    <w:rsid w:val="006B50F3"/>
    <w:rsid w:val="006B5588"/>
    <w:rsid w:val="006B572D"/>
    <w:rsid w:val="006B5849"/>
    <w:rsid w:val="006B5893"/>
    <w:rsid w:val="006B6337"/>
    <w:rsid w:val="006B6951"/>
    <w:rsid w:val="006C00C9"/>
    <w:rsid w:val="006C0236"/>
    <w:rsid w:val="006C08B6"/>
    <w:rsid w:val="006C1293"/>
    <w:rsid w:val="006C12EC"/>
    <w:rsid w:val="006C1D25"/>
    <w:rsid w:val="006C229E"/>
    <w:rsid w:val="006C2B56"/>
    <w:rsid w:val="006C2C13"/>
    <w:rsid w:val="006C2F98"/>
    <w:rsid w:val="006C3115"/>
    <w:rsid w:val="006C330D"/>
    <w:rsid w:val="006C47AA"/>
    <w:rsid w:val="006C47F0"/>
    <w:rsid w:val="006C679A"/>
    <w:rsid w:val="006C7125"/>
    <w:rsid w:val="006C7FD7"/>
    <w:rsid w:val="006D0B02"/>
    <w:rsid w:val="006D0D6F"/>
    <w:rsid w:val="006D0E83"/>
    <w:rsid w:val="006D1196"/>
    <w:rsid w:val="006D1826"/>
    <w:rsid w:val="006D1BA0"/>
    <w:rsid w:val="006D2DF7"/>
    <w:rsid w:val="006D42EB"/>
    <w:rsid w:val="006D4448"/>
    <w:rsid w:val="006D4E1D"/>
    <w:rsid w:val="006D5516"/>
    <w:rsid w:val="006D6150"/>
    <w:rsid w:val="006D7219"/>
    <w:rsid w:val="006E15CD"/>
    <w:rsid w:val="006E1E8F"/>
    <w:rsid w:val="006E35A0"/>
    <w:rsid w:val="006E49D7"/>
    <w:rsid w:val="006E50E4"/>
    <w:rsid w:val="006E5904"/>
    <w:rsid w:val="006E5CC5"/>
    <w:rsid w:val="006E6903"/>
    <w:rsid w:val="006E732A"/>
    <w:rsid w:val="006E73AC"/>
    <w:rsid w:val="006E7900"/>
    <w:rsid w:val="006E7947"/>
    <w:rsid w:val="006E7F44"/>
    <w:rsid w:val="006F012B"/>
    <w:rsid w:val="006F02F7"/>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700C81"/>
    <w:rsid w:val="00701157"/>
    <w:rsid w:val="007014DE"/>
    <w:rsid w:val="007017E0"/>
    <w:rsid w:val="007019EA"/>
    <w:rsid w:val="00702A06"/>
    <w:rsid w:val="007032AC"/>
    <w:rsid w:val="007035C9"/>
    <w:rsid w:val="00704898"/>
    <w:rsid w:val="00705492"/>
    <w:rsid w:val="00705706"/>
    <w:rsid w:val="007072C5"/>
    <w:rsid w:val="0070731F"/>
    <w:rsid w:val="00707B86"/>
    <w:rsid w:val="00710C1B"/>
    <w:rsid w:val="00712311"/>
    <w:rsid w:val="0071252A"/>
    <w:rsid w:val="00712DB8"/>
    <w:rsid w:val="007131F4"/>
    <w:rsid w:val="00713746"/>
    <w:rsid w:val="0071687B"/>
    <w:rsid w:val="0071689A"/>
    <w:rsid w:val="00716F47"/>
    <w:rsid w:val="007204FD"/>
    <w:rsid w:val="00720542"/>
    <w:rsid w:val="007210AC"/>
    <w:rsid w:val="00721677"/>
    <w:rsid w:val="00721A7B"/>
    <w:rsid w:val="00721CBC"/>
    <w:rsid w:val="00722665"/>
    <w:rsid w:val="00723462"/>
    <w:rsid w:val="00723E02"/>
    <w:rsid w:val="007248D6"/>
    <w:rsid w:val="007248F1"/>
    <w:rsid w:val="0072587C"/>
    <w:rsid w:val="00725ED3"/>
    <w:rsid w:val="00731129"/>
    <w:rsid w:val="00731BD1"/>
    <w:rsid w:val="00731D26"/>
    <w:rsid w:val="00735365"/>
    <w:rsid w:val="00736959"/>
    <w:rsid w:val="00736A43"/>
    <w:rsid w:val="00737986"/>
    <w:rsid w:val="00737B2F"/>
    <w:rsid w:val="00737D8E"/>
    <w:rsid w:val="00740919"/>
    <w:rsid w:val="00740EF5"/>
    <w:rsid w:val="00741ACC"/>
    <w:rsid w:val="00741D11"/>
    <w:rsid w:val="0074283E"/>
    <w:rsid w:val="00742F7B"/>
    <w:rsid w:val="00743024"/>
    <w:rsid w:val="0074334C"/>
    <w:rsid w:val="007442CF"/>
    <w:rsid w:val="0074457D"/>
    <w:rsid w:val="00744742"/>
    <w:rsid w:val="007447E9"/>
    <w:rsid w:val="00744D01"/>
    <w:rsid w:val="00745561"/>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C9C"/>
    <w:rsid w:val="00757D6C"/>
    <w:rsid w:val="007602A3"/>
    <w:rsid w:val="00760462"/>
    <w:rsid w:val="007606F8"/>
    <w:rsid w:val="00760CCC"/>
    <w:rsid w:val="00760E9B"/>
    <w:rsid w:val="00761A4D"/>
    <w:rsid w:val="00761EC8"/>
    <w:rsid w:val="00762026"/>
    <w:rsid w:val="0076257C"/>
    <w:rsid w:val="0076368E"/>
    <w:rsid w:val="0076384C"/>
    <w:rsid w:val="007642C2"/>
    <w:rsid w:val="007646F8"/>
    <w:rsid w:val="00764AAD"/>
    <w:rsid w:val="0076747F"/>
    <w:rsid w:val="0076763C"/>
    <w:rsid w:val="00767AD3"/>
    <w:rsid w:val="00767B04"/>
    <w:rsid w:val="007706D9"/>
    <w:rsid w:val="00770B03"/>
    <w:rsid w:val="00771A24"/>
    <w:rsid w:val="00771A7D"/>
    <w:rsid w:val="00771C0F"/>
    <w:rsid w:val="00771DCB"/>
    <w:rsid w:val="00772280"/>
    <w:rsid w:val="007723F7"/>
    <w:rsid w:val="00772F69"/>
    <w:rsid w:val="00773485"/>
    <w:rsid w:val="0077364F"/>
    <w:rsid w:val="00773841"/>
    <w:rsid w:val="007739D9"/>
    <w:rsid w:val="00773BD2"/>
    <w:rsid w:val="00774C67"/>
    <w:rsid w:val="0077504D"/>
    <w:rsid w:val="00775FAF"/>
    <w:rsid w:val="00776E6C"/>
    <w:rsid w:val="00780D00"/>
    <w:rsid w:val="00780D44"/>
    <w:rsid w:val="007811AE"/>
    <w:rsid w:val="007813EB"/>
    <w:rsid w:val="00781688"/>
    <w:rsid w:val="007827C7"/>
    <w:rsid w:val="00782D3C"/>
    <w:rsid w:val="00782D60"/>
    <w:rsid w:val="00782FDC"/>
    <w:rsid w:val="0078387F"/>
    <w:rsid w:val="007839E7"/>
    <w:rsid w:val="00783AA5"/>
    <w:rsid w:val="00784CB7"/>
    <w:rsid w:val="007854B2"/>
    <w:rsid w:val="00786A78"/>
    <w:rsid w:val="00786EB3"/>
    <w:rsid w:val="007874CB"/>
    <w:rsid w:val="0078774A"/>
    <w:rsid w:val="00790715"/>
    <w:rsid w:val="00790C72"/>
    <w:rsid w:val="00791764"/>
    <w:rsid w:val="00791FE4"/>
    <w:rsid w:val="0079260F"/>
    <w:rsid w:val="007930E2"/>
    <w:rsid w:val="00793108"/>
    <w:rsid w:val="00793343"/>
    <w:rsid w:val="007935F4"/>
    <w:rsid w:val="007938B0"/>
    <w:rsid w:val="00793E8B"/>
    <w:rsid w:val="00794790"/>
    <w:rsid w:val="0079574B"/>
    <w:rsid w:val="00796008"/>
    <w:rsid w:val="00796076"/>
    <w:rsid w:val="00796161"/>
    <w:rsid w:val="007961A6"/>
    <w:rsid w:val="007965E0"/>
    <w:rsid w:val="007968A3"/>
    <w:rsid w:val="00796AD1"/>
    <w:rsid w:val="00796D4A"/>
    <w:rsid w:val="00797722"/>
    <w:rsid w:val="007A12AE"/>
    <w:rsid w:val="007A16FB"/>
    <w:rsid w:val="007A2020"/>
    <w:rsid w:val="007A2E03"/>
    <w:rsid w:val="007A2FC9"/>
    <w:rsid w:val="007A3487"/>
    <w:rsid w:val="007A34A6"/>
    <w:rsid w:val="007A3EE6"/>
    <w:rsid w:val="007A40C1"/>
    <w:rsid w:val="007A4BB9"/>
    <w:rsid w:val="007A5F50"/>
    <w:rsid w:val="007A6841"/>
    <w:rsid w:val="007A7DEB"/>
    <w:rsid w:val="007B00E3"/>
    <w:rsid w:val="007B0562"/>
    <w:rsid w:val="007B0CBD"/>
    <w:rsid w:val="007B188A"/>
    <w:rsid w:val="007B207A"/>
    <w:rsid w:val="007B29F6"/>
    <w:rsid w:val="007B2EA4"/>
    <w:rsid w:val="007B36E4"/>
    <w:rsid w:val="007B3F5F"/>
    <w:rsid w:val="007B6811"/>
    <w:rsid w:val="007C081F"/>
    <w:rsid w:val="007C0837"/>
    <w:rsid w:val="007C13B3"/>
    <w:rsid w:val="007C15C5"/>
    <w:rsid w:val="007C1825"/>
    <w:rsid w:val="007C1D08"/>
    <w:rsid w:val="007C274E"/>
    <w:rsid w:val="007C2A31"/>
    <w:rsid w:val="007C2B15"/>
    <w:rsid w:val="007C2EE2"/>
    <w:rsid w:val="007C3977"/>
    <w:rsid w:val="007C39F1"/>
    <w:rsid w:val="007C3D16"/>
    <w:rsid w:val="007C3FF3"/>
    <w:rsid w:val="007C4876"/>
    <w:rsid w:val="007C49D4"/>
    <w:rsid w:val="007C4E0B"/>
    <w:rsid w:val="007C5021"/>
    <w:rsid w:val="007C55BD"/>
    <w:rsid w:val="007C5F44"/>
    <w:rsid w:val="007C6CF3"/>
    <w:rsid w:val="007C6F4D"/>
    <w:rsid w:val="007D02FE"/>
    <w:rsid w:val="007D0927"/>
    <w:rsid w:val="007D0C96"/>
    <w:rsid w:val="007D1213"/>
    <w:rsid w:val="007D12B1"/>
    <w:rsid w:val="007D13EE"/>
    <w:rsid w:val="007D1692"/>
    <w:rsid w:val="007D2B56"/>
    <w:rsid w:val="007D3E45"/>
    <w:rsid w:val="007D4017"/>
    <w:rsid w:val="007D4470"/>
    <w:rsid w:val="007D4E09"/>
    <w:rsid w:val="007D50A7"/>
    <w:rsid w:val="007D6227"/>
    <w:rsid w:val="007D716A"/>
    <w:rsid w:val="007D7707"/>
    <w:rsid w:val="007D7807"/>
    <w:rsid w:val="007D7F96"/>
    <w:rsid w:val="007E009D"/>
    <w:rsid w:val="007E01A6"/>
    <w:rsid w:val="007E0E5F"/>
    <w:rsid w:val="007E0EA0"/>
    <w:rsid w:val="007E0EB8"/>
    <w:rsid w:val="007E15A7"/>
    <w:rsid w:val="007E238F"/>
    <w:rsid w:val="007E31D9"/>
    <w:rsid w:val="007E3AEE"/>
    <w:rsid w:val="007E4355"/>
    <w:rsid w:val="007E439C"/>
    <w:rsid w:val="007E46FE"/>
    <w:rsid w:val="007E4B42"/>
    <w:rsid w:val="007E6804"/>
    <w:rsid w:val="007E6E01"/>
    <w:rsid w:val="007F12DE"/>
    <w:rsid w:val="007F1314"/>
    <w:rsid w:val="007F281F"/>
    <w:rsid w:val="007F503F"/>
    <w:rsid w:val="007F5A5F"/>
    <w:rsid w:val="007F6722"/>
    <w:rsid w:val="0080112C"/>
    <w:rsid w:val="008013BF"/>
    <w:rsid w:val="008013DA"/>
    <w:rsid w:val="00801AC7"/>
    <w:rsid w:val="00802313"/>
    <w:rsid w:val="00802C55"/>
    <w:rsid w:val="008030B6"/>
    <w:rsid w:val="00803ED8"/>
    <w:rsid w:val="008040A9"/>
    <w:rsid w:val="0080436E"/>
    <w:rsid w:val="0080437A"/>
    <w:rsid w:val="008051B3"/>
    <w:rsid w:val="008055DB"/>
    <w:rsid w:val="00806EF0"/>
    <w:rsid w:val="00807178"/>
    <w:rsid w:val="0080777B"/>
    <w:rsid w:val="00807F1E"/>
    <w:rsid w:val="00807F3B"/>
    <w:rsid w:val="008105B4"/>
    <w:rsid w:val="008106C0"/>
    <w:rsid w:val="0081091D"/>
    <w:rsid w:val="00810F23"/>
    <w:rsid w:val="00811D16"/>
    <w:rsid w:val="00813485"/>
    <w:rsid w:val="00813CE0"/>
    <w:rsid w:val="00814DBD"/>
    <w:rsid w:val="0081568C"/>
    <w:rsid w:val="00816381"/>
    <w:rsid w:val="00816505"/>
    <w:rsid w:val="0081738C"/>
    <w:rsid w:val="00820257"/>
    <w:rsid w:val="00820749"/>
    <w:rsid w:val="0082102B"/>
    <w:rsid w:val="008218B4"/>
    <w:rsid w:val="00821921"/>
    <w:rsid w:val="008223F5"/>
    <w:rsid w:val="00822942"/>
    <w:rsid w:val="008229D3"/>
    <w:rsid w:val="00822E50"/>
    <w:rsid w:val="0082440E"/>
    <w:rsid w:val="00824F68"/>
    <w:rsid w:val="008258A1"/>
    <w:rsid w:val="00825AAE"/>
    <w:rsid w:val="00826193"/>
    <w:rsid w:val="00826339"/>
    <w:rsid w:val="008264EB"/>
    <w:rsid w:val="008269CF"/>
    <w:rsid w:val="00827AEA"/>
    <w:rsid w:val="00830036"/>
    <w:rsid w:val="00830445"/>
    <w:rsid w:val="00830AD3"/>
    <w:rsid w:val="00830D4D"/>
    <w:rsid w:val="00831C52"/>
    <w:rsid w:val="00831DC3"/>
    <w:rsid w:val="008326D8"/>
    <w:rsid w:val="0083296C"/>
    <w:rsid w:val="0083475E"/>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63FB"/>
    <w:rsid w:val="00847EB9"/>
    <w:rsid w:val="008504E0"/>
    <w:rsid w:val="00850570"/>
    <w:rsid w:val="00850857"/>
    <w:rsid w:val="008510F1"/>
    <w:rsid w:val="0085236E"/>
    <w:rsid w:val="00852545"/>
    <w:rsid w:val="00853563"/>
    <w:rsid w:val="00853969"/>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2B0"/>
    <w:rsid w:val="008657F2"/>
    <w:rsid w:val="00865E9B"/>
    <w:rsid w:val="00867FC3"/>
    <w:rsid w:val="008702CB"/>
    <w:rsid w:val="0087175D"/>
    <w:rsid w:val="00871D52"/>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7E0"/>
    <w:rsid w:val="00877B26"/>
    <w:rsid w:val="0088001E"/>
    <w:rsid w:val="00880500"/>
    <w:rsid w:val="00881434"/>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F09"/>
    <w:rsid w:val="00895E05"/>
    <w:rsid w:val="00895E2E"/>
    <w:rsid w:val="00896212"/>
    <w:rsid w:val="0089622B"/>
    <w:rsid w:val="00896485"/>
    <w:rsid w:val="00896AAF"/>
    <w:rsid w:val="00897440"/>
    <w:rsid w:val="008974A5"/>
    <w:rsid w:val="00897EBC"/>
    <w:rsid w:val="008A0AF2"/>
    <w:rsid w:val="008A120F"/>
    <w:rsid w:val="008A1E8D"/>
    <w:rsid w:val="008A24FA"/>
    <w:rsid w:val="008A3366"/>
    <w:rsid w:val="008A345D"/>
    <w:rsid w:val="008A3A35"/>
    <w:rsid w:val="008A3C60"/>
    <w:rsid w:val="008A4DA3"/>
    <w:rsid w:val="008A5CEA"/>
    <w:rsid w:val="008A70A4"/>
    <w:rsid w:val="008A7905"/>
    <w:rsid w:val="008B0198"/>
    <w:rsid w:val="008B0507"/>
    <w:rsid w:val="008B1233"/>
    <w:rsid w:val="008B12AF"/>
    <w:rsid w:val="008B1605"/>
    <w:rsid w:val="008B314A"/>
    <w:rsid w:val="008B332C"/>
    <w:rsid w:val="008B4DB1"/>
    <w:rsid w:val="008B4FDA"/>
    <w:rsid w:val="008B56A4"/>
    <w:rsid w:val="008B73CD"/>
    <w:rsid w:val="008B7BE2"/>
    <w:rsid w:val="008C16C2"/>
    <w:rsid w:val="008C17DA"/>
    <w:rsid w:val="008C208B"/>
    <w:rsid w:val="008C343E"/>
    <w:rsid w:val="008C3509"/>
    <w:rsid w:val="008C353D"/>
    <w:rsid w:val="008C417C"/>
    <w:rsid w:val="008C56FA"/>
    <w:rsid w:val="008C5A17"/>
    <w:rsid w:val="008C5F2A"/>
    <w:rsid w:val="008C5FC1"/>
    <w:rsid w:val="008C6800"/>
    <w:rsid w:val="008C6886"/>
    <w:rsid w:val="008C6A78"/>
    <w:rsid w:val="008C750C"/>
    <w:rsid w:val="008D0121"/>
    <w:rsid w:val="008D0995"/>
    <w:rsid w:val="008D0A48"/>
    <w:rsid w:val="008D0BCF"/>
    <w:rsid w:val="008D0FB6"/>
    <w:rsid w:val="008D24C2"/>
    <w:rsid w:val="008D262F"/>
    <w:rsid w:val="008D28B3"/>
    <w:rsid w:val="008D294A"/>
    <w:rsid w:val="008D2B99"/>
    <w:rsid w:val="008D352C"/>
    <w:rsid w:val="008D4137"/>
    <w:rsid w:val="008D4370"/>
    <w:rsid w:val="008D493D"/>
    <w:rsid w:val="008D5016"/>
    <w:rsid w:val="008D5704"/>
    <w:rsid w:val="008D5808"/>
    <w:rsid w:val="008D67EF"/>
    <w:rsid w:val="008D68DB"/>
    <w:rsid w:val="008D6A46"/>
    <w:rsid w:val="008D77B2"/>
    <w:rsid w:val="008D7FF8"/>
    <w:rsid w:val="008E00F2"/>
    <w:rsid w:val="008E1FEB"/>
    <w:rsid w:val="008E24DC"/>
    <w:rsid w:val="008E2E31"/>
    <w:rsid w:val="008E3307"/>
    <w:rsid w:val="008E3548"/>
    <w:rsid w:val="008E38E6"/>
    <w:rsid w:val="008E3B1B"/>
    <w:rsid w:val="008E3C53"/>
    <w:rsid w:val="008E4010"/>
    <w:rsid w:val="008E43BF"/>
    <w:rsid w:val="008E4439"/>
    <w:rsid w:val="008E4477"/>
    <w:rsid w:val="008E45A5"/>
    <w:rsid w:val="008E5404"/>
    <w:rsid w:val="008E58A5"/>
    <w:rsid w:val="008E5B7C"/>
    <w:rsid w:val="008E60B3"/>
    <w:rsid w:val="008E6273"/>
    <w:rsid w:val="008E653B"/>
    <w:rsid w:val="008E6E51"/>
    <w:rsid w:val="008F0732"/>
    <w:rsid w:val="008F1F9B"/>
    <w:rsid w:val="008F2148"/>
    <w:rsid w:val="008F2365"/>
    <w:rsid w:val="008F2B76"/>
    <w:rsid w:val="008F527F"/>
    <w:rsid w:val="008F6B74"/>
    <w:rsid w:val="009029BE"/>
    <w:rsid w:val="00902D0C"/>
    <w:rsid w:val="00903382"/>
    <w:rsid w:val="00903898"/>
    <w:rsid w:val="00903A1A"/>
    <w:rsid w:val="00903D4D"/>
    <w:rsid w:val="009044F1"/>
    <w:rsid w:val="0090481C"/>
    <w:rsid w:val="0090490C"/>
    <w:rsid w:val="00904926"/>
    <w:rsid w:val="009049BE"/>
    <w:rsid w:val="0090510C"/>
    <w:rsid w:val="00905984"/>
    <w:rsid w:val="00906204"/>
    <w:rsid w:val="00906D65"/>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5EA"/>
    <w:rsid w:val="009229DF"/>
    <w:rsid w:val="009230C2"/>
    <w:rsid w:val="00923711"/>
    <w:rsid w:val="00924434"/>
    <w:rsid w:val="00926875"/>
    <w:rsid w:val="0092717E"/>
    <w:rsid w:val="00927888"/>
    <w:rsid w:val="00931A1F"/>
    <w:rsid w:val="00932115"/>
    <w:rsid w:val="009321EA"/>
    <w:rsid w:val="0093354D"/>
    <w:rsid w:val="0093355C"/>
    <w:rsid w:val="009335A0"/>
    <w:rsid w:val="0093396A"/>
    <w:rsid w:val="0093460D"/>
    <w:rsid w:val="00934B33"/>
    <w:rsid w:val="00934FCC"/>
    <w:rsid w:val="00935003"/>
    <w:rsid w:val="009354D8"/>
    <w:rsid w:val="00936000"/>
    <w:rsid w:val="0093610F"/>
    <w:rsid w:val="009363B0"/>
    <w:rsid w:val="009365B5"/>
    <w:rsid w:val="00936DF5"/>
    <w:rsid w:val="0093713C"/>
    <w:rsid w:val="009374A0"/>
    <w:rsid w:val="00937B6A"/>
    <w:rsid w:val="00940C2A"/>
    <w:rsid w:val="009414B2"/>
    <w:rsid w:val="00941728"/>
    <w:rsid w:val="009418AC"/>
    <w:rsid w:val="00941924"/>
    <w:rsid w:val="00941E17"/>
    <w:rsid w:val="00944C2A"/>
    <w:rsid w:val="0094515C"/>
    <w:rsid w:val="0094684E"/>
    <w:rsid w:val="009471C4"/>
    <w:rsid w:val="00947B00"/>
    <w:rsid w:val="00947D03"/>
    <w:rsid w:val="0095176C"/>
    <w:rsid w:val="0095199F"/>
    <w:rsid w:val="00951CE5"/>
    <w:rsid w:val="009522CD"/>
    <w:rsid w:val="00952531"/>
    <w:rsid w:val="00953ADF"/>
    <w:rsid w:val="00953F12"/>
    <w:rsid w:val="00954425"/>
    <w:rsid w:val="009548D2"/>
    <w:rsid w:val="00954C8E"/>
    <w:rsid w:val="00955135"/>
    <w:rsid w:val="00955A1E"/>
    <w:rsid w:val="00955E87"/>
    <w:rsid w:val="00956D11"/>
    <w:rsid w:val="009577E7"/>
    <w:rsid w:val="00960802"/>
    <w:rsid w:val="009619D8"/>
    <w:rsid w:val="00962791"/>
    <w:rsid w:val="009627B3"/>
    <w:rsid w:val="00963403"/>
    <w:rsid w:val="009639DF"/>
    <w:rsid w:val="009639FF"/>
    <w:rsid w:val="00963E00"/>
    <w:rsid w:val="009647B3"/>
    <w:rsid w:val="009648D5"/>
    <w:rsid w:val="00965350"/>
    <w:rsid w:val="00965543"/>
    <w:rsid w:val="00965901"/>
    <w:rsid w:val="00965B76"/>
    <w:rsid w:val="00965E05"/>
    <w:rsid w:val="00965FCF"/>
    <w:rsid w:val="009663F3"/>
    <w:rsid w:val="009666E0"/>
    <w:rsid w:val="009673B8"/>
    <w:rsid w:val="00967680"/>
    <w:rsid w:val="00970000"/>
    <w:rsid w:val="0097080F"/>
    <w:rsid w:val="00971CAE"/>
    <w:rsid w:val="00971F12"/>
    <w:rsid w:val="00971F4A"/>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63C3"/>
    <w:rsid w:val="0099662D"/>
    <w:rsid w:val="00996C19"/>
    <w:rsid w:val="00996FDC"/>
    <w:rsid w:val="00997050"/>
    <w:rsid w:val="00997686"/>
    <w:rsid w:val="009A02B3"/>
    <w:rsid w:val="009A0467"/>
    <w:rsid w:val="009A04E3"/>
    <w:rsid w:val="009A05AC"/>
    <w:rsid w:val="009A0BDF"/>
    <w:rsid w:val="009A171D"/>
    <w:rsid w:val="009A172A"/>
    <w:rsid w:val="009A2838"/>
    <w:rsid w:val="009A2CF5"/>
    <w:rsid w:val="009A2FDE"/>
    <w:rsid w:val="009A5190"/>
    <w:rsid w:val="009A5FA2"/>
    <w:rsid w:val="009A73D5"/>
    <w:rsid w:val="009A796C"/>
    <w:rsid w:val="009B0273"/>
    <w:rsid w:val="009B0824"/>
    <w:rsid w:val="009B0DA1"/>
    <w:rsid w:val="009B127B"/>
    <w:rsid w:val="009B13C3"/>
    <w:rsid w:val="009B173C"/>
    <w:rsid w:val="009B18AF"/>
    <w:rsid w:val="009B2AC1"/>
    <w:rsid w:val="009B3CA3"/>
    <w:rsid w:val="009B5889"/>
    <w:rsid w:val="009B58F7"/>
    <w:rsid w:val="009B5ED1"/>
    <w:rsid w:val="009B6191"/>
    <w:rsid w:val="009B6D58"/>
    <w:rsid w:val="009C0ABA"/>
    <w:rsid w:val="009C183D"/>
    <w:rsid w:val="009C1A9A"/>
    <w:rsid w:val="009C1A9B"/>
    <w:rsid w:val="009C1D0F"/>
    <w:rsid w:val="009C2293"/>
    <w:rsid w:val="009C3A21"/>
    <w:rsid w:val="009C3B73"/>
    <w:rsid w:val="009C3EC5"/>
    <w:rsid w:val="009C5A1D"/>
    <w:rsid w:val="009C6103"/>
    <w:rsid w:val="009C7913"/>
    <w:rsid w:val="009D0916"/>
    <w:rsid w:val="009D158E"/>
    <w:rsid w:val="009D2AE5"/>
    <w:rsid w:val="009D352B"/>
    <w:rsid w:val="009D47AF"/>
    <w:rsid w:val="009D55A4"/>
    <w:rsid w:val="009D6D1A"/>
    <w:rsid w:val="009D71F8"/>
    <w:rsid w:val="009D78BC"/>
    <w:rsid w:val="009D7EFF"/>
    <w:rsid w:val="009E04D3"/>
    <w:rsid w:val="009E07EE"/>
    <w:rsid w:val="009E0C7F"/>
    <w:rsid w:val="009E1181"/>
    <w:rsid w:val="009E19C7"/>
    <w:rsid w:val="009E2596"/>
    <w:rsid w:val="009E27FC"/>
    <w:rsid w:val="009E35C5"/>
    <w:rsid w:val="009E38B9"/>
    <w:rsid w:val="009E39FC"/>
    <w:rsid w:val="009E4265"/>
    <w:rsid w:val="009E45F3"/>
    <w:rsid w:val="009E49AB"/>
    <w:rsid w:val="009E4A0F"/>
    <w:rsid w:val="009E5048"/>
    <w:rsid w:val="009E68A6"/>
    <w:rsid w:val="009E7100"/>
    <w:rsid w:val="009F0660"/>
    <w:rsid w:val="009F06BA"/>
    <w:rsid w:val="009F0AB3"/>
    <w:rsid w:val="009F0E95"/>
    <w:rsid w:val="009F10E4"/>
    <w:rsid w:val="009F18D0"/>
    <w:rsid w:val="009F1FF7"/>
    <w:rsid w:val="009F2C5D"/>
    <w:rsid w:val="009F30E4"/>
    <w:rsid w:val="009F337A"/>
    <w:rsid w:val="009F3DC0"/>
    <w:rsid w:val="009F4638"/>
    <w:rsid w:val="009F47FE"/>
    <w:rsid w:val="009F5D9B"/>
    <w:rsid w:val="009F64A7"/>
    <w:rsid w:val="009F6E9A"/>
    <w:rsid w:val="009F7683"/>
    <w:rsid w:val="009F7BD5"/>
    <w:rsid w:val="009F7C54"/>
    <w:rsid w:val="009F7D78"/>
    <w:rsid w:val="00A00A1F"/>
    <w:rsid w:val="00A00BCA"/>
    <w:rsid w:val="00A00E74"/>
    <w:rsid w:val="00A01157"/>
    <w:rsid w:val="00A021DD"/>
    <w:rsid w:val="00A02830"/>
    <w:rsid w:val="00A0285A"/>
    <w:rsid w:val="00A02BF9"/>
    <w:rsid w:val="00A03791"/>
    <w:rsid w:val="00A03FEC"/>
    <w:rsid w:val="00A04202"/>
    <w:rsid w:val="00A04DB0"/>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827"/>
    <w:rsid w:val="00A249DB"/>
    <w:rsid w:val="00A24F80"/>
    <w:rsid w:val="00A25288"/>
    <w:rsid w:val="00A25D1B"/>
    <w:rsid w:val="00A265BE"/>
    <w:rsid w:val="00A2778E"/>
    <w:rsid w:val="00A27FAF"/>
    <w:rsid w:val="00A3062D"/>
    <w:rsid w:val="00A3083E"/>
    <w:rsid w:val="00A30B3F"/>
    <w:rsid w:val="00A30BE3"/>
    <w:rsid w:val="00A31442"/>
    <w:rsid w:val="00A31673"/>
    <w:rsid w:val="00A31DCA"/>
    <w:rsid w:val="00A31F51"/>
    <w:rsid w:val="00A32D42"/>
    <w:rsid w:val="00A33444"/>
    <w:rsid w:val="00A34587"/>
    <w:rsid w:val="00A3469E"/>
    <w:rsid w:val="00A34DFE"/>
    <w:rsid w:val="00A35FB1"/>
    <w:rsid w:val="00A36591"/>
    <w:rsid w:val="00A37070"/>
    <w:rsid w:val="00A4028C"/>
    <w:rsid w:val="00A40446"/>
    <w:rsid w:val="00A4067E"/>
    <w:rsid w:val="00A412F1"/>
    <w:rsid w:val="00A4137D"/>
    <w:rsid w:val="00A41F94"/>
    <w:rsid w:val="00A42E71"/>
    <w:rsid w:val="00A43166"/>
    <w:rsid w:val="00A4360B"/>
    <w:rsid w:val="00A438E2"/>
    <w:rsid w:val="00A43D3A"/>
    <w:rsid w:val="00A4426D"/>
    <w:rsid w:val="00A45662"/>
    <w:rsid w:val="00A4566B"/>
    <w:rsid w:val="00A45946"/>
    <w:rsid w:val="00A45D0A"/>
    <w:rsid w:val="00A46F92"/>
    <w:rsid w:val="00A4729F"/>
    <w:rsid w:val="00A5050E"/>
    <w:rsid w:val="00A50C53"/>
    <w:rsid w:val="00A51D7C"/>
    <w:rsid w:val="00A52061"/>
    <w:rsid w:val="00A524AC"/>
    <w:rsid w:val="00A530B3"/>
    <w:rsid w:val="00A5482B"/>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355"/>
    <w:rsid w:val="00A71173"/>
    <w:rsid w:val="00A7178B"/>
    <w:rsid w:val="00A71BBC"/>
    <w:rsid w:val="00A731B5"/>
    <w:rsid w:val="00A738F6"/>
    <w:rsid w:val="00A74478"/>
    <w:rsid w:val="00A747D4"/>
    <w:rsid w:val="00A74AC9"/>
    <w:rsid w:val="00A74B2F"/>
    <w:rsid w:val="00A74D0E"/>
    <w:rsid w:val="00A75242"/>
    <w:rsid w:val="00A76200"/>
    <w:rsid w:val="00A766CB"/>
    <w:rsid w:val="00A76C15"/>
    <w:rsid w:val="00A779D8"/>
    <w:rsid w:val="00A8081F"/>
    <w:rsid w:val="00A8134C"/>
    <w:rsid w:val="00A81620"/>
    <w:rsid w:val="00A81DD5"/>
    <w:rsid w:val="00A8328A"/>
    <w:rsid w:val="00A86287"/>
    <w:rsid w:val="00A90E28"/>
    <w:rsid w:val="00A90FCD"/>
    <w:rsid w:val="00A91CE6"/>
    <w:rsid w:val="00A921FF"/>
    <w:rsid w:val="00A93710"/>
    <w:rsid w:val="00A95C09"/>
    <w:rsid w:val="00A961A4"/>
    <w:rsid w:val="00A96293"/>
    <w:rsid w:val="00A963C9"/>
    <w:rsid w:val="00A96497"/>
    <w:rsid w:val="00A96817"/>
    <w:rsid w:val="00A9694C"/>
    <w:rsid w:val="00A96BD2"/>
    <w:rsid w:val="00A97A4C"/>
    <w:rsid w:val="00AA0AD8"/>
    <w:rsid w:val="00AA0E41"/>
    <w:rsid w:val="00AA0F00"/>
    <w:rsid w:val="00AA13E4"/>
    <w:rsid w:val="00AA1BBF"/>
    <w:rsid w:val="00AA233A"/>
    <w:rsid w:val="00AA2488"/>
    <w:rsid w:val="00AA270B"/>
    <w:rsid w:val="00AA2C2F"/>
    <w:rsid w:val="00AA489F"/>
    <w:rsid w:val="00AA4DC0"/>
    <w:rsid w:val="00AA5305"/>
    <w:rsid w:val="00AA5B57"/>
    <w:rsid w:val="00AA632C"/>
    <w:rsid w:val="00AA6959"/>
    <w:rsid w:val="00AA697C"/>
    <w:rsid w:val="00AA6F53"/>
    <w:rsid w:val="00AA7117"/>
    <w:rsid w:val="00AA75FA"/>
    <w:rsid w:val="00AA7805"/>
    <w:rsid w:val="00AB0304"/>
    <w:rsid w:val="00AB14F4"/>
    <w:rsid w:val="00AB16AE"/>
    <w:rsid w:val="00AB1CD0"/>
    <w:rsid w:val="00AB1EBD"/>
    <w:rsid w:val="00AB2618"/>
    <w:rsid w:val="00AB2648"/>
    <w:rsid w:val="00AB2E1E"/>
    <w:rsid w:val="00AB2F8A"/>
    <w:rsid w:val="00AB3267"/>
    <w:rsid w:val="00AB3C1E"/>
    <w:rsid w:val="00AB3FFE"/>
    <w:rsid w:val="00AB4EAB"/>
    <w:rsid w:val="00AB5AF2"/>
    <w:rsid w:val="00AB5D5B"/>
    <w:rsid w:val="00AB5E50"/>
    <w:rsid w:val="00AB64C0"/>
    <w:rsid w:val="00AB65DB"/>
    <w:rsid w:val="00AB77E2"/>
    <w:rsid w:val="00AB7D2E"/>
    <w:rsid w:val="00AC0541"/>
    <w:rsid w:val="00AC082E"/>
    <w:rsid w:val="00AC30D5"/>
    <w:rsid w:val="00AC3B57"/>
    <w:rsid w:val="00AC3F2F"/>
    <w:rsid w:val="00AC4EAF"/>
    <w:rsid w:val="00AC5807"/>
    <w:rsid w:val="00AC6523"/>
    <w:rsid w:val="00AC743C"/>
    <w:rsid w:val="00AC7A2E"/>
    <w:rsid w:val="00AD0BEB"/>
    <w:rsid w:val="00AD1066"/>
    <w:rsid w:val="00AD1BFE"/>
    <w:rsid w:val="00AD2081"/>
    <w:rsid w:val="00AD305B"/>
    <w:rsid w:val="00AD34C9"/>
    <w:rsid w:val="00AD3AA4"/>
    <w:rsid w:val="00AD522C"/>
    <w:rsid w:val="00AD5D68"/>
    <w:rsid w:val="00AD6738"/>
    <w:rsid w:val="00AD7B20"/>
    <w:rsid w:val="00AE00B8"/>
    <w:rsid w:val="00AE0514"/>
    <w:rsid w:val="00AE1606"/>
    <w:rsid w:val="00AE224E"/>
    <w:rsid w:val="00AE26C8"/>
    <w:rsid w:val="00AE30B2"/>
    <w:rsid w:val="00AE3135"/>
    <w:rsid w:val="00AE3187"/>
    <w:rsid w:val="00AE3822"/>
    <w:rsid w:val="00AE382F"/>
    <w:rsid w:val="00AE3B58"/>
    <w:rsid w:val="00AE4008"/>
    <w:rsid w:val="00AE43E4"/>
    <w:rsid w:val="00AE4DE3"/>
    <w:rsid w:val="00AE52DD"/>
    <w:rsid w:val="00AE56B3"/>
    <w:rsid w:val="00AE679C"/>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16C9"/>
    <w:rsid w:val="00B025A2"/>
    <w:rsid w:val="00B027B8"/>
    <w:rsid w:val="00B02A31"/>
    <w:rsid w:val="00B03678"/>
    <w:rsid w:val="00B03F63"/>
    <w:rsid w:val="00B041E3"/>
    <w:rsid w:val="00B04537"/>
    <w:rsid w:val="00B04817"/>
    <w:rsid w:val="00B048B2"/>
    <w:rsid w:val="00B051BE"/>
    <w:rsid w:val="00B07942"/>
    <w:rsid w:val="00B07955"/>
    <w:rsid w:val="00B07E76"/>
    <w:rsid w:val="00B07EEC"/>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25D5"/>
    <w:rsid w:val="00B2283B"/>
    <w:rsid w:val="00B240E6"/>
    <w:rsid w:val="00B25447"/>
    <w:rsid w:val="00B2561E"/>
    <w:rsid w:val="00B2572B"/>
    <w:rsid w:val="00B25FC4"/>
    <w:rsid w:val="00B2681D"/>
    <w:rsid w:val="00B2752E"/>
    <w:rsid w:val="00B304E3"/>
    <w:rsid w:val="00B30994"/>
    <w:rsid w:val="00B31DFD"/>
    <w:rsid w:val="00B32124"/>
    <w:rsid w:val="00B32C46"/>
    <w:rsid w:val="00B32D39"/>
    <w:rsid w:val="00B333DF"/>
    <w:rsid w:val="00B33451"/>
    <w:rsid w:val="00B34D92"/>
    <w:rsid w:val="00B351F5"/>
    <w:rsid w:val="00B3612B"/>
    <w:rsid w:val="00B36765"/>
    <w:rsid w:val="00B369D8"/>
    <w:rsid w:val="00B37250"/>
    <w:rsid w:val="00B4006E"/>
    <w:rsid w:val="00B40233"/>
    <w:rsid w:val="00B413A8"/>
    <w:rsid w:val="00B425F0"/>
    <w:rsid w:val="00B4364F"/>
    <w:rsid w:val="00B4374E"/>
    <w:rsid w:val="00B44A67"/>
    <w:rsid w:val="00B4517A"/>
    <w:rsid w:val="00B45B39"/>
    <w:rsid w:val="00B46279"/>
    <w:rsid w:val="00B46D58"/>
    <w:rsid w:val="00B4794D"/>
    <w:rsid w:val="00B5087B"/>
    <w:rsid w:val="00B50F8D"/>
    <w:rsid w:val="00B514E8"/>
    <w:rsid w:val="00B51D9F"/>
    <w:rsid w:val="00B5219E"/>
    <w:rsid w:val="00B52987"/>
    <w:rsid w:val="00B52C16"/>
    <w:rsid w:val="00B5319F"/>
    <w:rsid w:val="00B5353D"/>
    <w:rsid w:val="00B53B93"/>
    <w:rsid w:val="00B53D73"/>
    <w:rsid w:val="00B54C65"/>
    <w:rsid w:val="00B54F63"/>
    <w:rsid w:val="00B55057"/>
    <w:rsid w:val="00B553D4"/>
    <w:rsid w:val="00B5562A"/>
    <w:rsid w:val="00B57948"/>
    <w:rsid w:val="00B57D12"/>
    <w:rsid w:val="00B6076B"/>
    <w:rsid w:val="00B61677"/>
    <w:rsid w:val="00B62020"/>
    <w:rsid w:val="00B62122"/>
    <w:rsid w:val="00B62D06"/>
    <w:rsid w:val="00B62F78"/>
    <w:rsid w:val="00B63078"/>
    <w:rsid w:val="00B64118"/>
    <w:rsid w:val="00B64897"/>
    <w:rsid w:val="00B64BF8"/>
    <w:rsid w:val="00B64C48"/>
    <w:rsid w:val="00B64ECA"/>
    <w:rsid w:val="00B6601D"/>
    <w:rsid w:val="00B666FB"/>
    <w:rsid w:val="00B66AB9"/>
    <w:rsid w:val="00B66C0B"/>
    <w:rsid w:val="00B67256"/>
    <w:rsid w:val="00B67CCD"/>
    <w:rsid w:val="00B70DF8"/>
    <w:rsid w:val="00B70F59"/>
    <w:rsid w:val="00B716B0"/>
    <w:rsid w:val="00B71D73"/>
    <w:rsid w:val="00B73AB8"/>
    <w:rsid w:val="00B73DE0"/>
    <w:rsid w:val="00B744F6"/>
    <w:rsid w:val="00B74B63"/>
    <w:rsid w:val="00B75687"/>
    <w:rsid w:val="00B77C27"/>
    <w:rsid w:val="00B77FA6"/>
    <w:rsid w:val="00B81AD3"/>
    <w:rsid w:val="00B853BF"/>
    <w:rsid w:val="00B8636F"/>
    <w:rsid w:val="00B86BCB"/>
    <w:rsid w:val="00B86C5F"/>
    <w:rsid w:val="00B90C52"/>
    <w:rsid w:val="00B9100A"/>
    <w:rsid w:val="00B91455"/>
    <w:rsid w:val="00B925B0"/>
    <w:rsid w:val="00B92CA7"/>
    <w:rsid w:val="00B92CCA"/>
    <w:rsid w:val="00B932B8"/>
    <w:rsid w:val="00B941D0"/>
    <w:rsid w:val="00B95FE0"/>
    <w:rsid w:val="00B96B73"/>
    <w:rsid w:val="00B975FA"/>
    <w:rsid w:val="00B9778A"/>
    <w:rsid w:val="00B9796D"/>
    <w:rsid w:val="00BA0AB7"/>
    <w:rsid w:val="00BA1336"/>
    <w:rsid w:val="00BA17C2"/>
    <w:rsid w:val="00BA2853"/>
    <w:rsid w:val="00BA3554"/>
    <w:rsid w:val="00BA4026"/>
    <w:rsid w:val="00BA632C"/>
    <w:rsid w:val="00BA6E63"/>
    <w:rsid w:val="00BA6FB2"/>
    <w:rsid w:val="00BA7128"/>
    <w:rsid w:val="00BB1C9B"/>
    <w:rsid w:val="00BB28C8"/>
    <w:rsid w:val="00BB3575"/>
    <w:rsid w:val="00BB4ADD"/>
    <w:rsid w:val="00BB500A"/>
    <w:rsid w:val="00BB50D0"/>
    <w:rsid w:val="00BB52F9"/>
    <w:rsid w:val="00BB5B81"/>
    <w:rsid w:val="00BB67B5"/>
    <w:rsid w:val="00BB682B"/>
    <w:rsid w:val="00BB6F45"/>
    <w:rsid w:val="00BB74CF"/>
    <w:rsid w:val="00BC0BAC"/>
    <w:rsid w:val="00BC1555"/>
    <w:rsid w:val="00BC1804"/>
    <w:rsid w:val="00BC2255"/>
    <w:rsid w:val="00BC256B"/>
    <w:rsid w:val="00BC2E4D"/>
    <w:rsid w:val="00BC354F"/>
    <w:rsid w:val="00BC3E66"/>
    <w:rsid w:val="00BC4594"/>
    <w:rsid w:val="00BC50BB"/>
    <w:rsid w:val="00BC54CA"/>
    <w:rsid w:val="00BC5D2F"/>
    <w:rsid w:val="00BC6807"/>
    <w:rsid w:val="00BC6A59"/>
    <w:rsid w:val="00BC6E1C"/>
    <w:rsid w:val="00BC6EE1"/>
    <w:rsid w:val="00BC6FA9"/>
    <w:rsid w:val="00BC723A"/>
    <w:rsid w:val="00BD0588"/>
    <w:rsid w:val="00BD0D0A"/>
    <w:rsid w:val="00BD1480"/>
    <w:rsid w:val="00BD16E0"/>
    <w:rsid w:val="00BD2920"/>
    <w:rsid w:val="00BD3389"/>
    <w:rsid w:val="00BD3B55"/>
    <w:rsid w:val="00BD3F93"/>
    <w:rsid w:val="00BD4817"/>
    <w:rsid w:val="00BD4B37"/>
    <w:rsid w:val="00BD50E7"/>
    <w:rsid w:val="00BD572E"/>
    <w:rsid w:val="00BD5F94"/>
    <w:rsid w:val="00BD6BF7"/>
    <w:rsid w:val="00BD6E80"/>
    <w:rsid w:val="00BD72E6"/>
    <w:rsid w:val="00BE01AE"/>
    <w:rsid w:val="00BE1C5E"/>
    <w:rsid w:val="00BE2236"/>
    <w:rsid w:val="00BE2572"/>
    <w:rsid w:val="00BE2B16"/>
    <w:rsid w:val="00BE40B1"/>
    <w:rsid w:val="00BE439E"/>
    <w:rsid w:val="00BE45B6"/>
    <w:rsid w:val="00BE5381"/>
    <w:rsid w:val="00BE54A9"/>
    <w:rsid w:val="00BE5525"/>
    <w:rsid w:val="00BE557F"/>
    <w:rsid w:val="00BE6363"/>
    <w:rsid w:val="00BE6F5D"/>
    <w:rsid w:val="00BE7FE1"/>
    <w:rsid w:val="00BF0913"/>
    <w:rsid w:val="00BF09F8"/>
    <w:rsid w:val="00BF0BF6"/>
    <w:rsid w:val="00BF1D90"/>
    <w:rsid w:val="00BF270F"/>
    <w:rsid w:val="00BF46D6"/>
    <w:rsid w:val="00BF4D4C"/>
    <w:rsid w:val="00BF4E90"/>
    <w:rsid w:val="00BF4FFD"/>
    <w:rsid w:val="00BF5421"/>
    <w:rsid w:val="00BF603D"/>
    <w:rsid w:val="00BF7253"/>
    <w:rsid w:val="00BF762F"/>
    <w:rsid w:val="00BF79C6"/>
    <w:rsid w:val="00C008F7"/>
    <w:rsid w:val="00C00E33"/>
    <w:rsid w:val="00C010D8"/>
    <w:rsid w:val="00C024D3"/>
    <w:rsid w:val="00C029B6"/>
    <w:rsid w:val="00C03431"/>
    <w:rsid w:val="00C0413D"/>
    <w:rsid w:val="00C04176"/>
    <w:rsid w:val="00C061D3"/>
    <w:rsid w:val="00C061DC"/>
    <w:rsid w:val="00C06409"/>
    <w:rsid w:val="00C07F24"/>
    <w:rsid w:val="00C122A6"/>
    <w:rsid w:val="00C132F1"/>
    <w:rsid w:val="00C13896"/>
    <w:rsid w:val="00C13B79"/>
    <w:rsid w:val="00C14561"/>
    <w:rsid w:val="00C14F1A"/>
    <w:rsid w:val="00C156C3"/>
    <w:rsid w:val="00C15BC3"/>
    <w:rsid w:val="00C160F5"/>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130B"/>
    <w:rsid w:val="00C31373"/>
    <w:rsid w:val="00C31479"/>
    <w:rsid w:val="00C324F0"/>
    <w:rsid w:val="00C32A88"/>
    <w:rsid w:val="00C32B5B"/>
    <w:rsid w:val="00C33115"/>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10E6"/>
    <w:rsid w:val="00C42879"/>
    <w:rsid w:val="00C4306E"/>
    <w:rsid w:val="00C430F4"/>
    <w:rsid w:val="00C43213"/>
    <w:rsid w:val="00C43524"/>
    <w:rsid w:val="00C435DD"/>
    <w:rsid w:val="00C4487D"/>
    <w:rsid w:val="00C45620"/>
    <w:rsid w:val="00C45778"/>
    <w:rsid w:val="00C45B20"/>
    <w:rsid w:val="00C46253"/>
    <w:rsid w:val="00C464BA"/>
    <w:rsid w:val="00C47000"/>
    <w:rsid w:val="00C47315"/>
    <w:rsid w:val="00C47611"/>
    <w:rsid w:val="00C4795F"/>
    <w:rsid w:val="00C47A9F"/>
    <w:rsid w:val="00C47C21"/>
    <w:rsid w:val="00C47D55"/>
    <w:rsid w:val="00C50D71"/>
    <w:rsid w:val="00C51512"/>
    <w:rsid w:val="00C527F9"/>
    <w:rsid w:val="00C53926"/>
    <w:rsid w:val="00C53D1C"/>
    <w:rsid w:val="00C54CEE"/>
    <w:rsid w:val="00C5588A"/>
    <w:rsid w:val="00C5590F"/>
    <w:rsid w:val="00C55F6F"/>
    <w:rsid w:val="00C56BBA"/>
    <w:rsid w:val="00C57D7E"/>
    <w:rsid w:val="00C611EE"/>
    <w:rsid w:val="00C61F21"/>
    <w:rsid w:val="00C624E6"/>
    <w:rsid w:val="00C6256F"/>
    <w:rsid w:val="00C6329E"/>
    <w:rsid w:val="00C6467B"/>
    <w:rsid w:val="00C647D8"/>
    <w:rsid w:val="00C648B6"/>
    <w:rsid w:val="00C648DF"/>
    <w:rsid w:val="00C64BF0"/>
    <w:rsid w:val="00C64C63"/>
    <w:rsid w:val="00C65A75"/>
    <w:rsid w:val="00C66474"/>
    <w:rsid w:val="00C66A65"/>
    <w:rsid w:val="00C67E80"/>
    <w:rsid w:val="00C67FAB"/>
    <w:rsid w:val="00C706F4"/>
    <w:rsid w:val="00C70C1A"/>
    <w:rsid w:val="00C71222"/>
    <w:rsid w:val="00C71E26"/>
    <w:rsid w:val="00C72606"/>
    <w:rsid w:val="00C7261B"/>
    <w:rsid w:val="00C72D0E"/>
    <w:rsid w:val="00C72E21"/>
    <w:rsid w:val="00C73E62"/>
    <w:rsid w:val="00C748B5"/>
    <w:rsid w:val="00C752FC"/>
    <w:rsid w:val="00C8055A"/>
    <w:rsid w:val="00C806B2"/>
    <w:rsid w:val="00C807D9"/>
    <w:rsid w:val="00C80B25"/>
    <w:rsid w:val="00C81187"/>
    <w:rsid w:val="00C813A9"/>
    <w:rsid w:val="00C816CA"/>
    <w:rsid w:val="00C819E8"/>
    <w:rsid w:val="00C81FE2"/>
    <w:rsid w:val="00C82BD2"/>
    <w:rsid w:val="00C83042"/>
    <w:rsid w:val="00C83D8F"/>
    <w:rsid w:val="00C84419"/>
    <w:rsid w:val="00C85FFA"/>
    <w:rsid w:val="00C861E9"/>
    <w:rsid w:val="00C864DC"/>
    <w:rsid w:val="00C86AB3"/>
    <w:rsid w:val="00C90796"/>
    <w:rsid w:val="00C9153B"/>
    <w:rsid w:val="00C91F69"/>
    <w:rsid w:val="00C94323"/>
    <w:rsid w:val="00C970BB"/>
    <w:rsid w:val="00C978AF"/>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64EA"/>
    <w:rsid w:val="00CA770E"/>
    <w:rsid w:val="00CA7AA9"/>
    <w:rsid w:val="00CA7C54"/>
    <w:rsid w:val="00CB0129"/>
    <w:rsid w:val="00CB0217"/>
    <w:rsid w:val="00CB0901"/>
    <w:rsid w:val="00CB0A01"/>
    <w:rsid w:val="00CB0F0B"/>
    <w:rsid w:val="00CB1211"/>
    <w:rsid w:val="00CB1A0F"/>
    <w:rsid w:val="00CB2230"/>
    <w:rsid w:val="00CB3CB1"/>
    <w:rsid w:val="00CB41AB"/>
    <w:rsid w:val="00CB4B5C"/>
    <w:rsid w:val="00CB4C1E"/>
    <w:rsid w:val="00CB4F11"/>
    <w:rsid w:val="00CB5290"/>
    <w:rsid w:val="00CB68EF"/>
    <w:rsid w:val="00CB759C"/>
    <w:rsid w:val="00CB79A4"/>
    <w:rsid w:val="00CC0326"/>
    <w:rsid w:val="00CC041F"/>
    <w:rsid w:val="00CC0A8D"/>
    <w:rsid w:val="00CC1EE3"/>
    <w:rsid w:val="00CC3BAC"/>
    <w:rsid w:val="00CC518E"/>
    <w:rsid w:val="00CC6362"/>
    <w:rsid w:val="00CC69D0"/>
    <w:rsid w:val="00CC6D15"/>
    <w:rsid w:val="00CC73F0"/>
    <w:rsid w:val="00CD01CC"/>
    <w:rsid w:val="00CD043A"/>
    <w:rsid w:val="00CD1E50"/>
    <w:rsid w:val="00CD2B4E"/>
    <w:rsid w:val="00CD2C48"/>
    <w:rsid w:val="00CD3548"/>
    <w:rsid w:val="00CD4190"/>
    <w:rsid w:val="00CD435C"/>
    <w:rsid w:val="00CD4898"/>
    <w:rsid w:val="00CD6708"/>
    <w:rsid w:val="00CD6B60"/>
    <w:rsid w:val="00CD7A4F"/>
    <w:rsid w:val="00CE06D7"/>
    <w:rsid w:val="00CE0D95"/>
    <w:rsid w:val="00CE10B2"/>
    <w:rsid w:val="00CE2264"/>
    <w:rsid w:val="00CE23B1"/>
    <w:rsid w:val="00CE4D1D"/>
    <w:rsid w:val="00CE56FD"/>
    <w:rsid w:val="00CE5E70"/>
    <w:rsid w:val="00CE6113"/>
    <w:rsid w:val="00CE75A2"/>
    <w:rsid w:val="00CE7B83"/>
    <w:rsid w:val="00CE7BF1"/>
    <w:rsid w:val="00CF0D0D"/>
    <w:rsid w:val="00CF15EC"/>
    <w:rsid w:val="00CF1653"/>
    <w:rsid w:val="00CF1742"/>
    <w:rsid w:val="00CF2304"/>
    <w:rsid w:val="00CF2692"/>
    <w:rsid w:val="00CF34D0"/>
    <w:rsid w:val="00CF34DE"/>
    <w:rsid w:val="00CF3B1A"/>
    <w:rsid w:val="00CF5D6D"/>
    <w:rsid w:val="00CF5DF3"/>
    <w:rsid w:val="00CF6C8E"/>
    <w:rsid w:val="00CF7A4E"/>
    <w:rsid w:val="00D00401"/>
    <w:rsid w:val="00D0068C"/>
    <w:rsid w:val="00D008B5"/>
    <w:rsid w:val="00D00A61"/>
    <w:rsid w:val="00D00BED"/>
    <w:rsid w:val="00D00BFF"/>
    <w:rsid w:val="00D00DA3"/>
    <w:rsid w:val="00D01B3C"/>
    <w:rsid w:val="00D02861"/>
    <w:rsid w:val="00D03331"/>
    <w:rsid w:val="00D03E7C"/>
    <w:rsid w:val="00D03F1D"/>
    <w:rsid w:val="00D043C1"/>
    <w:rsid w:val="00D043FA"/>
    <w:rsid w:val="00D04575"/>
    <w:rsid w:val="00D048EE"/>
    <w:rsid w:val="00D04B17"/>
    <w:rsid w:val="00D04BAA"/>
    <w:rsid w:val="00D05A4D"/>
    <w:rsid w:val="00D0677B"/>
    <w:rsid w:val="00D06AAC"/>
    <w:rsid w:val="00D07367"/>
    <w:rsid w:val="00D10298"/>
    <w:rsid w:val="00D104E6"/>
    <w:rsid w:val="00D11611"/>
    <w:rsid w:val="00D11703"/>
    <w:rsid w:val="00D12548"/>
    <w:rsid w:val="00D132BC"/>
    <w:rsid w:val="00D13662"/>
    <w:rsid w:val="00D13E20"/>
    <w:rsid w:val="00D14FAA"/>
    <w:rsid w:val="00D150B0"/>
    <w:rsid w:val="00D15272"/>
    <w:rsid w:val="00D161B8"/>
    <w:rsid w:val="00D17258"/>
    <w:rsid w:val="00D17EF9"/>
    <w:rsid w:val="00D21019"/>
    <w:rsid w:val="00D219A5"/>
    <w:rsid w:val="00D21AD1"/>
    <w:rsid w:val="00D21E30"/>
    <w:rsid w:val="00D22464"/>
    <w:rsid w:val="00D22B3B"/>
    <w:rsid w:val="00D22CBB"/>
    <w:rsid w:val="00D23C17"/>
    <w:rsid w:val="00D23E36"/>
    <w:rsid w:val="00D24392"/>
    <w:rsid w:val="00D24CB5"/>
    <w:rsid w:val="00D25A2A"/>
    <w:rsid w:val="00D26309"/>
    <w:rsid w:val="00D26FCF"/>
    <w:rsid w:val="00D27019"/>
    <w:rsid w:val="00D273E6"/>
    <w:rsid w:val="00D27476"/>
    <w:rsid w:val="00D27B1C"/>
    <w:rsid w:val="00D27BE8"/>
    <w:rsid w:val="00D27C21"/>
    <w:rsid w:val="00D30487"/>
    <w:rsid w:val="00D30F7E"/>
    <w:rsid w:val="00D31759"/>
    <w:rsid w:val="00D32092"/>
    <w:rsid w:val="00D320A2"/>
    <w:rsid w:val="00D326C7"/>
    <w:rsid w:val="00D32870"/>
    <w:rsid w:val="00D32DD8"/>
    <w:rsid w:val="00D32F51"/>
    <w:rsid w:val="00D33481"/>
    <w:rsid w:val="00D334B6"/>
    <w:rsid w:val="00D3423E"/>
    <w:rsid w:val="00D3436F"/>
    <w:rsid w:val="00D356C3"/>
    <w:rsid w:val="00D359EB"/>
    <w:rsid w:val="00D35B5A"/>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545"/>
    <w:rsid w:val="00D476AC"/>
    <w:rsid w:val="00D479AB"/>
    <w:rsid w:val="00D47A5B"/>
    <w:rsid w:val="00D47A9C"/>
    <w:rsid w:val="00D50B56"/>
    <w:rsid w:val="00D51669"/>
    <w:rsid w:val="00D516BE"/>
    <w:rsid w:val="00D523EF"/>
    <w:rsid w:val="00D52566"/>
    <w:rsid w:val="00D52CC7"/>
    <w:rsid w:val="00D52D0B"/>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59B3"/>
    <w:rsid w:val="00D65BF2"/>
    <w:rsid w:val="00D65E4E"/>
    <w:rsid w:val="00D65EBA"/>
    <w:rsid w:val="00D70ABA"/>
    <w:rsid w:val="00D710BC"/>
    <w:rsid w:val="00D71259"/>
    <w:rsid w:val="00D7354F"/>
    <w:rsid w:val="00D7367F"/>
    <w:rsid w:val="00D7435F"/>
    <w:rsid w:val="00D7436B"/>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3BA9"/>
    <w:rsid w:val="00D84988"/>
    <w:rsid w:val="00D860D7"/>
    <w:rsid w:val="00D86538"/>
    <w:rsid w:val="00D8675B"/>
    <w:rsid w:val="00D867C2"/>
    <w:rsid w:val="00D867E0"/>
    <w:rsid w:val="00D871FE"/>
    <w:rsid w:val="00D873FE"/>
    <w:rsid w:val="00D875CB"/>
    <w:rsid w:val="00D877C5"/>
    <w:rsid w:val="00D90640"/>
    <w:rsid w:val="00D91C7E"/>
    <w:rsid w:val="00D927EB"/>
    <w:rsid w:val="00D9392F"/>
    <w:rsid w:val="00D95F89"/>
    <w:rsid w:val="00D970D2"/>
    <w:rsid w:val="00D976EB"/>
    <w:rsid w:val="00D97B6A"/>
    <w:rsid w:val="00DA0948"/>
    <w:rsid w:val="00DA0A4E"/>
    <w:rsid w:val="00DA0F94"/>
    <w:rsid w:val="00DA0FDD"/>
    <w:rsid w:val="00DA1AF1"/>
    <w:rsid w:val="00DA2289"/>
    <w:rsid w:val="00DA2334"/>
    <w:rsid w:val="00DA3EA6"/>
    <w:rsid w:val="00DA3F9C"/>
    <w:rsid w:val="00DA41B1"/>
    <w:rsid w:val="00DA4643"/>
    <w:rsid w:val="00DA5D3D"/>
    <w:rsid w:val="00DA687B"/>
    <w:rsid w:val="00DA6C97"/>
    <w:rsid w:val="00DB01A7"/>
    <w:rsid w:val="00DB14F9"/>
    <w:rsid w:val="00DB2BCC"/>
    <w:rsid w:val="00DB3E17"/>
    <w:rsid w:val="00DB40C0"/>
    <w:rsid w:val="00DB41B7"/>
    <w:rsid w:val="00DB4273"/>
    <w:rsid w:val="00DB4CC7"/>
    <w:rsid w:val="00DB64C8"/>
    <w:rsid w:val="00DB6629"/>
    <w:rsid w:val="00DB6D02"/>
    <w:rsid w:val="00DB7289"/>
    <w:rsid w:val="00DC0D74"/>
    <w:rsid w:val="00DC14CE"/>
    <w:rsid w:val="00DC1B3F"/>
    <w:rsid w:val="00DC30CC"/>
    <w:rsid w:val="00DC375D"/>
    <w:rsid w:val="00DC49CB"/>
    <w:rsid w:val="00DC5332"/>
    <w:rsid w:val="00DC567F"/>
    <w:rsid w:val="00DC59F5"/>
    <w:rsid w:val="00DC619D"/>
    <w:rsid w:val="00DC64B5"/>
    <w:rsid w:val="00DC64D2"/>
    <w:rsid w:val="00DC6FEB"/>
    <w:rsid w:val="00DC769E"/>
    <w:rsid w:val="00DC7EE5"/>
    <w:rsid w:val="00DD0048"/>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625"/>
    <w:rsid w:val="00DF19A1"/>
    <w:rsid w:val="00DF2F68"/>
    <w:rsid w:val="00DF3688"/>
    <w:rsid w:val="00DF44E3"/>
    <w:rsid w:val="00DF4D4B"/>
    <w:rsid w:val="00DF5182"/>
    <w:rsid w:val="00DF749E"/>
    <w:rsid w:val="00E00AD1"/>
    <w:rsid w:val="00E01503"/>
    <w:rsid w:val="00E020C1"/>
    <w:rsid w:val="00E02449"/>
    <w:rsid w:val="00E02F60"/>
    <w:rsid w:val="00E040F0"/>
    <w:rsid w:val="00E04589"/>
    <w:rsid w:val="00E045AE"/>
    <w:rsid w:val="00E046C2"/>
    <w:rsid w:val="00E04FA9"/>
    <w:rsid w:val="00E05F32"/>
    <w:rsid w:val="00E05FDF"/>
    <w:rsid w:val="00E06E9D"/>
    <w:rsid w:val="00E070E6"/>
    <w:rsid w:val="00E10031"/>
    <w:rsid w:val="00E10BB7"/>
    <w:rsid w:val="00E123CE"/>
    <w:rsid w:val="00E1385B"/>
    <w:rsid w:val="00E141C7"/>
    <w:rsid w:val="00E14672"/>
    <w:rsid w:val="00E153F0"/>
    <w:rsid w:val="00E161F1"/>
    <w:rsid w:val="00E17450"/>
    <w:rsid w:val="00E17B7F"/>
    <w:rsid w:val="00E20011"/>
    <w:rsid w:val="00E207EB"/>
    <w:rsid w:val="00E20B3E"/>
    <w:rsid w:val="00E20E95"/>
    <w:rsid w:val="00E21547"/>
    <w:rsid w:val="00E2217F"/>
    <w:rsid w:val="00E222A7"/>
    <w:rsid w:val="00E22E51"/>
    <w:rsid w:val="00E23A9A"/>
    <w:rsid w:val="00E23F7F"/>
    <w:rsid w:val="00E23F8C"/>
    <w:rsid w:val="00E2406F"/>
    <w:rsid w:val="00E242FF"/>
    <w:rsid w:val="00E24AEE"/>
    <w:rsid w:val="00E24EBF"/>
    <w:rsid w:val="00E25D59"/>
    <w:rsid w:val="00E2620A"/>
    <w:rsid w:val="00E2624C"/>
    <w:rsid w:val="00E267E5"/>
    <w:rsid w:val="00E26A48"/>
    <w:rsid w:val="00E30E2D"/>
    <w:rsid w:val="00E30F0C"/>
    <w:rsid w:val="00E31A0F"/>
    <w:rsid w:val="00E326DD"/>
    <w:rsid w:val="00E327B8"/>
    <w:rsid w:val="00E32CC2"/>
    <w:rsid w:val="00E32D5B"/>
    <w:rsid w:val="00E33157"/>
    <w:rsid w:val="00E3357F"/>
    <w:rsid w:val="00E33E6B"/>
    <w:rsid w:val="00E3606B"/>
    <w:rsid w:val="00E36717"/>
    <w:rsid w:val="00E36A86"/>
    <w:rsid w:val="00E40DE2"/>
    <w:rsid w:val="00E41156"/>
    <w:rsid w:val="00E41620"/>
    <w:rsid w:val="00E4239E"/>
    <w:rsid w:val="00E42668"/>
    <w:rsid w:val="00E426B9"/>
    <w:rsid w:val="00E42FEB"/>
    <w:rsid w:val="00E430BF"/>
    <w:rsid w:val="00E43CEB"/>
    <w:rsid w:val="00E43DFB"/>
    <w:rsid w:val="00E44D86"/>
    <w:rsid w:val="00E45007"/>
    <w:rsid w:val="00E45ACA"/>
    <w:rsid w:val="00E45C7F"/>
    <w:rsid w:val="00E46422"/>
    <w:rsid w:val="00E46DBA"/>
    <w:rsid w:val="00E51117"/>
    <w:rsid w:val="00E51CD0"/>
    <w:rsid w:val="00E51D3B"/>
    <w:rsid w:val="00E51D78"/>
    <w:rsid w:val="00E51EEA"/>
    <w:rsid w:val="00E54297"/>
    <w:rsid w:val="00E54B2C"/>
    <w:rsid w:val="00E5510F"/>
    <w:rsid w:val="00E55EBF"/>
    <w:rsid w:val="00E569EA"/>
    <w:rsid w:val="00E6008B"/>
    <w:rsid w:val="00E6044F"/>
    <w:rsid w:val="00E60526"/>
    <w:rsid w:val="00E6288F"/>
    <w:rsid w:val="00E63619"/>
    <w:rsid w:val="00E6367A"/>
    <w:rsid w:val="00E63C8D"/>
    <w:rsid w:val="00E64337"/>
    <w:rsid w:val="00E6482F"/>
    <w:rsid w:val="00E648D1"/>
    <w:rsid w:val="00E64D24"/>
    <w:rsid w:val="00E65F37"/>
    <w:rsid w:val="00E6683E"/>
    <w:rsid w:val="00E66866"/>
    <w:rsid w:val="00E672AF"/>
    <w:rsid w:val="00E674AE"/>
    <w:rsid w:val="00E67BA7"/>
    <w:rsid w:val="00E67FD5"/>
    <w:rsid w:val="00E70A0B"/>
    <w:rsid w:val="00E70FC4"/>
    <w:rsid w:val="00E73318"/>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4AC0"/>
    <w:rsid w:val="00E85A49"/>
    <w:rsid w:val="00E861BF"/>
    <w:rsid w:val="00E8719E"/>
    <w:rsid w:val="00E90E72"/>
    <w:rsid w:val="00E90FD0"/>
    <w:rsid w:val="00E91A69"/>
    <w:rsid w:val="00E91D37"/>
    <w:rsid w:val="00E91F17"/>
    <w:rsid w:val="00E92272"/>
    <w:rsid w:val="00E92BAA"/>
    <w:rsid w:val="00E93CA2"/>
    <w:rsid w:val="00E94D7F"/>
    <w:rsid w:val="00E95645"/>
    <w:rsid w:val="00E95CE6"/>
    <w:rsid w:val="00E95E47"/>
    <w:rsid w:val="00E963D8"/>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45D"/>
    <w:rsid w:val="00EB6684"/>
    <w:rsid w:val="00EB67F6"/>
    <w:rsid w:val="00EB6B32"/>
    <w:rsid w:val="00EB6E54"/>
    <w:rsid w:val="00EB713D"/>
    <w:rsid w:val="00EB797D"/>
    <w:rsid w:val="00EC00EF"/>
    <w:rsid w:val="00EC09B0"/>
    <w:rsid w:val="00EC165E"/>
    <w:rsid w:val="00EC1F84"/>
    <w:rsid w:val="00EC22F7"/>
    <w:rsid w:val="00EC2345"/>
    <w:rsid w:val="00EC243E"/>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3BA4"/>
    <w:rsid w:val="00ED437B"/>
    <w:rsid w:val="00ED4719"/>
    <w:rsid w:val="00ED4C1D"/>
    <w:rsid w:val="00ED5972"/>
    <w:rsid w:val="00ED5C1C"/>
    <w:rsid w:val="00ED615F"/>
    <w:rsid w:val="00ED6836"/>
    <w:rsid w:val="00ED6A38"/>
    <w:rsid w:val="00EE09A4"/>
    <w:rsid w:val="00EE0CB1"/>
    <w:rsid w:val="00EE0EB3"/>
    <w:rsid w:val="00EE0EF1"/>
    <w:rsid w:val="00EE1022"/>
    <w:rsid w:val="00EE2663"/>
    <w:rsid w:val="00EE4047"/>
    <w:rsid w:val="00EE4909"/>
    <w:rsid w:val="00EE55F5"/>
    <w:rsid w:val="00EE5855"/>
    <w:rsid w:val="00EE5A09"/>
    <w:rsid w:val="00EE6232"/>
    <w:rsid w:val="00EE62ED"/>
    <w:rsid w:val="00EE674C"/>
    <w:rsid w:val="00EE7019"/>
    <w:rsid w:val="00EE73A8"/>
    <w:rsid w:val="00EE7758"/>
    <w:rsid w:val="00EE78C9"/>
    <w:rsid w:val="00EE7A99"/>
    <w:rsid w:val="00EF02E2"/>
    <w:rsid w:val="00EF08C5"/>
    <w:rsid w:val="00EF11FF"/>
    <w:rsid w:val="00EF24C7"/>
    <w:rsid w:val="00EF25F5"/>
    <w:rsid w:val="00EF273B"/>
    <w:rsid w:val="00EF2954"/>
    <w:rsid w:val="00EF2B43"/>
    <w:rsid w:val="00EF352E"/>
    <w:rsid w:val="00EF3639"/>
    <w:rsid w:val="00EF3662"/>
    <w:rsid w:val="00EF3867"/>
    <w:rsid w:val="00EF491F"/>
    <w:rsid w:val="00EF548A"/>
    <w:rsid w:val="00EF5F02"/>
    <w:rsid w:val="00EF6526"/>
    <w:rsid w:val="00EF6EB4"/>
    <w:rsid w:val="00EF7868"/>
    <w:rsid w:val="00F00565"/>
    <w:rsid w:val="00F005EE"/>
    <w:rsid w:val="00F00C96"/>
    <w:rsid w:val="00F00F71"/>
    <w:rsid w:val="00F01D1E"/>
    <w:rsid w:val="00F02F00"/>
    <w:rsid w:val="00F04430"/>
    <w:rsid w:val="00F04AA1"/>
    <w:rsid w:val="00F04FC3"/>
    <w:rsid w:val="00F06F30"/>
    <w:rsid w:val="00F0759D"/>
    <w:rsid w:val="00F102AB"/>
    <w:rsid w:val="00F11794"/>
    <w:rsid w:val="00F11AC7"/>
    <w:rsid w:val="00F11ACF"/>
    <w:rsid w:val="00F11D9C"/>
    <w:rsid w:val="00F11E5A"/>
    <w:rsid w:val="00F125C4"/>
    <w:rsid w:val="00F12D9A"/>
    <w:rsid w:val="00F130E4"/>
    <w:rsid w:val="00F132A4"/>
    <w:rsid w:val="00F1389B"/>
    <w:rsid w:val="00F13B6F"/>
    <w:rsid w:val="00F13FFF"/>
    <w:rsid w:val="00F141E2"/>
    <w:rsid w:val="00F154A2"/>
    <w:rsid w:val="00F15CED"/>
    <w:rsid w:val="00F15F72"/>
    <w:rsid w:val="00F16819"/>
    <w:rsid w:val="00F170EB"/>
    <w:rsid w:val="00F1738A"/>
    <w:rsid w:val="00F17B6A"/>
    <w:rsid w:val="00F17C19"/>
    <w:rsid w:val="00F205A7"/>
    <w:rsid w:val="00F20B78"/>
    <w:rsid w:val="00F20CF5"/>
    <w:rsid w:val="00F20DA5"/>
    <w:rsid w:val="00F20EA8"/>
    <w:rsid w:val="00F215E2"/>
    <w:rsid w:val="00F21C25"/>
    <w:rsid w:val="00F22027"/>
    <w:rsid w:val="00F23100"/>
    <w:rsid w:val="00F23A51"/>
    <w:rsid w:val="00F23CD8"/>
    <w:rsid w:val="00F242D7"/>
    <w:rsid w:val="00F24327"/>
    <w:rsid w:val="00F24A51"/>
    <w:rsid w:val="00F24C2B"/>
    <w:rsid w:val="00F24E9E"/>
    <w:rsid w:val="00F25220"/>
    <w:rsid w:val="00F25B39"/>
    <w:rsid w:val="00F26162"/>
    <w:rsid w:val="00F263B3"/>
    <w:rsid w:val="00F26A4C"/>
    <w:rsid w:val="00F26B08"/>
    <w:rsid w:val="00F274C5"/>
    <w:rsid w:val="00F27A50"/>
    <w:rsid w:val="00F329B2"/>
    <w:rsid w:val="00F331AD"/>
    <w:rsid w:val="00F332DF"/>
    <w:rsid w:val="00F333A9"/>
    <w:rsid w:val="00F339E3"/>
    <w:rsid w:val="00F34417"/>
    <w:rsid w:val="00F35CFA"/>
    <w:rsid w:val="00F36AD3"/>
    <w:rsid w:val="00F36E1F"/>
    <w:rsid w:val="00F377C0"/>
    <w:rsid w:val="00F37C10"/>
    <w:rsid w:val="00F37D8F"/>
    <w:rsid w:val="00F37F2C"/>
    <w:rsid w:val="00F40235"/>
    <w:rsid w:val="00F403A5"/>
    <w:rsid w:val="00F406AC"/>
    <w:rsid w:val="00F40D4D"/>
    <w:rsid w:val="00F4140F"/>
    <w:rsid w:val="00F41477"/>
    <w:rsid w:val="00F4264D"/>
    <w:rsid w:val="00F4395E"/>
    <w:rsid w:val="00F43A66"/>
    <w:rsid w:val="00F43DE4"/>
    <w:rsid w:val="00F43FFD"/>
    <w:rsid w:val="00F449C0"/>
    <w:rsid w:val="00F453C2"/>
    <w:rsid w:val="00F45B4D"/>
    <w:rsid w:val="00F45B8B"/>
    <w:rsid w:val="00F460E3"/>
    <w:rsid w:val="00F50A7A"/>
    <w:rsid w:val="00F5168A"/>
    <w:rsid w:val="00F53D4F"/>
    <w:rsid w:val="00F53DF8"/>
    <w:rsid w:val="00F546F2"/>
    <w:rsid w:val="00F5526F"/>
    <w:rsid w:val="00F55654"/>
    <w:rsid w:val="00F556B0"/>
    <w:rsid w:val="00F55752"/>
    <w:rsid w:val="00F55E17"/>
    <w:rsid w:val="00F55ECA"/>
    <w:rsid w:val="00F5625A"/>
    <w:rsid w:val="00F5653D"/>
    <w:rsid w:val="00F567E4"/>
    <w:rsid w:val="00F570C2"/>
    <w:rsid w:val="00F57E8E"/>
    <w:rsid w:val="00F60675"/>
    <w:rsid w:val="00F607C7"/>
    <w:rsid w:val="00F6084A"/>
    <w:rsid w:val="00F60A05"/>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E55"/>
    <w:rsid w:val="00F71183"/>
    <w:rsid w:val="00F7141E"/>
    <w:rsid w:val="00F71F29"/>
    <w:rsid w:val="00F7342A"/>
    <w:rsid w:val="00F73CAB"/>
    <w:rsid w:val="00F73D7F"/>
    <w:rsid w:val="00F743B3"/>
    <w:rsid w:val="00F7451F"/>
    <w:rsid w:val="00F7467F"/>
    <w:rsid w:val="00F74984"/>
    <w:rsid w:val="00F7541A"/>
    <w:rsid w:val="00F7609B"/>
    <w:rsid w:val="00F763EC"/>
    <w:rsid w:val="00F775CA"/>
    <w:rsid w:val="00F80761"/>
    <w:rsid w:val="00F819FA"/>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206A"/>
    <w:rsid w:val="00F92A53"/>
    <w:rsid w:val="00F92AC4"/>
    <w:rsid w:val="00F930CD"/>
    <w:rsid w:val="00F932ED"/>
    <w:rsid w:val="00F9441E"/>
    <w:rsid w:val="00F9448B"/>
    <w:rsid w:val="00F954E8"/>
    <w:rsid w:val="00F95BB0"/>
    <w:rsid w:val="00F95E94"/>
    <w:rsid w:val="00F9620A"/>
    <w:rsid w:val="00F96993"/>
    <w:rsid w:val="00F9791A"/>
    <w:rsid w:val="00F97D3E"/>
    <w:rsid w:val="00F97EF4"/>
    <w:rsid w:val="00FA0498"/>
    <w:rsid w:val="00FA06DB"/>
    <w:rsid w:val="00FA0E41"/>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DA5"/>
    <w:rsid w:val="00FD4DBF"/>
    <w:rsid w:val="00FD57B8"/>
    <w:rsid w:val="00FD7291"/>
    <w:rsid w:val="00FD7772"/>
    <w:rsid w:val="00FD7799"/>
    <w:rsid w:val="00FE0FD2"/>
    <w:rsid w:val="00FE1316"/>
    <w:rsid w:val="00FE1FAB"/>
    <w:rsid w:val="00FE2AA4"/>
    <w:rsid w:val="00FE2DB6"/>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F2A"/>
    <w:rsid w:val="00FF3F8F"/>
    <w:rsid w:val="00FF5437"/>
    <w:rsid w:val="00FF5CA9"/>
    <w:rsid w:val="00FF6934"/>
    <w:rsid w:val="00FF6ACF"/>
    <w:rsid w:val="00FF6FFD"/>
    <w:rsid w:val="00FF7971"/>
    <w:rsid w:val="00FF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3D57E"/>
  <w15:docId w15:val="{8DCC88E9-5412-4470-AFAC-8A27D7FC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HTML">
    <w:name w:val="HTML Preformatted"/>
    <w:basedOn w:val="a"/>
    <w:link w:val="HTML0"/>
    <w:uiPriority w:val="99"/>
    <w:semiHidden/>
    <w:unhideWhenUsed/>
    <w:rsid w:val="00FD7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0">
    <w:name w:val="Стандартный HTML Знак"/>
    <w:basedOn w:val="a0"/>
    <w:link w:val="HTML"/>
    <w:uiPriority w:val="99"/>
    <w:semiHidden/>
    <w:rsid w:val="00FD7799"/>
    <w:rPr>
      <w:rFonts w:ascii="Courier New" w:hAnsi="Courier New" w:cs="Courier New"/>
      <w:lang w:val="en-US" w:eastAsia="en-US" w:bidi="ar-SA"/>
    </w:rPr>
  </w:style>
  <w:style w:type="character" w:customStyle="1" w:styleId="translation-word">
    <w:name w:val="translation-word"/>
    <w:basedOn w:val="a0"/>
    <w:rsid w:val="00FD7799"/>
  </w:style>
  <w:style w:type="paragraph" w:customStyle="1" w:styleId="ListParagraph1">
    <w:name w:val="List Paragraph1"/>
    <w:basedOn w:val="a"/>
    <w:qFormat/>
    <w:rsid w:val="00406C86"/>
    <w:pPr>
      <w:ind w:left="720"/>
      <w:contextualSpacing/>
    </w:pPr>
    <w:rPr>
      <w:lang w:val="en-US" w:eastAsia="en-US" w:bidi="ar-SA"/>
    </w:rPr>
  </w:style>
  <w:style w:type="paragraph" w:customStyle="1" w:styleId="12">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uiPriority w:val="34"/>
    <w:qFormat/>
    <w:rsid w:val="00406C86"/>
    <w:pPr>
      <w:spacing w:after="160" w:line="259" w:lineRule="auto"/>
      <w:ind w:left="720"/>
      <w:contextualSpacing/>
    </w:pPr>
    <w:rPr>
      <w:rFonts w:ascii="Calibri" w:eastAsia="Calibri" w:hAnsi="Calibri"/>
      <w:sz w:val="22"/>
      <w:szCs w:val="22"/>
      <w:lang w:val="en-US" w:eastAsia="en-US" w:bidi="ar-SA"/>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2"/>
    <w:uiPriority w:val="34"/>
    <w:locked/>
    <w:rsid w:val="00406C86"/>
    <w:rPr>
      <w:rFonts w:ascii="Calibri" w:eastAsia="Calibri" w:hAnsi="Calibri"/>
      <w:sz w:val="22"/>
      <w:szCs w:val="22"/>
      <w:lang w:val="en-US" w:eastAsia="en-US" w:bidi="ar-SA"/>
    </w:rPr>
  </w:style>
  <w:style w:type="paragraph" w:customStyle="1" w:styleId="ListParagraph2">
    <w:name w:val="List Paragraph2"/>
    <w:basedOn w:val="a"/>
    <w:rsid w:val="00406C86"/>
    <w:pPr>
      <w:ind w:left="720"/>
      <w:contextualSpacing/>
    </w:pPr>
    <w:rPr>
      <w:rFonts w:eastAsia="Calibri"/>
      <w:lang w:val="en-US" w:eastAsia="en-US" w:bidi="ar-SA"/>
    </w:rPr>
  </w:style>
  <w:style w:type="paragraph" w:customStyle="1" w:styleId="msonormal0">
    <w:name w:val="msonormal"/>
    <w:basedOn w:val="a"/>
    <w:rsid w:val="00F55E17"/>
    <w:pPr>
      <w:spacing w:before="100" w:beforeAutospacing="1" w:after="100" w:afterAutospacing="1"/>
    </w:pPr>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695228818">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iat@minfin.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AA2-9BB2-481E-BF97-105B33BA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3161</TotalTime>
  <Pages>61</Pages>
  <Words>18113</Words>
  <Characters>103246</Characters>
  <Application>Microsoft Office Word</Application>
  <DocSecurity>0</DocSecurity>
  <Lines>860</Lines>
  <Paragraphs>242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121117</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1213</cp:revision>
  <cp:lastPrinted>2018-02-16T07:12:00Z</cp:lastPrinted>
  <dcterms:created xsi:type="dcterms:W3CDTF">2019-10-28T07:04:00Z</dcterms:created>
  <dcterms:modified xsi:type="dcterms:W3CDTF">2022-02-15T14:05:00Z</dcterms:modified>
</cp:coreProperties>
</file>