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C11269" w:rsidRDefault="00096865" w:rsidP="003B1447">
      <w:pPr>
        <w:pStyle w:val="aa"/>
        <w:widowControl w:val="0"/>
        <w:tabs>
          <w:tab w:val="left" w:pos="3544"/>
        </w:tabs>
        <w:spacing w:after="0"/>
        <w:ind w:right="-7" w:firstLine="567"/>
        <w:jc w:val="right"/>
        <w:rPr>
          <w:rFonts w:ascii="GHEA Grapalat" w:hAnsi="GHEA Grapalat" w:cs="Sylfaen"/>
          <w:i/>
          <w:u w:val="single"/>
        </w:rPr>
      </w:pPr>
      <w:r w:rsidRPr="00C11269">
        <w:rPr>
          <w:rFonts w:ascii="GHEA Grapalat" w:hAnsi="GHEA Grapalat"/>
          <w:i/>
          <w:u w:val="single"/>
        </w:rPr>
        <w:t>Типовая форма</w:t>
      </w:r>
    </w:p>
    <w:p w:rsidR="00642EFE" w:rsidRPr="00C11269" w:rsidRDefault="00642EFE" w:rsidP="003B1447">
      <w:pPr>
        <w:pStyle w:val="a3"/>
        <w:widowControl w:val="0"/>
        <w:spacing w:line="240" w:lineRule="auto"/>
        <w:ind w:firstLine="0"/>
        <w:jc w:val="center"/>
        <w:rPr>
          <w:rFonts w:ascii="GHEA Grapalat" w:hAnsi="GHEA Grapalat"/>
          <w:i w:val="0"/>
          <w:sz w:val="24"/>
          <w:szCs w:val="24"/>
        </w:rPr>
      </w:pPr>
      <w:r w:rsidRPr="00C11269">
        <w:rPr>
          <w:rFonts w:ascii="GHEA Grapalat" w:hAnsi="GHEA Grapalat"/>
          <w:i w:val="0"/>
          <w:sz w:val="24"/>
          <w:szCs w:val="24"/>
        </w:rPr>
        <w:t>ОБЪЯВЛЕНИЕ</w:t>
      </w:r>
    </w:p>
    <w:p w:rsidR="00642EFE" w:rsidRPr="00C11269" w:rsidRDefault="00BB1E8F" w:rsidP="003B1447">
      <w:pPr>
        <w:pStyle w:val="a3"/>
        <w:widowControl w:val="0"/>
        <w:spacing w:line="240" w:lineRule="auto"/>
        <w:ind w:firstLine="0"/>
        <w:jc w:val="center"/>
        <w:rPr>
          <w:rFonts w:ascii="GHEA Grapalat" w:hAnsi="GHEA Grapalat"/>
          <w:i w:val="0"/>
          <w:sz w:val="24"/>
          <w:szCs w:val="24"/>
        </w:rPr>
      </w:pPr>
      <w:r w:rsidRPr="00C11269">
        <w:rPr>
          <w:rFonts w:ascii="GHEA Grapalat" w:hAnsi="GHEA Grapalat"/>
          <w:i w:val="0"/>
          <w:sz w:val="24"/>
          <w:szCs w:val="24"/>
        </w:rPr>
        <w:t>О</w:t>
      </w:r>
      <w:r w:rsidR="00642EFE" w:rsidRPr="00C11269">
        <w:rPr>
          <w:rFonts w:ascii="GHEA Grapalat" w:hAnsi="GHEA Grapalat"/>
          <w:i w:val="0"/>
          <w:sz w:val="24"/>
          <w:szCs w:val="24"/>
        </w:rPr>
        <w:t xml:space="preserve"> </w:t>
      </w:r>
      <w:r w:rsidRPr="00C11269">
        <w:rPr>
          <w:rFonts w:ascii="GHEA Grapalat" w:hAnsi="GHEA Grapalat"/>
          <w:i w:val="0"/>
          <w:sz w:val="24"/>
          <w:szCs w:val="24"/>
        </w:rPr>
        <w:t>ЗАПРОСЕ КОТИРОВОК</w:t>
      </w:r>
    </w:p>
    <w:p w:rsidR="00BB1E8F" w:rsidRPr="00C11269" w:rsidRDefault="00BB1E8F" w:rsidP="003B1447">
      <w:pPr>
        <w:pStyle w:val="a3"/>
        <w:widowControl w:val="0"/>
        <w:spacing w:line="240" w:lineRule="auto"/>
        <w:ind w:firstLine="0"/>
        <w:jc w:val="center"/>
        <w:rPr>
          <w:rFonts w:ascii="GHEA Grapalat" w:hAnsi="GHEA Grapalat"/>
          <w:i w:val="0"/>
          <w:sz w:val="24"/>
          <w:szCs w:val="24"/>
        </w:rPr>
      </w:pPr>
    </w:p>
    <w:p w:rsidR="00BB1E8F" w:rsidRPr="00C11269" w:rsidRDefault="00642EFE" w:rsidP="003B1447">
      <w:pPr>
        <w:pStyle w:val="a3"/>
        <w:widowControl w:val="0"/>
        <w:spacing w:line="240" w:lineRule="auto"/>
        <w:ind w:firstLine="0"/>
        <w:jc w:val="center"/>
        <w:rPr>
          <w:rFonts w:ascii="GHEA Grapalat" w:hAnsi="GHEA Grapalat"/>
          <w:i w:val="0"/>
          <w:sz w:val="24"/>
          <w:szCs w:val="24"/>
        </w:rPr>
      </w:pPr>
      <w:r w:rsidRPr="00C11269">
        <w:rPr>
          <w:rFonts w:ascii="GHEA Grapalat" w:hAnsi="GHEA Grapalat"/>
          <w:i w:val="0"/>
          <w:sz w:val="24"/>
          <w:szCs w:val="24"/>
        </w:rPr>
        <w:t xml:space="preserve">Настоящий текст объявления утвержден Решением </w:t>
      </w:r>
      <w:r w:rsidR="00417E48" w:rsidRPr="00C11269">
        <w:rPr>
          <w:rFonts w:ascii="GHEA Grapalat" w:hAnsi="GHEA Grapalat"/>
          <w:i w:val="0"/>
          <w:sz w:val="24"/>
          <w:szCs w:val="24"/>
        </w:rPr>
        <w:t xml:space="preserve">Оценочной </w:t>
      </w:r>
      <w:r w:rsidRPr="00C11269">
        <w:rPr>
          <w:rFonts w:ascii="GHEA Grapalat" w:hAnsi="GHEA Grapalat"/>
          <w:i w:val="0"/>
          <w:sz w:val="24"/>
          <w:szCs w:val="24"/>
        </w:rPr>
        <w:t>Комиссии от</w:t>
      </w:r>
    </w:p>
    <w:p w:rsidR="0091042F" w:rsidRPr="00C11269" w:rsidRDefault="00642EFE" w:rsidP="003B1447">
      <w:pPr>
        <w:pStyle w:val="a3"/>
        <w:widowControl w:val="0"/>
        <w:spacing w:line="240" w:lineRule="auto"/>
        <w:ind w:firstLine="0"/>
        <w:jc w:val="center"/>
        <w:rPr>
          <w:rFonts w:ascii="GHEA Grapalat" w:hAnsi="GHEA Grapalat"/>
          <w:b/>
          <w:i w:val="0"/>
          <w:sz w:val="24"/>
          <w:szCs w:val="24"/>
        </w:rPr>
      </w:pPr>
      <w:r w:rsidRPr="00C11269">
        <w:rPr>
          <w:rFonts w:ascii="GHEA Grapalat" w:hAnsi="GHEA Grapalat"/>
          <w:b/>
          <w:i w:val="0"/>
          <w:sz w:val="24"/>
          <w:szCs w:val="24"/>
        </w:rPr>
        <w:t xml:space="preserve"> "</w:t>
      </w:r>
      <w:r w:rsidR="00BB1E8F" w:rsidRPr="00C11269">
        <w:rPr>
          <w:rFonts w:ascii="GHEA Grapalat" w:hAnsi="GHEA Grapalat"/>
          <w:b/>
          <w:i w:val="0"/>
          <w:sz w:val="24"/>
          <w:szCs w:val="24"/>
        </w:rPr>
        <w:t>09</w:t>
      </w:r>
      <w:r w:rsidRPr="00C11269">
        <w:rPr>
          <w:rFonts w:ascii="GHEA Grapalat" w:hAnsi="GHEA Grapalat"/>
          <w:b/>
          <w:i w:val="0"/>
          <w:sz w:val="24"/>
          <w:szCs w:val="24"/>
        </w:rPr>
        <w:t>" "</w:t>
      </w:r>
      <w:r w:rsidR="00BB1E8F" w:rsidRPr="00C11269">
        <w:rPr>
          <w:rFonts w:ascii="GHEA Grapalat" w:hAnsi="GHEA Grapalat"/>
          <w:b/>
          <w:i w:val="0"/>
          <w:sz w:val="24"/>
          <w:szCs w:val="24"/>
        </w:rPr>
        <w:t xml:space="preserve"> декабря </w:t>
      </w:r>
      <w:r w:rsidRPr="00C11269">
        <w:rPr>
          <w:rFonts w:ascii="GHEA Grapalat" w:hAnsi="GHEA Grapalat"/>
          <w:b/>
          <w:i w:val="0"/>
          <w:sz w:val="24"/>
          <w:szCs w:val="24"/>
        </w:rPr>
        <w:t>" 20</w:t>
      </w:r>
      <w:r w:rsidR="00BB1E8F" w:rsidRPr="00C11269">
        <w:rPr>
          <w:rFonts w:ascii="GHEA Grapalat" w:hAnsi="GHEA Grapalat"/>
          <w:b/>
          <w:i w:val="0"/>
          <w:sz w:val="24"/>
          <w:szCs w:val="24"/>
        </w:rPr>
        <w:t>21</w:t>
      </w:r>
      <w:r w:rsidR="00AA7117" w:rsidRPr="00C11269">
        <w:rPr>
          <w:rFonts w:ascii="GHEA Grapalat" w:hAnsi="GHEA Grapalat"/>
          <w:b/>
          <w:i w:val="0"/>
          <w:sz w:val="24"/>
          <w:szCs w:val="24"/>
        </w:rPr>
        <w:t xml:space="preserve"> </w:t>
      </w:r>
      <w:r w:rsidRPr="00C11269">
        <w:rPr>
          <w:rFonts w:ascii="GHEA Grapalat" w:hAnsi="GHEA Grapalat"/>
          <w:b/>
          <w:i w:val="0"/>
          <w:sz w:val="24"/>
          <w:szCs w:val="24"/>
        </w:rPr>
        <w:t>года "</w:t>
      </w:r>
      <w:r w:rsidR="00BB1E8F" w:rsidRPr="00C11269">
        <w:rPr>
          <w:rFonts w:ascii="GHEA Grapalat" w:hAnsi="GHEA Grapalat"/>
          <w:b/>
          <w:i w:val="0"/>
          <w:sz w:val="24"/>
          <w:szCs w:val="24"/>
        </w:rPr>
        <w:t>2</w:t>
      </w:r>
      <w:r w:rsidRPr="00C11269">
        <w:rPr>
          <w:rFonts w:ascii="GHEA Grapalat" w:hAnsi="GHEA Grapalat"/>
          <w:b/>
          <w:i w:val="0"/>
          <w:sz w:val="24"/>
          <w:szCs w:val="24"/>
        </w:rPr>
        <w:t xml:space="preserve">" </w:t>
      </w:r>
    </w:p>
    <w:p w:rsidR="0091042F" w:rsidRPr="00C11269" w:rsidRDefault="0006703E" w:rsidP="003B1447">
      <w:pPr>
        <w:pStyle w:val="a3"/>
        <w:widowControl w:val="0"/>
        <w:spacing w:line="240" w:lineRule="auto"/>
        <w:ind w:firstLine="0"/>
        <w:jc w:val="center"/>
        <w:rPr>
          <w:rFonts w:ascii="GHEA Grapalat" w:hAnsi="GHEA Grapalat"/>
          <w:i w:val="0"/>
          <w:sz w:val="24"/>
          <w:szCs w:val="24"/>
        </w:rPr>
      </w:pPr>
      <w:r w:rsidRPr="00C11269">
        <w:rPr>
          <w:rFonts w:ascii="GHEA Grapalat" w:hAnsi="GHEA Grapalat"/>
          <w:i w:val="0"/>
          <w:sz w:val="24"/>
          <w:szCs w:val="24"/>
        </w:rPr>
        <w:t xml:space="preserve">Код </w:t>
      </w:r>
      <w:r w:rsidR="00417E48" w:rsidRPr="00C11269">
        <w:rPr>
          <w:rFonts w:ascii="GHEA Grapalat" w:hAnsi="GHEA Grapalat"/>
          <w:i w:val="0"/>
          <w:sz w:val="24"/>
          <w:szCs w:val="24"/>
        </w:rPr>
        <w:t>процедуры</w:t>
      </w:r>
      <w:r w:rsidRPr="00C11269">
        <w:rPr>
          <w:rFonts w:ascii="GHEA Grapalat" w:hAnsi="GHEA Grapalat"/>
          <w:i w:val="0"/>
          <w:sz w:val="24"/>
          <w:szCs w:val="24"/>
        </w:rPr>
        <w:t xml:space="preserve"> </w:t>
      </w:r>
      <w:r w:rsidR="00BB1E8F" w:rsidRPr="00C11269">
        <w:rPr>
          <w:rFonts w:ascii="GHEA Grapalat" w:hAnsi="GHEA Grapalat"/>
          <w:b/>
          <w:i w:val="0"/>
          <w:sz w:val="24"/>
          <w:szCs w:val="24"/>
        </w:rPr>
        <w:t>HH LMTH-GHTsDzB-22/01</w:t>
      </w:r>
    </w:p>
    <w:p w:rsidR="00BB1E8F" w:rsidRPr="00C11269" w:rsidRDefault="00BB1E8F" w:rsidP="003B1447">
      <w:pPr>
        <w:pStyle w:val="a3"/>
        <w:widowControl w:val="0"/>
        <w:spacing w:line="240" w:lineRule="auto"/>
        <w:ind w:firstLine="709"/>
        <w:jc w:val="left"/>
        <w:rPr>
          <w:rFonts w:ascii="GHEA Grapalat" w:hAnsi="GHEA Grapalat"/>
          <w:i w:val="0"/>
          <w:sz w:val="24"/>
          <w:szCs w:val="24"/>
        </w:rPr>
      </w:pPr>
    </w:p>
    <w:p w:rsidR="00642EFE" w:rsidRPr="00C11269" w:rsidRDefault="00642EFE" w:rsidP="003B1447">
      <w:pPr>
        <w:pStyle w:val="a3"/>
        <w:widowControl w:val="0"/>
        <w:spacing w:line="240" w:lineRule="auto"/>
        <w:ind w:firstLine="709"/>
        <w:rPr>
          <w:rFonts w:ascii="GHEA Grapalat" w:hAnsi="GHEA Grapalat"/>
          <w:i w:val="0"/>
          <w:sz w:val="24"/>
          <w:szCs w:val="24"/>
        </w:rPr>
      </w:pPr>
      <w:r w:rsidRPr="00C11269">
        <w:rPr>
          <w:rFonts w:ascii="GHEA Grapalat" w:hAnsi="GHEA Grapalat"/>
          <w:i w:val="0"/>
          <w:sz w:val="24"/>
          <w:szCs w:val="24"/>
        </w:rPr>
        <w:t xml:space="preserve">Заказчик </w:t>
      </w:r>
      <w:r w:rsidR="00BB1E8F" w:rsidRPr="00C11269">
        <w:rPr>
          <w:rFonts w:ascii="GHEA Grapalat" w:hAnsi="GHEA Grapalat"/>
          <w:b/>
          <w:i w:val="0"/>
          <w:sz w:val="24"/>
          <w:szCs w:val="24"/>
        </w:rPr>
        <w:t>Муниципалитет Ташир Лорийской области РА</w:t>
      </w:r>
      <w:r w:rsidR="00BB1E8F" w:rsidRPr="00C11269">
        <w:rPr>
          <w:rFonts w:ascii="GHEA Grapalat" w:hAnsi="GHEA Grapalat"/>
          <w:i w:val="0"/>
          <w:sz w:val="24"/>
          <w:szCs w:val="24"/>
        </w:rPr>
        <w:t xml:space="preserve">, находящийся по адресу:  </w:t>
      </w:r>
      <w:r w:rsidR="00BB1E8F" w:rsidRPr="00C11269">
        <w:rPr>
          <w:rFonts w:ascii="GHEA Grapalat" w:hAnsi="GHEA Grapalat"/>
          <w:b/>
          <w:i w:val="0"/>
          <w:sz w:val="24"/>
          <w:szCs w:val="24"/>
        </w:rPr>
        <w:t xml:space="preserve"> г. Ташир, Вазген</w:t>
      </w:r>
      <w:r w:rsidR="00BB1E8F" w:rsidRPr="00C11269">
        <w:rPr>
          <w:rFonts w:ascii="GHEA Grapalat" w:hAnsi="GHEA Grapalat"/>
          <w:b/>
          <w:i w:val="0"/>
          <w:sz w:val="24"/>
          <w:szCs w:val="24"/>
          <w:lang w:val="en-US"/>
        </w:rPr>
        <w:t>a</w:t>
      </w:r>
      <w:r w:rsidR="00BB1E8F" w:rsidRPr="00C11269">
        <w:rPr>
          <w:rFonts w:ascii="GHEA Grapalat" w:hAnsi="GHEA Grapalat"/>
          <w:b/>
          <w:i w:val="0"/>
          <w:sz w:val="24"/>
          <w:szCs w:val="24"/>
        </w:rPr>
        <w:t xml:space="preserve"> Саркисян</w:t>
      </w:r>
      <w:r w:rsidR="00BB1E8F" w:rsidRPr="00C11269">
        <w:rPr>
          <w:rFonts w:ascii="GHEA Grapalat" w:hAnsi="GHEA Grapalat"/>
          <w:b/>
          <w:i w:val="0"/>
          <w:sz w:val="24"/>
          <w:szCs w:val="24"/>
          <w:lang w:val="en-US"/>
        </w:rPr>
        <w:t>a</w:t>
      </w:r>
      <w:r w:rsidR="00BB1E8F" w:rsidRPr="00C11269">
        <w:rPr>
          <w:rFonts w:ascii="GHEA Grapalat" w:hAnsi="GHEA Grapalat"/>
          <w:b/>
          <w:i w:val="0"/>
          <w:sz w:val="24"/>
          <w:szCs w:val="24"/>
        </w:rPr>
        <w:t xml:space="preserve"> 94 </w:t>
      </w:r>
      <w:r w:rsidRPr="00C11269">
        <w:rPr>
          <w:rFonts w:ascii="GHEA Grapalat" w:hAnsi="GHEA Grapalat"/>
          <w:i w:val="0"/>
          <w:sz w:val="24"/>
          <w:szCs w:val="24"/>
        </w:rPr>
        <w:t xml:space="preserve">объявляет </w:t>
      </w:r>
      <w:r w:rsidR="00BB1E8F" w:rsidRPr="00C11269">
        <w:rPr>
          <w:rFonts w:ascii="GHEA Grapalat" w:hAnsi="GHEA Grapalat"/>
          <w:i w:val="0"/>
          <w:sz w:val="24"/>
          <w:szCs w:val="24"/>
        </w:rPr>
        <w:t>запрос котировок</w:t>
      </w:r>
      <w:r w:rsidRPr="00C11269">
        <w:rPr>
          <w:rFonts w:ascii="GHEA Grapalat" w:hAnsi="GHEA Grapalat"/>
          <w:i w:val="0"/>
          <w:sz w:val="24"/>
          <w:szCs w:val="24"/>
        </w:rPr>
        <w:t>, который проводится одним этапом, посредством системы электронных закупок Armeps (</w:t>
      </w:r>
      <w:hyperlink r:id="rId8">
        <w:r w:rsidRPr="00C11269">
          <w:rPr>
            <w:rFonts w:ascii="GHEA Grapalat" w:hAnsi="GHEA Grapalat"/>
            <w:i w:val="0"/>
            <w:sz w:val="24"/>
            <w:szCs w:val="24"/>
          </w:rPr>
          <w:t>www.armeps.am</w:t>
        </w:r>
      </w:hyperlink>
      <w:r w:rsidRPr="00C11269">
        <w:rPr>
          <w:rFonts w:ascii="GHEA Grapalat" w:hAnsi="GHEA Grapalat"/>
          <w:i w:val="0"/>
          <w:sz w:val="24"/>
          <w:szCs w:val="24"/>
        </w:rPr>
        <w:t>).</w:t>
      </w:r>
    </w:p>
    <w:p w:rsidR="00782D60" w:rsidRPr="00C11269" w:rsidRDefault="00A20B69" w:rsidP="003B1447">
      <w:pPr>
        <w:pStyle w:val="a3"/>
        <w:widowControl w:val="0"/>
        <w:spacing w:line="240" w:lineRule="auto"/>
        <w:ind w:firstLine="567"/>
        <w:rPr>
          <w:rFonts w:ascii="GHEA Grapalat" w:hAnsi="GHEA Grapalat"/>
          <w:i w:val="0"/>
          <w:spacing w:val="6"/>
          <w:sz w:val="24"/>
          <w:szCs w:val="24"/>
        </w:rPr>
      </w:pPr>
      <w:r w:rsidRPr="00C11269">
        <w:rPr>
          <w:rFonts w:ascii="GHEA Grapalat" w:hAnsi="GHEA Grapalat"/>
          <w:i w:val="0"/>
          <w:sz w:val="24"/>
          <w:szCs w:val="24"/>
        </w:rPr>
        <w:t xml:space="preserve">Участнику, отобранному по итогам </w:t>
      </w:r>
      <w:r w:rsidR="0041023E" w:rsidRPr="00C11269">
        <w:rPr>
          <w:rFonts w:ascii="GHEA Grapalat" w:hAnsi="GHEA Grapalat"/>
          <w:i w:val="0"/>
          <w:sz w:val="24"/>
          <w:szCs w:val="24"/>
        </w:rPr>
        <w:t>настоящей процедуры</w:t>
      </w:r>
      <w:r w:rsidRPr="00C11269">
        <w:rPr>
          <w:rFonts w:ascii="GHEA Grapalat" w:hAnsi="GHEA Grapalat"/>
          <w:i w:val="0"/>
          <w:sz w:val="24"/>
          <w:szCs w:val="24"/>
        </w:rPr>
        <w:t>, в</w:t>
      </w:r>
      <w:r w:rsidR="00782D60" w:rsidRPr="00C11269">
        <w:rPr>
          <w:rFonts w:ascii="Calibri" w:hAnsi="Calibri" w:cs="Calibri"/>
          <w:i w:val="0"/>
          <w:sz w:val="24"/>
          <w:szCs w:val="24"/>
          <w:lang w:val="en-US"/>
        </w:rPr>
        <w:t> </w:t>
      </w:r>
      <w:r w:rsidRPr="00C11269">
        <w:rPr>
          <w:rFonts w:ascii="GHEA Grapalat" w:hAnsi="GHEA Grapalat"/>
          <w:i w:val="0"/>
          <w:spacing w:val="6"/>
          <w:sz w:val="24"/>
          <w:szCs w:val="24"/>
        </w:rPr>
        <w:t>установленном</w:t>
      </w:r>
      <w:r w:rsidR="00782D60" w:rsidRPr="00C11269">
        <w:rPr>
          <w:rFonts w:ascii="Calibri" w:hAnsi="Calibri" w:cs="Calibri"/>
          <w:i w:val="0"/>
          <w:spacing w:val="6"/>
          <w:sz w:val="24"/>
          <w:szCs w:val="24"/>
          <w:lang w:val="en-US"/>
        </w:rPr>
        <w:t> </w:t>
      </w:r>
      <w:r w:rsidRPr="00C11269">
        <w:rPr>
          <w:rFonts w:ascii="GHEA Grapalat" w:hAnsi="GHEA Grapalat"/>
          <w:i w:val="0"/>
          <w:spacing w:val="6"/>
          <w:sz w:val="24"/>
          <w:szCs w:val="24"/>
        </w:rPr>
        <w:t xml:space="preserve">порядке будет предложено заключить договор на поставку </w:t>
      </w:r>
    </w:p>
    <w:p w:rsidR="00341A74" w:rsidRPr="00C11269" w:rsidRDefault="0056126E" w:rsidP="003B1447">
      <w:pPr>
        <w:pStyle w:val="a3"/>
        <w:widowControl w:val="0"/>
        <w:spacing w:line="240" w:lineRule="auto"/>
        <w:ind w:firstLine="0"/>
        <w:rPr>
          <w:rFonts w:ascii="GHEA Grapalat" w:hAnsi="GHEA Grapalat"/>
          <w:i w:val="0"/>
          <w:sz w:val="24"/>
          <w:szCs w:val="24"/>
        </w:rPr>
      </w:pPr>
      <w:r w:rsidRPr="00C11269">
        <w:rPr>
          <w:rFonts w:ascii="GHEA Grapalat" w:hAnsi="GHEA Grapalat"/>
          <w:b/>
          <w:i w:val="0"/>
          <w:sz w:val="24"/>
          <w:szCs w:val="24"/>
        </w:rPr>
        <w:t>Услуги по утилизации бытовых отходов и санитарии для нужд Муниципалитет Ташир Лорийской области РА</w:t>
      </w:r>
      <w:r w:rsidR="00782D60" w:rsidRPr="00C11269">
        <w:rPr>
          <w:rFonts w:ascii="GHEA Grapalat" w:hAnsi="GHEA Grapalat"/>
          <w:i w:val="0"/>
          <w:sz w:val="24"/>
          <w:szCs w:val="24"/>
        </w:rPr>
        <w:t xml:space="preserve"> (далее — договор).</w:t>
      </w:r>
    </w:p>
    <w:p w:rsidR="00357D48" w:rsidRPr="00C11269" w:rsidRDefault="00A20B69" w:rsidP="003B1447">
      <w:pPr>
        <w:pStyle w:val="a3"/>
        <w:widowControl w:val="0"/>
        <w:spacing w:line="240" w:lineRule="auto"/>
        <w:ind w:firstLine="567"/>
        <w:rPr>
          <w:rFonts w:ascii="GHEA Grapalat" w:hAnsi="GHEA Grapalat"/>
          <w:i w:val="0"/>
          <w:sz w:val="24"/>
          <w:szCs w:val="24"/>
        </w:rPr>
      </w:pPr>
      <w:r w:rsidRPr="00C11269">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C11269">
        <w:rPr>
          <w:rFonts w:ascii="Calibri" w:hAnsi="Calibri" w:cs="Calibri"/>
          <w:i w:val="0"/>
          <w:sz w:val="24"/>
          <w:szCs w:val="24"/>
          <w:lang w:val="en-US"/>
        </w:rPr>
        <w:t> </w:t>
      </w:r>
      <w:r w:rsidR="00F95E94" w:rsidRPr="00C11269">
        <w:rPr>
          <w:rFonts w:ascii="GHEA Grapalat" w:hAnsi="GHEA Grapalat"/>
          <w:i w:val="0"/>
          <w:sz w:val="24"/>
          <w:szCs w:val="24"/>
        </w:rPr>
        <w:t>настоящей процедуре</w:t>
      </w:r>
      <w:r w:rsidRPr="00C11269">
        <w:rPr>
          <w:rFonts w:ascii="GHEA Grapalat" w:hAnsi="GHEA Grapalat"/>
          <w:i w:val="0"/>
          <w:sz w:val="24"/>
          <w:szCs w:val="24"/>
        </w:rPr>
        <w:t>.</w:t>
      </w:r>
    </w:p>
    <w:p w:rsidR="008B069D" w:rsidRPr="00C11269" w:rsidRDefault="00052084" w:rsidP="003B1447">
      <w:pPr>
        <w:pStyle w:val="a3"/>
        <w:widowControl w:val="0"/>
        <w:spacing w:line="240" w:lineRule="auto"/>
        <w:ind w:firstLine="567"/>
        <w:rPr>
          <w:rFonts w:ascii="GHEA Grapalat" w:hAnsi="GHEA Grapalat"/>
          <w:i w:val="0"/>
          <w:sz w:val="24"/>
          <w:szCs w:val="24"/>
        </w:rPr>
      </w:pPr>
      <w:r w:rsidRPr="00C11269">
        <w:rPr>
          <w:rFonts w:ascii="GHEA Grapalat" w:hAnsi="GHEA Grapalat"/>
          <w:i w:val="0"/>
          <w:sz w:val="24"/>
          <w:szCs w:val="24"/>
        </w:rPr>
        <w:t xml:space="preserve">Условия </w:t>
      </w:r>
      <w:r w:rsidR="00677658" w:rsidRPr="00C11269">
        <w:rPr>
          <w:rFonts w:ascii="GHEA Grapalat" w:hAnsi="GHEA Grapalat"/>
          <w:i w:val="0"/>
          <w:sz w:val="24"/>
          <w:szCs w:val="24"/>
        </w:rPr>
        <w:t xml:space="preserve">предъявляемые </w:t>
      </w:r>
      <w:r w:rsidR="00FD0B1A" w:rsidRPr="00C11269">
        <w:rPr>
          <w:rFonts w:ascii="GHEA Grapalat" w:hAnsi="GHEA Grapalat"/>
          <w:i w:val="0"/>
          <w:sz w:val="24"/>
          <w:szCs w:val="24"/>
        </w:rPr>
        <w:t xml:space="preserve">к </w:t>
      </w:r>
      <w:r w:rsidR="00677658" w:rsidRPr="00C11269">
        <w:rPr>
          <w:rFonts w:ascii="GHEA Grapalat" w:hAnsi="GHEA Grapalat"/>
          <w:i w:val="0"/>
          <w:sz w:val="24"/>
          <w:szCs w:val="24"/>
        </w:rPr>
        <w:t xml:space="preserve">лицам, не имеющим права на участие в </w:t>
      </w:r>
      <w:r w:rsidRPr="00C11269">
        <w:rPr>
          <w:rFonts w:ascii="GHEA Grapalat" w:hAnsi="GHEA Grapalat"/>
          <w:i w:val="0"/>
          <w:sz w:val="24"/>
          <w:szCs w:val="24"/>
        </w:rPr>
        <w:t xml:space="preserve"> данной </w:t>
      </w:r>
      <w:r w:rsidR="006F297B" w:rsidRPr="00C11269">
        <w:rPr>
          <w:rFonts w:ascii="GHEA Grapalat" w:hAnsi="GHEA Grapalat"/>
          <w:i w:val="0"/>
          <w:sz w:val="24"/>
          <w:szCs w:val="24"/>
        </w:rPr>
        <w:t>процедуре</w:t>
      </w:r>
      <w:r w:rsidR="00677658" w:rsidRPr="00C11269">
        <w:rPr>
          <w:rFonts w:ascii="GHEA Grapalat" w:hAnsi="GHEA Grapalat"/>
          <w:i w:val="0"/>
          <w:sz w:val="24"/>
          <w:szCs w:val="24"/>
        </w:rPr>
        <w:t>, а также участникам, установлены приглашением на настоящую процедуру.</w:t>
      </w:r>
      <w:r w:rsidRPr="00C11269" w:rsidDel="00052084">
        <w:rPr>
          <w:rFonts w:ascii="GHEA Grapalat" w:hAnsi="GHEA Grapalat"/>
          <w:i w:val="0"/>
          <w:sz w:val="24"/>
          <w:szCs w:val="24"/>
        </w:rPr>
        <w:t xml:space="preserve"> </w:t>
      </w:r>
    </w:p>
    <w:p w:rsidR="00357D48" w:rsidRPr="00C11269" w:rsidRDefault="00EE73A8" w:rsidP="003B1447">
      <w:pPr>
        <w:pStyle w:val="a3"/>
        <w:widowControl w:val="0"/>
        <w:spacing w:line="240" w:lineRule="auto"/>
        <w:ind w:firstLine="567"/>
        <w:rPr>
          <w:rFonts w:ascii="GHEA Grapalat" w:hAnsi="GHEA Grapalat"/>
          <w:i w:val="0"/>
          <w:sz w:val="24"/>
          <w:szCs w:val="24"/>
        </w:rPr>
      </w:pPr>
      <w:r w:rsidRPr="00C11269">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C11269">
        <w:rPr>
          <w:rFonts w:ascii="GHEA Grapalat" w:hAnsi="GHEA Grapalat"/>
          <w:i w:val="0"/>
          <w:sz w:val="24"/>
          <w:szCs w:val="24"/>
        </w:rPr>
        <w:t>удовлетворительно</w:t>
      </w:r>
      <w:r w:rsidR="007442CF" w:rsidRPr="00C11269">
        <w:rPr>
          <w:rFonts w:ascii="GHEA Grapalat" w:hAnsi="GHEA Grapalat"/>
          <w:i w:val="0"/>
          <w:sz w:val="24"/>
          <w:szCs w:val="24"/>
          <w:lang w:val="hy-AM"/>
        </w:rPr>
        <w:t xml:space="preserve"> </w:t>
      </w:r>
      <w:r w:rsidR="007442CF" w:rsidRPr="00C11269">
        <w:rPr>
          <w:rFonts w:ascii="GHEA Grapalat" w:hAnsi="GHEA Grapalat"/>
          <w:i w:val="0"/>
          <w:sz w:val="24"/>
          <w:szCs w:val="24"/>
        </w:rPr>
        <w:t xml:space="preserve">по </w:t>
      </w:r>
      <w:r w:rsidR="00830445" w:rsidRPr="00C11269">
        <w:rPr>
          <w:rFonts w:ascii="GHEA Grapalat" w:hAnsi="GHEA Grapalat"/>
          <w:i w:val="0"/>
          <w:sz w:val="24"/>
          <w:szCs w:val="24"/>
        </w:rPr>
        <w:t xml:space="preserve">неценовым </w:t>
      </w:r>
      <w:r w:rsidR="007442CF" w:rsidRPr="00C11269">
        <w:rPr>
          <w:rFonts w:ascii="GHEA Grapalat" w:hAnsi="GHEA Grapalat"/>
          <w:i w:val="0"/>
          <w:sz w:val="24"/>
          <w:szCs w:val="24"/>
        </w:rPr>
        <w:t>условиям</w:t>
      </w:r>
      <w:r w:rsidRPr="00C11269">
        <w:rPr>
          <w:rFonts w:ascii="GHEA Grapalat" w:hAnsi="GHEA Grapalat"/>
          <w:i w:val="0"/>
          <w:sz w:val="24"/>
          <w:szCs w:val="24"/>
        </w:rPr>
        <w:t>, по принципу предпочтения, отдаваемого участнику, представившему м</w:t>
      </w:r>
      <w:r w:rsidR="003F762C" w:rsidRPr="00C11269">
        <w:rPr>
          <w:rFonts w:ascii="GHEA Grapalat" w:hAnsi="GHEA Grapalat"/>
          <w:i w:val="0"/>
          <w:sz w:val="24"/>
          <w:szCs w:val="24"/>
        </w:rPr>
        <w:t>инимальное ценовое предложение.</w:t>
      </w:r>
    </w:p>
    <w:p w:rsidR="007E15A7" w:rsidRPr="00C11269" w:rsidRDefault="00677658" w:rsidP="003B1447">
      <w:pPr>
        <w:pStyle w:val="a3"/>
        <w:widowControl w:val="0"/>
        <w:spacing w:line="240" w:lineRule="auto"/>
        <w:ind w:firstLine="567"/>
        <w:rPr>
          <w:rFonts w:ascii="GHEA Grapalat" w:hAnsi="GHEA Grapalat"/>
          <w:i w:val="0"/>
          <w:sz w:val="24"/>
          <w:szCs w:val="24"/>
        </w:rPr>
      </w:pPr>
      <w:r w:rsidRPr="00C11269">
        <w:rPr>
          <w:rFonts w:ascii="GHEA Grapalat" w:hAnsi="GHEA Grapalat"/>
          <w:i w:val="0"/>
          <w:sz w:val="24"/>
          <w:szCs w:val="24"/>
        </w:rPr>
        <w:t xml:space="preserve">Для получения приглашения на </w:t>
      </w:r>
      <w:r w:rsidR="00830445" w:rsidRPr="00C11269">
        <w:rPr>
          <w:rFonts w:ascii="GHEA Grapalat" w:hAnsi="GHEA Grapalat"/>
          <w:i w:val="0"/>
          <w:sz w:val="24"/>
          <w:szCs w:val="24"/>
        </w:rPr>
        <w:t xml:space="preserve">процедуру </w:t>
      </w:r>
      <w:r w:rsidRPr="00C11269">
        <w:rPr>
          <w:rFonts w:ascii="GHEA Grapalat" w:hAnsi="GHEA Grapalat"/>
          <w:i w:val="0"/>
          <w:sz w:val="24"/>
          <w:szCs w:val="24"/>
        </w:rPr>
        <w:t xml:space="preserve">в бумажной форме необходимо обратиться к заказчику до </w:t>
      </w:r>
      <w:r w:rsidR="00236A7B" w:rsidRPr="00C11269">
        <w:rPr>
          <w:rFonts w:ascii="GHEA Grapalat" w:hAnsi="GHEA Grapalat"/>
          <w:b/>
          <w:i w:val="0"/>
          <w:sz w:val="24"/>
          <w:szCs w:val="24"/>
        </w:rPr>
        <w:t>11:00 часов 6-го дня 15</w:t>
      </w:r>
      <w:r w:rsidR="00D55CEB" w:rsidRPr="00C11269">
        <w:rPr>
          <w:rFonts w:ascii="GHEA Grapalat" w:hAnsi="GHEA Grapalat"/>
          <w:b/>
          <w:i w:val="0"/>
          <w:sz w:val="24"/>
          <w:szCs w:val="24"/>
        </w:rPr>
        <w:t>.12.2021</w:t>
      </w:r>
      <w:r w:rsidR="00236A7B" w:rsidRPr="00C11269">
        <w:rPr>
          <w:rFonts w:ascii="GHEA Grapalat" w:hAnsi="GHEA Grapalat"/>
          <w:b/>
          <w:i w:val="0"/>
          <w:sz w:val="24"/>
          <w:szCs w:val="24"/>
        </w:rPr>
        <w:t>г.</w:t>
      </w:r>
      <w:r w:rsidRPr="00C11269">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sidRPr="00C11269">
        <w:rPr>
          <w:rFonts w:ascii="Calibri" w:hAnsi="Calibri" w:cs="Calibri"/>
          <w:lang w:val="en-US"/>
        </w:rPr>
        <w:t> </w:t>
      </w:r>
      <w:r w:rsidRPr="00C11269">
        <w:rPr>
          <w:rFonts w:ascii="GHEA Grapalat" w:hAnsi="GHEA Grapalat"/>
          <w:i w:val="0"/>
          <w:sz w:val="24"/>
          <w:szCs w:val="24"/>
        </w:rPr>
        <w:t xml:space="preserve">обеспечивает бесплатное предоставление приглашения в бумажной форме </w:t>
      </w:r>
      <w:r w:rsidR="00236A7B" w:rsidRPr="00C11269">
        <w:rPr>
          <w:rFonts w:ascii="GHEA Grapalat" w:hAnsi="GHEA Grapalat"/>
          <w:i w:val="0"/>
          <w:sz w:val="24"/>
          <w:szCs w:val="24"/>
        </w:rPr>
        <w:t>(в</w:t>
      </w:r>
      <w:r w:rsidR="00236A7B" w:rsidRPr="00C11269">
        <w:rPr>
          <w:rFonts w:ascii="Calibri" w:hAnsi="Calibri" w:cs="Calibri"/>
          <w:i w:val="0"/>
          <w:sz w:val="24"/>
          <w:szCs w:val="24"/>
          <w:lang w:val="en-US"/>
        </w:rPr>
        <w:t> </w:t>
      </w:r>
      <w:r w:rsidR="00236A7B" w:rsidRPr="00C11269">
        <w:rPr>
          <w:rFonts w:ascii="GHEA Grapalat" w:hAnsi="GHEA Grapalat"/>
          <w:i w:val="0"/>
          <w:sz w:val="24"/>
          <w:szCs w:val="24"/>
        </w:rPr>
        <w:t>случае представления вместе с заявлением копии выданного банком документа, подтверждающего уплату 3000 драмов РА, которые не</w:t>
      </w:r>
      <w:r w:rsidR="00236A7B" w:rsidRPr="00C11269">
        <w:rPr>
          <w:rFonts w:ascii="Calibri" w:hAnsi="Calibri" w:cs="Calibri"/>
          <w:lang w:val="en-US"/>
        </w:rPr>
        <w:t> </w:t>
      </w:r>
      <w:r w:rsidR="00236A7B" w:rsidRPr="00C11269">
        <w:rPr>
          <w:rFonts w:ascii="GHEA Grapalat" w:hAnsi="GHEA Grapalat"/>
          <w:i w:val="0"/>
          <w:sz w:val="24"/>
          <w:szCs w:val="24"/>
        </w:rPr>
        <w:t xml:space="preserve">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 </w:t>
      </w:r>
      <w:r w:rsidR="00236A7B" w:rsidRPr="00C11269">
        <w:rPr>
          <w:rFonts w:ascii="GHEA Grapalat" w:hAnsi="GHEA Grapalat"/>
          <w:b/>
          <w:i w:val="0"/>
          <w:sz w:val="24"/>
          <w:szCs w:val="24"/>
          <w:lang w:val="af-ZA"/>
        </w:rPr>
        <w:t>900275081108</w:t>
      </w:r>
      <w:r w:rsidR="00236A7B" w:rsidRPr="00C11269">
        <w:rPr>
          <w:rFonts w:ascii="GHEA Grapalat" w:hAnsi="GHEA Grapalat"/>
          <w:i w:val="0"/>
          <w:sz w:val="24"/>
          <w:szCs w:val="24"/>
        </w:rPr>
        <w:t>).</w:t>
      </w:r>
    </w:p>
    <w:p w:rsidR="0067579A" w:rsidRPr="00C11269" w:rsidRDefault="00357D48" w:rsidP="003B1447">
      <w:pPr>
        <w:pStyle w:val="a3"/>
        <w:widowControl w:val="0"/>
        <w:spacing w:line="240" w:lineRule="auto"/>
        <w:ind w:firstLine="567"/>
        <w:rPr>
          <w:rFonts w:ascii="GHEA Grapalat" w:hAnsi="GHEA Grapalat"/>
          <w:i w:val="0"/>
          <w:spacing w:val="-6"/>
          <w:sz w:val="24"/>
          <w:szCs w:val="24"/>
        </w:rPr>
      </w:pPr>
      <w:r w:rsidRPr="00C11269">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C11269">
        <w:rPr>
          <w:rFonts w:ascii="Calibri" w:hAnsi="Calibri" w:cs="Calibri"/>
          <w:i w:val="0"/>
          <w:spacing w:val="-6"/>
          <w:sz w:val="24"/>
          <w:szCs w:val="24"/>
          <w:lang w:val="en-US"/>
        </w:rPr>
        <w:t> </w:t>
      </w:r>
      <w:r w:rsidRPr="00C11269">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C11269" w:rsidRDefault="00363E98" w:rsidP="003B1447">
      <w:pPr>
        <w:pStyle w:val="a3"/>
        <w:widowControl w:val="0"/>
        <w:spacing w:line="240" w:lineRule="auto"/>
        <w:ind w:firstLine="567"/>
        <w:rPr>
          <w:rFonts w:ascii="GHEA Grapalat" w:hAnsi="GHEA Grapalat"/>
          <w:i w:val="0"/>
          <w:sz w:val="24"/>
          <w:szCs w:val="24"/>
        </w:rPr>
      </w:pPr>
      <w:r w:rsidRPr="00C11269">
        <w:rPr>
          <w:rFonts w:ascii="GHEA Grapalat" w:hAnsi="GHEA Grapalat"/>
          <w:i w:val="0"/>
          <w:sz w:val="24"/>
          <w:szCs w:val="24"/>
        </w:rPr>
        <w:t>Неполучение приглашения не ограничивает права участника на участие в</w:t>
      </w:r>
      <w:r w:rsidR="001E06D6" w:rsidRPr="00C11269">
        <w:rPr>
          <w:rFonts w:ascii="Calibri" w:hAnsi="Calibri" w:cs="Calibri"/>
          <w:i w:val="0"/>
          <w:sz w:val="24"/>
          <w:szCs w:val="24"/>
          <w:lang w:val="en-US"/>
        </w:rPr>
        <w:t> </w:t>
      </w:r>
      <w:r w:rsidR="001B32D9" w:rsidRPr="00C11269">
        <w:rPr>
          <w:rFonts w:ascii="GHEA Grapalat" w:hAnsi="GHEA Grapalat"/>
          <w:i w:val="0"/>
          <w:sz w:val="24"/>
          <w:szCs w:val="24"/>
        </w:rPr>
        <w:t>настоящей процедуре.</w:t>
      </w:r>
    </w:p>
    <w:p w:rsidR="005939DE" w:rsidRPr="00C11269" w:rsidRDefault="00677658" w:rsidP="003B1447">
      <w:pPr>
        <w:pStyle w:val="a3"/>
        <w:widowControl w:val="0"/>
        <w:spacing w:line="240" w:lineRule="auto"/>
        <w:ind w:firstLine="567"/>
        <w:rPr>
          <w:rFonts w:ascii="GHEA Grapalat" w:hAnsi="GHEA Grapalat"/>
          <w:i w:val="0"/>
          <w:sz w:val="24"/>
          <w:szCs w:val="24"/>
        </w:rPr>
      </w:pPr>
      <w:r w:rsidRPr="00C11269">
        <w:rPr>
          <w:rFonts w:ascii="GHEA Grapalat" w:hAnsi="GHEA Grapalat"/>
          <w:i w:val="0"/>
          <w:sz w:val="24"/>
          <w:szCs w:val="24"/>
        </w:rPr>
        <w:t xml:space="preserve">Заявки на </w:t>
      </w:r>
      <w:r w:rsidR="00D746A9" w:rsidRPr="00C11269">
        <w:rPr>
          <w:rFonts w:ascii="GHEA Grapalat" w:hAnsi="GHEA Grapalat"/>
          <w:i w:val="0"/>
          <w:sz w:val="24"/>
          <w:szCs w:val="24"/>
        </w:rPr>
        <w:t xml:space="preserve">настоящую процедуру </w:t>
      </w:r>
      <w:r w:rsidRPr="00C11269">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C11269">
          <w:rPr>
            <w:rFonts w:ascii="GHEA Grapalat" w:hAnsi="GHEA Grapalat"/>
            <w:i w:val="0"/>
            <w:sz w:val="24"/>
            <w:szCs w:val="24"/>
          </w:rPr>
          <w:t>www.armeps.am</w:t>
        </w:r>
      </w:hyperlink>
      <w:r w:rsidR="002166CE" w:rsidRPr="00C11269">
        <w:rPr>
          <w:rFonts w:ascii="GHEA Grapalat" w:hAnsi="GHEA Grapalat"/>
          <w:i w:val="0"/>
          <w:sz w:val="24"/>
          <w:szCs w:val="24"/>
        </w:rPr>
        <w:t xml:space="preserve">), </w:t>
      </w:r>
      <w:r w:rsidR="002166CE" w:rsidRPr="00C11269">
        <w:rPr>
          <w:rFonts w:ascii="GHEA Grapalat" w:hAnsi="GHEA Grapalat"/>
          <w:b/>
          <w:i w:val="0"/>
          <w:sz w:val="24"/>
          <w:szCs w:val="24"/>
        </w:rPr>
        <w:t xml:space="preserve">до </w:t>
      </w:r>
      <w:r w:rsidR="00D55CEB" w:rsidRPr="00C11269">
        <w:rPr>
          <w:rFonts w:ascii="GHEA Grapalat" w:hAnsi="GHEA Grapalat"/>
          <w:b/>
          <w:i w:val="0"/>
          <w:sz w:val="24"/>
          <w:szCs w:val="24"/>
        </w:rPr>
        <w:t>11:00</w:t>
      </w:r>
      <w:r w:rsidRPr="00C11269">
        <w:rPr>
          <w:rFonts w:ascii="GHEA Grapalat" w:hAnsi="GHEA Grapalat"/>
          <w:b/>
          <w:i w:val="0"/>
          <w:sz w:val="24"/>
          <w:szCs w:val="24"/>
        </w:rPr>
        <w:t xml:space="preserve"> часов</w:t>
      </w:r>
      <w:r w:rsidR="002166CE" w:rsidRPr="00C11269">
        <w:rPr>
          <w:rFonts w:ascii="GHEA Grapalat" w:hAnsi="GHEA Grapalat"/>
          <w:b/>
          <w:i w:val="0"/>
          <w:sz w:val="24"/>
          <w:szCs w:val="24"/>
        </w:rPr>
        <w:t xml:space="preserve"> </w:t>
      </w:r>
      <w:r w:rsidR="00D55CEB" w:rsidRPr="00C11269">
        <w:rPr>
          <w:rFonts w:ascii="GHEA Grapalat" w:hAnsi="GHEA Grapalat"/>
          <w:b/>
          <w:i w:val="0"/>
          <w:sz w:val="24"/>
          <w:szCs w:val="24"/>
        </w:rPr>
        <w:t>7</w:t>
      </w:r>
      <w:r w:rsidR="002166CE" w:rsidRPr="00C11269">
        <w:rPr>
          <w:rFonts w:ascii="GHEA Grapalat" w:hAnsi="GHEA Grapalat"/>
          <w:b/>
          <w:i w:val="0"/>
          <w:sz w:val="24"/>
          <w:szCs w:val="24"/>
        </w:rPr>
        <w:t xml:space="preserve"> </w:t>
      </w:r>
      <w:r w:rsidRPr="00C11269">
        <w:rPr>
          <w:rFonts w:ascii="GHEA Grapalat" w:hAnsi="GHEA Grapalat"/>
          <w:b/>
          <w:i w:val="0"/>
          <w:sz w:val="24"/>
          <w:szCs w:val="24"/>
        </w:rPr>
        <w:t xml:space="preserve">дня </w:t>
      </w:r>
      <w:r w:rsidR="00D55CEB" w:rsidRPr="00C11269">
        <w:rPr>
          <w:rFonts w:ascii="GHEA Grapalat" w:hAnsi="GHEA Grapalat"/>
          <w:b/>
          <w:i w:val="0"/>
          <w:sz w:val="24"/>
          <w:szCs w:val="24"/>
        </w:rPr>
        <w:t>16.12.2021г.</w:t>
      </w:r>
      <w:r w:rsidR="00D55CEB" w:rsidRPr="00C11269">
        <w:rPr>
          <w:rFonts w:ascii="GHEA Grapalat" w:hAnsi="GHEA Grapalat"/>
          <w:i w:val="0"/>
          <w:sz w:val="24"/>
          <w:szCs w:val="24"/>
        </w:rPr>
        <w:t xml:space="preserve">  </w:t>
      </w:r>
      <w:r w:rsidRPr="00C11269">
        <w:rPr>
          <w:rFonts w:ascii="GHEA Grapalat" w:hAnsi="GHEA Grapalat"/>
          <w:i w:val="0"/>
          <w:sz w:val="24"/>
          <w:szCs w:val="24"/>
        </w:rPr>
        <w:t>с даты опубликования настоящего объявления.</w:t>
      </w:r>
    </w:p>
    <w:p w:rsidR="00357D48" w:rsidRPr="00C11269" w:rsidRDefault="005D7731" w:rsidP="003B1447">
      <w:pPr>
        <w:pStyle w:val="a3"/>
        <w:widowControl w:val="0"/>
        <w:spacing w:line="240" w:lineRule="auto"/>
        <w:ind w:firstLine="567"/>
        <w:rPr>
          <w:rFonts w:ascii="GHEA Grapalat" w:hAnsi="GHEA Grapalat"/>
          <w:i w:val="0"/>
          <w:sz w:val="24"/>
          <w:szCs w:val="24"/>
        </w:rPr>
      </w:pPr>
      <w:r w:rsidRPr="00C11269">
        <w:rPr>
          <w:rFonts w:ascii="GHEA Grapalat" w:hAnsi="GHEA Grapalat"/>
          <w:i w:val="0"/>
          <w:sz w:val="24"/>
          <w:szCs w:val="24"/>
        </w:rPr>
        <w:t>Кроме армянского языка заявки могут быть поданы также н</w:t>
      </w:r>
      <w:r w:rsidR="001B32D9" w:rsidRPr="00C11269">
        <w:rPr>
          <w:rFonts w:ascii="GHEA Grapalat" w:hAnsi="GHEA Grapalat"/>
          <w:i w:val="0"/>
          <w:sz w:val="24"/>
          <w:szCs w:val="24"/>
        </w:rPr>
        <w:t>а английском или русском языке.</w:t>
      </w:r>
    </w:p>
    <w:p w:rsidR="004E2FC6" w:rsidRPr="00C11269" w:rsidRDefault="0060526C" w:rsidP="003B1447">
      <w:pPr>
        <w:pStyle w:val="a3"/>
        <w:widowControl w:val="0"/>
        <w:spacing w:line="240" w:lineRule="auto"/>
        <w:ind w:firstLine="567"/>
        <w:rPr>
          <w:rFonts w:ascii="GHEA Grapalat" w:hAnsi="GHEA Grapalat"/>
          <w:i w:val="0"/>
          <w:sz w:val="24"/>
          <w:szCs w:val="24"/>
        </w:rPr>
      </w:pPr>
      <w:r w:rsidRPr="00C11269">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w:t>
      </w:r>
      <w:r w:rsidRPr="00C11269">
        <w:rPr>
          <w:rFonts w:ascii="GHEA Grapalat" w:hAnsi="GHEA Grapalat"/>
          <w:b/>
          <w:i w:val="0"/>
          <w:sz w:val="24"/>
          <w:szCs w:val="24"/>
        </w:rPr>
        <w:t xml:space="preserve">в </w:t>
      </w:r>
      <w:r w:rsidR="00042B7F" w:rsidRPr="00C11269">
        <w:rPr>
          <w:rFonts w:ascii="GHEA Grapalat" w:hAnsi="GHEA Grapalat"/>
          <w:b/>
          <w:i w:val="0"/>
          <w:sz w:val="24"/>
          <w:szCs w:val="24"/>
        </w:rPr>
        <w:t>11:00 часов на 7 день 16.12.2021г.</w:t>
      </w:r>
      <w:r w:rsidRPr="00C11269">
        <w:rPr>
          <w:rFonts w:ascii="GHEA Grapalat" w:hAnsi="GHEA Grapalat"/>
          <w:i w:val="0"/>
          <w:sz w:val="24"/>
          <w:szCs w:val="24"/>
        </w:rPr>
        <w:t xml:space="preserve"> со дня опубл</w:t>
      </w:r>
      <w:r w:rsidR="001B32D9" w:rsidRPr="00C11269">
        <w:rPr>
          <w:rFonts w:ascii="GHEA Grapalat" w:hAnsi="GHEA Grapalat"/>
          <w:i w:val="0"/>
          <w:sz w:val="24"/>
          <w:szCs w:val="24"/>
        </w:rPr>
        <w:t>икования настоящего объявления.</w:t>
      </w:r>
    </w:p>
    <w:p w:rsidR="00BE1C5E" w:rsidRPr="00C11269" w:rsidRDefault="001305C6" w:rsidP="003B1447">
      <w:pPr>
        <w:pStyle w:val="a3"/>
        <w:widowControl w:val="0"/>
        <w:spacing w:line="240" w:lineRule="auto"/>
        <w:ind w:firstLine="567"/>
        <w:rPr>
          <w:rFonts w:ascii="GHEA Grapalat" w:hAnsi="GHEA Grapalat"/>
          <w:i w:val="0"/>
          <w:sz w:val="24"/>
          <w:szCs w:val="24"/>
        </w:rPr>
      </w:pPr>
      <w:r w:rsidRPr="00C11269">
        <w:rPr>
          <w:rFonts w:ascii="GHEA Grapalat" w:hAnsi="GHEA Grapalat"/>
          <w:i w:val="0"/>
          <w:sz w:val="24"/>
          <w:szCs w:val="24"/>
        </w:rPr>
        <w:t xml:space="preserve">Жалобы относительно настоящей процедуры должны быть поданы </w:t>
      </w:r>
      <w:r w:rsidR="004B4B72" w:rsidRPr="00C11269">
        <w:rPr>
          <w:rFonts w:ascii="GHEA Grapalat" w:hAnsi="GHEA Grapalat"/>
          <w:i w:val="0"/>
          <w:sz w:val="24"/>
          <w:szCs w:val="24"/>
        </w:rPr>
        <w:t>л</w:t>
      </w:r>
      <w:r w:rsidR="00D746A9" w:rsidRPr="00C11269">
        <w:rPr>
          <w:rFonts w:ascii="GHEA Grapalat" w:hAnsi="GHEA Grapalat"/>
          <w:i w:val="0"/>
          <w:sz w:val="24"/>
          <w:szCs w:val="24"/>
        </w:rPr>
        <w:t>ицу</w:t>
      </w:r>
      <w:r w:rsidRPr="00C11269">
        <w:rPr>
          <w:rFonts w:ascii="GHEA Grapalat" w:hAnsi="GHEA Grapalat"/>
          <w:i w:val="0"/>
          <w:sz w:val="24"/>
          <w:szCs w:val="24"/>
        </w:rPr>
        <w:t xml:space="preserve">, </w:t>
      </w:r>
      <w:r w:rsidR="00D746A9" w:rsidRPr="00C11269">
        <w:rPr>
          <w:rFonts w:ascii="GHEA Grapalat" w:hAnsi="GHEA Grapalat"/>
          <w:i w:val="0"/>
          <w:sz w:val="24"/>
          <w:szCs w:val="24"/>
        </w:rPr>
        <w:t>рассматривающее связанные с закупками жалобы</w:t>
      </w:r>
      <w:r w:rsidR="00D746A9" w:rsidRPr="00C11269" w:rsidDel="00D746A9">
        <w:rPr>
          <w:rFonts w:ascii="GHEA Grapalat" w:hAnsi="GHEA Grapalat"/>
          <w:i w:val="0"/>
          <w:sz w:val="24"/>
          <w:szCs w:val="24"/>
        </w:rPr>
        <w:t xml:space="preserve"> </w:t>
      </w:r>
      <w:r w:rsidRPr="00C11269">
        <w:rPr>
          <w:rFonts w:ascii="GHEA Grapalat" w:hAnsi="GHEA Grapalat"/>
          <w:i w:val="0"/>
          <w:sz w:val="24"/>
          <w:szCs w:val="24"/>
        </w:rPr>
        <w:t xml:space="preserve">по адресу: ул. Мелик-Адамяна 1, </w:t>
      </w:r>
      <w:r w:rsidRPr="00C11269">
        <w:rPr>
          <w:rFonts w:ascii="GHEA Grapalat" w:hAnsi="GHEA Grapalat"/>
          <w:i w:val="0"/>
          <w:sz w:val="24"/>
          <w:szCs w:val="24"/>
        </w:rPr>
        <w:lastRenderedPageBreak/>
        <w:t>Ереван. Обжалование осуществляется в порядке, установленном приглашением на</w:t>
      </w:r>
      <w:r w:rsidR="00790715" w:rsidRPr="00C11269">
        <w:rPr>
          <w:rFonts w:ascii="Calibri" w:hAnsi="Calibri" w:cs="Calibri"/>
          <w:i w:val="0"/>
          <w:sz w:val="24"/>
          <w:szCs w:val="24"/>
          <w:lang w:val="en-US"/>
        </w:rPr>
        <w:t> </w:t>
      </w:r>
      <w:r w:rsidRPr="00C11269">
        <w:rPr>
          <w:rFonts w:ascii="GHEA Grapalat" w:hAnsi="GHEA Grapalat"/>
          <w:i w:val="0"/>
          <w:sz w:val="24"/>
          <w:szCs w:val="24"/>
        </w:rPr>
        <w:t>настоящий конкурс. Для подачи жалобы требуется плата в размере 30</w:t>
      </w:r>
      <w:r w:rsidR="00790715" w:rsidRPr="00C11269">
        <w:rPr>
          <w:rFonts w:ascii="Calibri" w:hAnsi="Calibri" w:cs="Calibri"/>
          <w:i w:val="0"/>
          <w:sz w:val="24"/>
          <w:szCs w:val="24"/>
          <w:lang w:val="en-US"/>
        </w:rPr>
        <w:t> </w:t>
      </w:r>
      <w:r w:rsidRPr="00C11269">
        <w:rPr>
          <w:rFonts w:ascii="GHEA Grapalat" w:hAnsi="GHEA Grapalat"/>
          <w:i w:val="0"/>
          <w:sz w:val="24"/>
          <w:szCs w:val="24"/>
        </w:rPr>
        <w:t>000</w:t>
      </w:r>
      <w:r w:rsidR="00790715" w:rsidRPr="00C11269">
        <w:rPr>
          <w:rFonts w:ascii="Calibri" w:hAnsi="Calibri" w:cs="Calibri"/>
          <w:i w:val="0"/>
          <w:sz w:val="24"/>
          <w:szCs w:val="24"/>
          <w:lang w:val="en-US"/>
        </w:rPr>
        <w:t> </w:t>
      </w:r>
      <w:r w:rsidRPr="00C11269">
        <w:rPr>
          <w:rFonts w:ascii="GHEA Grapalat" w:hAnsi="GHEA Grapalat"/>
          <w:i w:val="0"/>
          <w:sz w:val="24"/>
          <w:szCs w:val="24"/>
        </w:rPr>
        <w:t>(тридцать тысяч) драмов РА, которая должна быть перечислена на</w:t>
      </w:r>
      <w:r w:rsidR="007A6841" w:rsidRPr="00C11269">
        <w:rPr>
          <w:rFonts w:ascii="Calibri" w:hAnsi="Calibri" w:cs="Calibri"/>
          <w:i w:val="0"/>
          <w:sz w:val="24"/>
          <w:szCs w:val="24"/>
          <w:lang w:val="en-US"/>
        </w:rPr>
        <w:t> </w:t>
      </w:r>
      <w:r w:rsidRPr="00C11269">
        <w:rPr>
          <w:rFonts w:ascii="GHEA Grapalat" w:hAnsi="GHEA Grapalat"/>
          <w:i w:val="0"/>
          <w:sz w:val="24"/>
          <w:szCs w:val="24"/>
        </w:rPr>
        <w:t>казначейский счет № 900008000482, открытый на имя Министерст</w:t>
      </w:r>
      <w:r w:rsidR="001B32D9" w:rsidRPr="00C11269">
        <w:rPr>
          <w:rFonts w:ascii="GHEA Grapalat" w:hAnsi="GHEA Grapalat"/>
          <w:i w:val="0"/>
          <w:sz w:val="24"/>
          <w:szCs w:val="24"/>
        </w:rPr>
        <w:t>ва финансов Республики Армения.</w:t>
      </w:r>
    </w:p>
    <w:p w:rsidR="00AE3613" w:rsidRPr="00C11269" w:rsidRDefault="00754697" w:rsidP="003B1447">
      <w:pPr>
        <w:pStyle w:val="a3"/>
        <w:widowControl w:val="0"/>
        <w:spacing w:line="240" w:lineRule="auto"/>
        <w:ind w:firstLine="567"/>
        <w:rPr>
          <w:rFonts w:ascii="GHEA Grapalat" w:hAnsi="GHEA Grapalat"/>
          <w:i w:val="0"/>
          <w:sz w:val="24"/>
          <w:szCs w:val="24"/>
        </w:rPr>
      </w:pPr>
      <w:r w:rsidRPr="00C11269">
        <w:rPr>
          <w:rFonts w:ascii="GHEA Grapalat" w:hAnsi="GHEA Grapalat"/>
          <w:i w:val="0"/>
          <w:sz w:val="24"/>
          <w:szCs w:val="24"/>
        </w:rPr>
        <w:t>Для получения дополнительной информации, связанной с настоящим</w:t>
      </w:r>
      <w:r w:rsidR="00D5443D" w:rsidRPr="00C11269">
        <w:rPr>
          <w:rFonts w:ascii="Calibri" w:hAnsi="Calibri" w:cs="Calibri"/>
          <w:i w:val="0"/>
          <w:sz w:val="24"/>
          <w:szCs w:val="24"/>
          <w:lang w:val="en-US"/>
        </w:rPr>
        <w:t> </w:t>
      </w:r>
      <w:r w:rsidRPr="00C11269">
        <w:rPr>
          <w:rFonts w:ascii="GHEA Grapalat" w:hAnsi="GHEA Grapalat"/>
          <w:i w:val="0"/>
          <w:sz w:val="24"/>
          <w:szCs w:val="24"/>
        </w:rPr>
        <w:t>объявлением, можете обратиться к секретарю Оценочной комиссии</w:t>
      </w:r>
      <w:r w:rsidR="00BE1C5E" w:rsidRPr="00C11269">
        <w:rPr>
          <w:rFonts w:ascii="GHEA Grapalat" w:hAnsi="GHEA Grapalat"/>
          <w:i w:val="0"/>
          <w:sz w:val="24"/>
          <w:szCs w:val="24"/>
        </w:rPr>
        <w:t xml:space="preserve"> </w:t>
      </w:r>
      <w:r w:rsidR="00AE3613" w:rsidRPr="00C11269">
        <w:rPr>
          <w:rFonts w:ascii="GHEA Grapalat" w:hAnsi="GHEA Grapalat"/>
          <w:i w:val="0"/>
          <w:sz w:val="24"/>
          <w:szCs w:val="24"/>
        </w:rPr>
        <w:t>Севада Саргсян</w:t>
      </w:r>
    </w:p>
    <w:p w:rsidR="00AE3613" w:rsidRPr="00C11269" w:rsidRDefault="00AE3613" w:rsidP="003B1447">
      <w:pPr>
        <w:pStyle w:val="a3"/>
        <w:widowControl w:val="0"/>
        <w:spacing w:line="240" w:lineRule="auto"/>
        <w:ind w:left="567" w:firstLine="0"/>
        <w:rPr>
          <w:rFonts w:ascii="GHEA Grapalat" w:hAnsi="GHEA Grapalat"/>
          <w:i w:val="0"/>
          <w:sz w:val="24"/>
          <w:szCs w:val="24"/>
          <w:u w:val="single"/>
        </w:rPr>
      </w:pPr>
      <w:r w:rsidRPr="00C11269">
        <w:rPr>
          <w:rFonts w:ascii="GHEA Grapalat" w:hAnsi="GHEA Grapalat"/>
          <w:i w:val="0"/>
          <w:sz w:val="24"/>
          <w:szCs w:val="24"/>
        </w:rPr>
        <w:t xml:space="preserve">Телефон </w:t>
      </w:r>
      <w:r w:rsidRPr="00C11269">
        <w:rPr>
          <w:rFonts w:ascii="GHEA Grapalat" w:hAnsi="GHEA Grapalat"/>
          <w:b/>
          <w:i w:val="0"/>
          <w:u w:val="single"/>
          <w:lang w:val="af-ZA"/>
        </w:rPr>
        <w:t>0254-2-12-94</w:t>
      </w:r>
    </w:p>
    <w:p w:rsidR="00AE3613" w:rsidRPr="00C11269" w:rsidRDefault="00AE3613" w:rsidP="003B1447">
      <w:pPr>
        <w:pStyle w:val="a3"/>
        <w:widowControl w:val="0"/>
        <w:spacing w:line="240" w:lineRule="auto"/>
        <w:ind w:left="567" w:firstLine="0"/>
        <w:rPr>
          <w:rFonts w:ascii="GHEA Grapalat" w:hAnsi="GHEA Grapalat"/>
          <w:i w:val="0"/>
          <w:sz w:val="24"/>
          <w:szCs w:val="24"/>
          <w:u w:val="single"/>
        </w:rPr>
      </w:pPr>
      <w:r w:rsidRPr="00C11269">
        <w:rPr>
          <w:rFonts w:ascii="GHEA Grapalat" w:hAnsi="GHEA Grapalat"/>
          <w:i w:val="0"/>
          <w:sz w:val="24"/>
          <w:szCs w:val="24"/>
        </w:rPr>
        <w:t xml:space="preserve">Электронная почта </w:t>
      </w:r>
      <w:r w:rsidRPr="00C11269">
        <w:rPr>
          <w:rFonts w:ascii="GHEA Grapalat" w:hAnsi="GHEA Grapalat"/>
          <w:b/>
          <w:i w:val="0"/>
          <w:u w:val="single"/>
          <w:lang w:val="af-ZA"/>
        </w:rPr>
        <w:t>sevadanor89@gmail.com</w:t>
      </w:r>
    </w:p>
    <w:p w:rsidR="00AE3613" w:rsidRPr="00C11269" w:rsidRDefault="00AE3613" w:rsidP="003B1447">
      <w:pPr>
        <w:pStyle w:val="aa"/>
        <w:spacing w:after="0"/>
        <w:ind w:left="567"/>
        <w:rPr>
          <w:rFonts w:ascii="GHEA Grapalat" w:hAnsi="GHEA Grapalat" w:cs="Sylfaen"/>
          <w:i/>
          <w:sz w:val="22"/>
          <w:lang w:val="af-ZA"/>
        </w:rPr>
      </w:pPr>
      <w:r w:rsidRPr="00C11269">
        <w:rPr>
          <w:rFonts w:ascii="GHEA Grapalat" w:hAnsi="GHEA Grapalat"/>
          <w:i/>
        </w:rPr>
        <w:t xml:space="preserve">Заказчик </w:t>
      </w:r>
      <w:r w:rsidRPr="00C11269">
        <w:rPr>
          <w:rFonts w:ascii="GHEA Grapalat" w:hAnsi="GHEA Grapalat"/>
          <w:b/>
          <w:i/>
        </w:rPr>
        <w:t>Муниципалитет Ташир Лорийской области РА</w:t>
      </w:r>
    </w:p>
    <w:p w:rsidR="00915A97" w:rsidRPr="00C11269" w:rsidRDefault="00915A97" w:rsidP="003B1447">
      <w:pPr>
        <w:pStyle w:val="a3"/>
        <w:widowControl w:val="0"/>
        <w:spacing w:line="240" w:lineRule="auto"/>
        <w:ind w:left="3969" w:firstLine="0"/>
        <w:rPr>
          <w:rFonts w:ascii="GHEA Grapalat" w:hAnsi="GHEA Grapalat"/>
          <w:i w:val="0"/>
          <w:sz w:val="16"/>
          <w:szCs w:val="16"/>
        </w:rPr>
      </w:pPr>
      <w:r w:rsidRPr="00C11269">
        <w:rPr>
          <w:rFonts w:ascii="GHEA Grapalat" w:hAnsi="GHEA Grapalat" w:cs="Sylfaen"/>
          <w:b/>
        </w:rPr>
        <w:br w:type="page"/>
      </w:r>
    </w:p>
    <w:p w:rsidR="00096865" w:rsidRPr="00C11269" w:rsidRDefault="00096865" w:rsidP="003B1447">
      <w:pPr>
        <w:pStyle w:val="aa"/>
        <w:widowControl w:val="0"/>
        <w:spacing w:after="0"/>
        <w:ind w:right="-7" w:firstLine="567"/>
        <w:jc w:val="center"/>
        <w:rPr>
          <w:rFonts w:ascii="GHEA Grapalat" w:hAnsi="GHEA Grapalat"/>
        </w:rPr>
      </w:pPr>
    </w:p>
    <w:p w:rsidR="00096865" w:rsidRPr="00C11269" w:rsidRDefault="00096865" w:rsidP="003B1447">
      <w:pPr>
        <w:pStyle w:val="aa"/>
        <w:widowControl w:val="0"/>
        <w:spacing w:after="0"/>
        <w:ind w:right="-7" w:firstLine="567"/>
        <w:jc w:val="center"/>
        <w:rPr>
          <w:rFonts w:ascii="GHEA Grapalat" w:hAnsi="GHEA Grapalat"/>
        </w:rPr>
      </w:pPr>
    </w:p>
    <w:p w:rsidR="000763E5" w:rsidRPr="00C11269" w:rsidRDefault="000763E5" w:rsidP="003B1447">
      <w:pPr>
        <w:pStyle w:val="aa"/>
        <w:widowControl w:val="0"/>
        <w:spacing w:after="0"/>
        <w:ind w:right="-7" w:firstLine="567"/>
        <w:jc w:val="center"/>
        <w:rPr>
          <w:rFonts w:ascii="GHEA Grapalat" w:hAnsi="GHEA Grapalat"/>
        </w:rPr>
      </w:pPr>
    </w:p>
    <w:p w:rsidR="00AE3613" w:rsidRPr="00C11269" w:rsidRDefault="00AE3613" w:rsidP="003B1447">
      <w:pPr>
        <w:pStyle w:val="aa"/>
        <w:widowControl w:val="0"/>
        <w:spacing w:after="0"/>
        <w:ind w:right="-7" w:firstLine="567"/>
        <w:jc w:val="center"/>
        <w:rPr>
          <w:rFonts w:ascii="GHEA Grapalat" w:hAnsi="GHEA Grapalat"/>
          <w:b/>
        </w:rPr>
      </w:pPr>
      <w:r w:rsidRPr="00C11269">
        <w:rPr>
          <w:rFonts w:ascii="GHEA Grapalat" w:hAnsi="GHEA Grapalat"/>
          <w:b/>
          <w:i/>
        </w:rPr>
        <w:t>"</w:t>
      </w:r>
      <w:r w:rsidRPr="00C11269">
        <w:rPr>
          <w:rFonts w:ascii="GHEA Grapalat" w:hAnsi="GHEA Grapalat"/>
          <w:b/>
          <w:u w:val="single"/>
        </w:rPr>
        <w:t xml:space="preserve"> МУНИЦИПАЛИТЕТ ТАШИР ЛОРИЙСКОЙ ОБЛАСТИ РА</w:t>
      </w:r>
      <w:r w:rsidRPr="00C11269">
        <w:rPr>
          <w:rFonts w:ascii="GHEA Grapalat" w:hAnsi="GHEA Grapalat"/>
          <w:b/>
          <w:i/>
        </w:rPr>
        <w:t xml:space="preserve"> "</w:t>
      </w:r>
    </w:p>
    <w:p w:rsidR="00AE3613" w:rsidRPr="00C11269" w:rsidRDefault="00AE3613" w:rsidP="003B1447">
      <w:pPr>
        <w:pStyle w:val="aa"/>
        <w:widowControl w:val="0"/>
        <w:spacing w:after="0"/>
        <w:ind w:right="-7" w:firstLine="567"/>
        <w:jc w:val="center"/>
        <w:rPr>
          <w:rFonts w:ascii="GHEA Grapalat" w:hAnsi="GHEA Grapalat"/>
          <w:b/>
        </w:rPr>
      </w:pPr>
    </w:p>
    <w:p w:rsidR="00AE3613" w:rsidRPr="00C11269" w:rsidRDefault="00AE3613" w:rsidP="003B1447">
      <w:pPr>
        <w:pStyle w:val="aa"/>
        <w:widowControl w:val="0"/>
        <w:spacing w:after="0"/>
        <w:ind w:right="-7" w:firstLine="567"/>
        <w:jc w:val="center"/>
        <w:rPr>
          <w:rFonts w:ascii="GHEA Grapalat" w:hAnsi="GHEA Grapalat"/>
          <w:b/>
        </w:rPr>
      </w:pPr>
    </w:p>
    <w:p w:rsidR="00AE3613" w:rsidRPr="00C11269" w:rsidRDefault="00AE3613" w:rsidP="003B1447">
      <w:pPr>
        <w:pStyle w:val="aa"/>
        <w:widowControl w:val="0"/>
        <w:spacing w:after="0"/>
        <w:ind w:right="-7" w:firstLine="567"/>
        <w:jc w:val="center"/>
        <w:rPr>
          <w:rFonts w:ascii="GHEA Grapalat" w:hAnsi="GHEA Grapalat"/>
          <w:b/>
        </w:rPr>
      </w:pPr>
    </w:p>
    <w:p w:rsidR="00AE3613" w:rsidRPr="00C11269" w:rsidRDefault="00AE3613" w:rsidP="003B1447">
      <w:pPr>
        <w:pStyle w:val="aa"/>
        <w:widowControl w:val="0"/>
        <w:spacing w:after="0"/>
        <w:ind w:right="-7" w:firstLine="567"/>
        <w:jc w:val="center"/>
        <w:rPr>
          <w:rFonts w:ascii="GHEA Grapalat" w:hAnsi="GHEA Grapalat" w:cs="Sylfaen"/>
          <w:b/>
        </w:rPr>
      </w:pPr>
      <w:r w:rsidRPr="00C11269">
        <w:rPr>
          <w:rFonts w:ascii="GHEA Grapalat" w:hAnsi="GHEA Grapalat"/>
          <w:b/>
        </w:rPr>
        <w:t>ПРИГЛАШЕНИЕ</w:t>
      </w:r>
    </w:p>
    <w:p w:rsidR="00AE3613" w:rsidRPr="00C11269" w:rsidRDefault="00AE3613" w:rsidP="003B1447">
      <w:pPr>
        <w:pStyle w:val="aa"/>
        <w:widowControl w:val="0"/>
        <w:spacing w:after="0"/>
        <w:ind w:right="-7" w:firstLine="567"/>
        <w:jc w:val="center"/>
        <w:rPr>
          <w:rFonts w:ascii="GHEA Grapalat" w:hAnsi="GHEA Grapalat" w:cs="Sylfaen"/>
          <w:b/>
        </w:rPr>
      </w:pPr>
    </w:p>
    <w:p w:rsidR="00AE3613" w:rsidRPr="00C11269" w:rsidRDefault="00AE3613" w:rsidP="003B1447">
      <w:pPr>
        <w:pStyle w:val="aa"/>
        <w:widowControl w:val="0"/>
        <w:spacing w:after="0"/>
        <w:ind w:right="-7" w:firstLine="567"/>
        <w:jc w:val="center"/>
        <w:rPr>
          <w:rFonts w:ascii="GHEA Grapalat" w:hAnsi="GHEA Grapalat" w:cs="Sylfaen"/>
          <w:b/>
        </w:rPr>
      </w:pPr>
    </w:p>
    <w:p w:rsidR="00AE3613" w:rsidRPr="00C11269" w:rsidRDefault="00AE3613" w:rsidP="003B1447">
      <w:pPr>
        <w:pStyle w:val="aa"/>
        <w:widowControl w:val="0"/>
        <w:spacing w:after="0"/>
        <w:ind w:right="-7"/>
        <w:jc w:val="center"/>
        <w:rPr>
          <w:rFonts w:ascii="GHEA Grapalat" w:hAnsi="GHEA Grapalat"/>
          <w:b/>
        </w:rPr>
      </w:pPr>
      <w:r w:rsidRPr="00C11269">
        <w:rPr>
          <w:rFonts w:ascii="GHEA Grapalat" w:hAnsi="GHEA Grapalat"/>
          <w:b/>
        </w:rPr>
        <w:t>НА ЗАПРОС КОТИРОВОК, ОБЪЯВЛЕННЫЙ С ЦЕЛЬЮ ПРИОБРЕТЕНИЯ " УСЛУГИ ПО УТИЛИЗАЦИИ БЫТОВЫХ ОТХОДОВ И САНИТАРИИ" ДЛЯ НУЖД "</w:t>
      </w:r>
      <w:r w:rsidRPr="00C11269">
        <w:rPr>
          <w:rFonts w:ascii="GHEA Grapalat" w:hAnsi="GHEA Grapalat"/>
          <w:b/>
          <w:u w:val="single"/>
        </w:rPr>
        <w:t xml:space="preserve"> МУНИЦИПАЛИТЕТ ТАШИР ЛОРИЙСКОЙ ОБЛАСТИ РА</w:t>
      </w:r>
      <w:r w:rsidRPr="00C11269">
        <w:rPr>
          <w:rFonts w:ascii="GHEA Grapalat" w:hAnsi="GHEA Grapalat"/>
          <w:b/>
          <w:i/>
        </w:rPr>
        <w:t xml:space="preserve"> </w:t>
      </w:r>
      <w:r w:rsidRPr="00C11269">
        <w:rPr>
          <w:rFonts w:ascii="GHEA Grapalat" w:hAnsi="GHEA Grapalat"/>
          <w:b/>
        </w:rPr>
        <w:t>"</w:t>
      </w:r>
    </w:p>
    <w:p w:rsidR="00AE3613" w:rsidRPr="00C11269" w:rsidRDefault="00AE3613" w:rsidP="003B1447">
      <w:pPr>
        <w:pStyle w:val="aa"/>
        <w:widowControl w:val="0"/>
        <w:spacing w:after="0"/>
        <w:ind w:right="-7" w:firstLine="567"/>
        <w:jc w:val="center"/>
        <w:rPr>
          <w:rFonts w:ascii="GHEA Grapalat" w:hAnsi="GHEA Grapalat"/>
        </w:rPr>
      </w:pPr>
    </w:p>
    <w:p w:rsidR="00AE3613" w:rsidRPr="00C11269" w:rsidRDefault="00AE3613" w:rsidP="003B1447">
      <w:pPr>
        <w:pStyle w:val="aa"/>
        <w:widowControl w:val="0"/>
        <w:spacing w:after="0"/>
        <w:ind w:right="-7" w:firstLine="567"/>
        <w:jc w:val="center"/>
        <w:rPr>
          <w:rFonts w:ascii="GHEA Grapalat" w:hAnsi="GHEA Grapalat"/>
        </w:rPr>
      </w:pPr>
    </w:p>
    <w:p w:rsidR="000763E5" w:rsidRPr="00C11269" w:rsidRDefault="000763E5" w:rsidP="003B1447">
      <w:pPr>
        <w:rPr>
          <w:rFonts w:ascii="GHEA Grapalat" w:hAnsi="GHEA Grapalat"/>
        </w:rPr>
      </w:pPr>
      <w:r w:rsidRPr="00C11269">
        <w:rPr>
          <w:rFonts w:ascii="GHEA Grapalat" w:hAnsi="GHEA Grapalat"/>
        </w:rPr>
        <w:br w:type="page"/>
      </w:r>
    </w:p>
    <w:p w:rsidR="001A43A4" w:rsidRPr="00C11269" w:rsidRDefault="00096865" w:rsidP="003B1447">
      <w:pPr>
        <w:widowControl w:val="0"/>
        <w:ind w:firstLine="567"/>
        <w:jc w:val="both"/>
        <w:rPr>
          <w:rFonts w:ascii="GHEA Grapalat" w:hAnsi="GHEA Grapalat" w:cs="Sylfaen"/>
          <w:i/>
        </w:rPr>
      </w:pPr>
      <w:r w:rsidRPr="00C11269">
        <w:rPr>
          <w:rFonts w:ascii="GHEA Grapalat" w:hAnsi="GHEA Grapalat"/>
          <w:i/>
        </w:rPr>
        <w:lastRenderedPageBreak/>
        <w:t>Уважаемый участник, прежде чем составить и подать заявку просим Вас</w:t>
      </w:r>
      <w:r w:rsidR="001D209D" w:rsidRPr="00C11269">
        <w:rPr>
          <w:rFonts w:ascii="Calibri" w:hAnsi="Calibri" w:cs="Calibri"/>
          <w:i/>
          <w:lang w:val="en-US"/>
        </w:rPr>
        <w:t> </w:t>
      </w:r>
      <w:r w:rsidRPr="00C11269">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C11269" w:rsidRDefault="0049374F" w:rsidP="003B1447">
      <w:pPr>
        <w:jc w:val="both"/>
        <w:rPr>
          <w:rFonts w:ascii="GHEA Grapalat" w:hAnsi="GHEA Grapalat"/>
          <w:i/>
        </w:rPr>
      </w:pPr>
      <w:r w:rsidRPr="00C11269">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C11269" w:rsidRDefault="0049374F" w:rsidP="003B1447">
      <w:pPr>
        <w:jc w:val="both"/>
        <w:rPr>
          <w:rFonts w:ascii="GHEA Grapalat" w:hAnsi="GHEA Grapalat"/>
          <w:lang w:val="hy-AM"/>
        </w:rPr>
      </w:pPr>
      <w:r w:rsidRPr="00C11269">
        <w:rPr>
          <w:rFonts w:ascii="GHEA Grapalat" w:hAnsi="GHEA Grapalat"/>
          <w:i/>
        </w:rPr>
        <w:t>Руководство доступно по следующей ссылке:</w:t>
      </w:r>
      <w:r w:rsidRPr="00C11269">
        <w:rPr>
          <w:rFonts w:ascii="GHEA Grapalat" w:hAnsi="GHEA Grapalat"/>
          <w:lang w:val="hy-AM"/>
        </w:rPr>
        <w:t xml:space="preserve"> http://gnumner.am/hy/page/ughecuycner_dzernarkner/:</w:t>
      </w:r>
    </w:p>
    <w:p w:rsidR="0049374F" w:rsidRPr="00C11269" w:rsidRDefault="0049374F" w:rsidP="003B1447">
      <w:pPr>
        <w:widowControl w:val="0"/>
        <w:ind w:firstLine="567"/>
        <w:jc w:val="both"/>
        <w:rPr>
          <w:rFonts w:ascii="GHEA Grapalat" w:hAnsi="GHEA Grapalat"/>
          <w:i/>
          <w:lang w:val="hy-AM"/>
        </w:rPr>
      </w:pPr>
    </w:p>
    <w:p w:rsidR="00615B35" w:rsidRPr="00C11269" w:rsidRDefault="0046586E" w:rsidP="003B1447">
      <w:pPr>
        <w:widowControl w:val="0"/>
        <w:ind w:firstLine="567"/>
        <w:jc w:val="both"/>
        <w:rPr>
          <w:rFonts w:ascii="GHEA Grapalat" w:hAnsi="GHEA Grapalat"/>
          <w:i/>
        </w:rPr>
      </w:pPr>
      <w:r w:rsidRPr="00C11269">
        <w:rPr>
          <w:rFonts w:ascii="GHEA Grapalat" w:hAnsi="GHEA Grapalat"/>
          <w:i/>
        </w:rPr>
        <w:t>Одновременно</w:t>
      </w:r>
      <w:r w:rsidR="00615B35" w:rsidRPr="00C11269">
        <w:rPr>
          <w:rFonts w:ascii="GHEA Grapalat" w:hAnsi="GHEA Grapalat"/>
          <w:i/>
        </w:rPr>
        <w:t>:</w:t>
      </w:r>
    </w:p>
    <w:p w:rsidR="00C90796" w:rsidRPr="00C11269" w:rsidRDefault="0046586E" w:rsidP="003B1447">
      <w:pPr>
        <w:jc w:val="both"/>
        <w:rPr>
          <w:rFonts w:ascii="GHEA Grapalat" w:hAnsi="GHEA Grapalat"/>
          <w:i/>
        </w:rPr>
      </w:pPr>
      <w:r w:rsidRPr="00C11269">
        <w:rPr>
          <w:rFonts w:ascii="GHEA Grapalat" w:hAnsi="GHEA Grapalat"/>
          <w:i/>
        </w:rPr>
        <w:t>-</w:t>
      </w:r>
      <w:r w:rsidR="000763E5" w:rsidRPr="00C11269">
        <w:rPr>
          <w:rFonts w:ascii="GHEA Grapalat" w:hAnsi="GHEA Grapalat"/>
          <w:i/>
        </w:rPr>
        <w:tab/>
      </w:r>
      <w:r w:rsidRPr="00C11269">
        <w:rPr>
          <w:rFonts w:ascii="GHEA Grapalat" w:hAnsi="GHEA Grapalat"/>
          <w:i/>
        </w:rPr>
        <w:t xml:space="preserve">при вводе заявки в систему электронных закупок Armeps (www.armeps.am) (далее - система) необходимо </w:t>
      </w:r>
      <w:r w:rsidR="00C90796" w:rsidRPr="00C11269">
        <w:rPr>
          <w:rFonts w:ascii="GHEA Grapalat" w:hAnsi="GHEA Grapalat"/>
          <w:i/>
        </w:rPr>
        <w:t xml:space="preserve">следовать  </w:t>
      </w:r>
      <w:hyperlink w:history="1">
        <w:r w:rsidR="00C90796" w:rsidRPr="00C11269">
          <w:rPr>
            <w:rFonts w:ascii="GHEA Grapalat" w:hAnsi="GHEA Grapalat"/>
            <w:i/>
          </w:rPr>
          <w:t>руководству по закупкам, осуществляемым в электронной форме</w:t>
        </w:r>
      </w:hyperlink>
      <w:r w:rsidR="00C90796" w:rsidRPr="00C11269">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00C90796" w:rsidRPr="00C11269">
          <w:rPr>
            <w:rStyle w:val="a9"/>
            <w:rFonts w:ascii="GHEA Grapalat" w:hAnsi="GHEA Grapalat"/>
            <w:i/>
          </w:rPr>
          <w:t>www.procurement.am</w:t>
        </w:r>
      </w:hyperlink>
      <w:r w:rsidR="00C90796" w:rsidRPr="00C11269">
        <w:rPr>
          <w:rFonts w:ascii="GHEA Grapalat" w:hAnsi="GHEA Grapalat"/>
          <w:i/>
        </w:rPr>
        <w:t>.</w:t>
      </w:r>
    </w:p>
    <w:p w:rsidR="00C90796" w:rsidRPr="00C11269" w:rsidRDefault="00C90796" w:rsidP="003B1447">
      <w:pPr>
        <w:jc w:val="both"/>
        <w:rPr>
          <w:rFonts w:ascii="GHEA Grapalat" w:hAnsi="GHEA Grapalat"/>
          <w:lang w:val="hy-AM"/>
        </w:rPr>
      </w:pPr>
      <w:r w:rsidRPr="00C11269">
        <w:rPr>
          <w:rFonts w:ascii="GHEA Grapalat" w:hAnsi="GHEA Grapalat"/>
          <w:i/>
        </w:rPr>
        <w:t>Руководство доступно по следующей ссылке:</w:t>
      </w:r>
      <w:r w:rsidRPr="00C11269">
        <w:rPr>
          <w:rFonts w:ascii="GHEA Grapalat" w:hAnsi="GHEA Grapalat"/>
          <w:lang w:val="hy-AM"/>
        </w:rPr>
        <w:t xml:space="preserve"> </w:t>
      </w:r>
      <w:hyperlink r:id="rId11" w:history="1">
        <w:r w:rsidRPr="00C11269">
          <w:rPr>
            <w:rStyle w:val="a9"/>
            <w:rFonts w:ascii="GHEA Grapalat" w:hAnsi="GHEA Grapalat"/>
            <w:lang w:val="hy-AM"/>
          </w:rPr>
          <w:t>http://gnumner.am/hy/page/ughecuycner_dzernarkner</w:t>
        </w:r>
      </w:hyperlink>
    </w:p>
    <w:p w:rsidR="00233B5F" w:rsidRPr="00C11269" w:rsidRDefault="00884204" w:rsidP="003B1447">
      <w:pPr>
        <w:jc w:val="both"/>
        <w:rPr>
          <w:rFonts w:ascii="GHEA Grapalat" w:hAnsi="GHEA Grapalat"/>
          <w:i/>
        </w:rPr>
      </w:pPr>
      <w:r w:rsidRPr="00C11269">
        <w:rPr>
          <w:rFonts w:ascii="GHEA Grapalat" w:hAnsi="GHEA Grapalat"/>
        </w:rPr>
        <w:t>-</w:t>
      </w:r>
      <w:r w:rsidR="000763E5" w:rsidRPr="00C11269">
        <w:rPr>
          <w:rFonts w:ascii="GHEA Grapalat" w:hAnsi="GHEA Grapalat"/>
        </w:rPr>
        <w:tab/>
      </w:r>
      <w:r w:rsidRPr="00C11269">
        <w:rPr>
          <w:rFonts w:ascii="GHEA Grapalat" w:hAnsi="GHEA Grapalat"/>
          <w:i/>
        </w:rPr>
        <w:t>при возникновении вопросов и проблем, связанных с системой,</w:t>
      </w:r>
      <w:r w:rsidR="00233B5F" w:rsidRPr="00C11269">
        <w:rPr>
          <w:rFonts w:ascii="GHEA Grapalat" w:hAnsi="GHEA Grapalat"/>
          <w:lang w:val="hy-AM"/>
        </w:rPr>
        <w:t xml:space="preserve"> </w:t>
      </w:r>
      <w:r w:rsidR="00233B5F" w:rsidRPr="00C11269">
        <w:rPr>
          <w:rFonts w:ascii="GHEA Grapalat" w:hAnsi="GHEA Grapalat"/>
          <w:i/>
        </w:rPr>
        <w:t>Вы можете</w:t>
      </w:r>
      <w:r w:rsidR="00233B5F" w:rsidRPr="00C11269">
        <w:rPr>
          <w:rFonts w:ascii="GHEA Grapalat" w:hAnsi="GHEA Grapalat"/>
          <w:lang w:val="hy-AM"/>
        </w:rPr>
        <w:t xml:space="preserve"> </w:t>
      </w:r>
      <w:r w:rsidR="00233B5F" w:rsidRPr="00C11269">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C11269" w:rsidRDefault="00F73D43" w:rsidP="003B1447">
      <w:pPr>
        <w:ind w:firstLine="708"/>
        <w:jc w:val="both"/>
        <w:rPr>
          <w:rFonts w:ascii="GHEA Grapalat" w:hAnsi="GHEA Grapalat"/>
          <w:i/>
        </w:rPr>
      </w:pPr>
      <w:r w:rsidRPr="00C11269">
        <w:rPr>
          <w:rFonts w:ascii="GHEA Grapalat" w:hAnsi="GHEA Grapalat"/>
          <w:i/>
        </w:rPr>
        <w:t>Регистрация в системе, а также подача заявки-бесплатно.</w:t>
      </w:r>
    </w:p>
    <w:p w:rsidR="00984BDB" w:rsidRPr="00C11269" w:rsidRDefault="00984BDB" w:rsidP="003B1447">
      <w:pPr>
        <w:widowControl w:val="0"/>
        <w:ind w:firstLine="567"/>
        <w:jc w:val="both"/>
        <w:rPr>
          <w:rFonts w:ascii="GHEA Grapalat" w:hAnsi="GHEA Grapalat"/>
          <w:i/>
        </w:rPr>
      </w:pPr>
    </w:p>
    <w:p w:rsidR="00160AE4" w:rsidRPr="00C11269" w:rsidRDefault="00994A77" w:rsidP="003B1447">
      <w:pPr>
        <w:widowControl w:val="0"/>
        <w:ind w:firstLine="567"/>
        <w:jc w:val="center"/>
        <w:rPr>
          <w:rFonts w:ascii="GHEA Grapalat" w:hAnsi="GHEA Grapalat" w:cs="Sylfaen"/>
          <w:b/>
        </w:rPr>
      </w:pPr>
      <w:r w:rsidRPr="00C11269">
        <w:rPr>
          <w:rFonts w:ascii="GHEA Grapalat" w:hAnsi="GHEA Grapalat"/>
        </w:rPr>
        <w:br w:type="page"/>
      </w:r>
    </w:p>
    <w:p w:rsidR="00160AE4" w:rsidRPr="00C11269" w:rsidRDefault="00160AE4" w:rsidP="003B1447">
      <w:pPr>
        <w:widowControl w:val="0"/>
        <w:jc w:val="center"/>
        <w:rPr>
          <w:rFonts w:ascii="GHEA Grapalat" w:hAnsi="GHEA Grapalat"/>
          <w:b/>
        </w:rPr>
      </w:pPr>
      <w:r w:rsidRPr="00C11269">
        <w:rPr>
          <w:rFonts w:ascii="GHEA Grapalat" w:hAnsi="GHEA Grapalat"/>
          <w:b/>
        </w:rPr>
        <w:lastRenderedPageBreak/>
        <w:t>СОДЕРЖАНИЕ</w:t>
      </w:r>
    </w:p>
    <w:p w:rsidR="00160AE4" w:rsidRPr="00C11269" w:rsidRDefault="00160AE4" w:rsidP="003B1447">
      <w:pPr>
        <w:widowControl w:val="0"/>
        <w:ind w:firstLine="567"/>
        <w:jc w:val="center"/>
        <w:rPr>
          <w:rFonts w:ascii="GHEA Grapalat" w:hAnsi="GHEA Grapalat"/>
          <w:i/>
        </w:rPr>
      </w:pPr>
    </w:p>
    <w:p w:rsidR="00160AE4" w:rsidRPr="00C11269" w:rsidRDefault="00AE3613" w:rsidP="003B1447">
      <w:pPr>
        <w:widowControl w:val="0"/>
        <w:ind w:firstLine="567"/>
        <w:jc w:val="center"/>
        <w:rPr>
          <w:rFonts w:ascii="GHEA Grapalat" w:hAnsi="GHEA Grapalat"/>
          <w:b/>
        </w:rPr>
      </w:pPr>
      <w:r w:rsidRPr="00C11269">
        <w:rPr>
          <w:rFonts w:ascii="GHEA Grapalat" w:hAnsi="GHEA Grapalat"/>
          <w:b/>
        </w:rPr>
        <w:t>"УСЛУГИ ПО УТИЛИЗАЦИИ БЫТОВЫХ ОТХОДОВ И САНИТАРИИ" ДЛЯ НУЖД "</w:t>
      </w:r>
      <w:r w:rsidRPr="00C11269">
        <w:rPr>
          <w:rFonts w:ascii="GHEA Grapalat" w:hAnsi="GHEA Grapalat"/>
          <w:b/>
          <w:u w:val="single"/>
        </w:rPr>
        <w:t>МУНИЦИПАЛИТЕТ ТАШИР ЛОРИЙСКОЙ ОБЛАСТИ РА</w:t>
      </w:r>
      <w:r w:rsidRPr="00C11269">
        <w:rPr>
          <w:rFonts w:ascii="GHEA Grapalat" w:hAnsi="GHEA Grapalat"/>
          <w:b/>
        </w:rPr>
        <w:t>"</w:t>
      </w:r>
    </w:p>
    <w:p w:rsidR="00AE3613" w:rsidRPr="00C11269" w:rsidRDefault="00AE3613" w:rsidP="003B1447">
      <w:pPr>
        <w:widowControl w:val="0"/>
        <w:ind w:firstLine="567"/>
        <w:jc w:val="center"/>
        <w:rPr>
          <w:rFonts w:ascii="GHEA Grapalat" w:hAnsi="GHEA Grapalat"/>
        </w:rPr>
      </w:pPr>
    </w:p>
    <w:p w:rsidR="00096865" w:rsidRPr="00C11269" w:rsidRDefault="00160AE4" w:rsidP="003B1447">
      <w:pPr>
        <w:widowControl w:val="0"/>
        <w:jc w:val="center"/>
        <w:rPr>
          <w:rFonts w:ascii="GHEA Grapalat" w:hAnsi="GHEA Grapalat"/>
          <w:i/>
        </w:rPr>
      </w:pPr>
      <w:r w:rsidRPr="00C11269">
        <w:rPr>
          <w:rFonts w:ascii="GHEA Grapalat" w:hAnsi="GHEA Grapalat"/>
          <w:b/>
        </w:rPr>
        <w:t xml:space="preserve">ПРИГЛАШЕНИЯ НА </w:t>
      </w:r>
      <w:r w:rsidR="00BB1E8F" w:rsidRPr="00C11269">
        <w:rPr>
          <w:rFonts w:ascii="GHEA Grapalat" w:hAnsi="GHEA Grapalat"/>
          <w:b/>
        </w:rPr>
        <w:t>ЗАПРОС КОТИРОВОК</w:t>
      </w:r>
      <w:r w:rsidRPr="00C11269">
        <w:rPr>
          <w:rFonts w:ascii="GHEA Grapalat" w:hAnsi="GHEA Grapalat"/>
          <w:b/>
        </w:rPr>
        <w:t xml:space="preserve">, </w:t>
      </w:r>
      <w:r w:rsidR="005C1BF7" w:rsidRPr="00C11269">
        <w:rPr>
          <w:rFonts w:ascii="GHEA Grapalat" w:hAnsi="GHEA Grapalat"/>
          <w:b/>
        </w:rPr>
        <w:br/>
      </w:r>
      <w:r w:rsidRPr="00C11269">
        <w:rPr>
          <w:rFonts w:ascii="GHEA Grapalat" w:hAnsi="GHEA Grapalat"/>
          <w:b/>
        </w:rPr>
        <w:t>ОБЪЯВЛЕННЫЙ С ЦЕЛЬЮ ПРИОБРЕТЕНИЯ</w:t>
      </w:r>
    </w:p>
    <w:p w:rsidR="00C67E80" w:rsidRPr="00C11269" w:rsidRDefault="00C67E80" w:rsidP="003B1447">
      <w:pPr>
        <w:widowControl w:val="0"/>
        <w:jc w:val="center"/>
        <w:rPr>
          <w:rFonts w:ascii="GHEA Grapalat" w:hAnsi="GHEA Grapalat" w:cs="Sylfaen"/>
          <w:b/>
        </w:rPr>
      </w:pPr>
    </w:p>
    <w:p w:rsidR="00096865" w:rsidRPr="00C11269" w:rsidRDefault="00096865" w:rsidP="003B1447">
      <w:pPr>
        <w:widowControl w:val="0"/>
        <w:jc w:val="center"/>
        <w:rPr>
          <w:rFonts w:ascii="GHEA Grapalat" w:hAnsi="GHEA Grapalat"/>
          <w:b/>
        </w:rPr>
      </w:pPr>
      <w:r w:rsidRPr="00C11269">
        <w:rPr>
          <w:rFonts w:ascii="GHEA Grapalat" w:hAnsi="GHEA Grapalat"/>
          <w:b/>
        </w:rPr>
        <w:t>ЧАСТЬ I.</w:t>
      </w:r>
    </w:p>
    <w:p w:rsidR="002E069D" w:rsidRPr="00C11269" w:rsidRDefault="002E069D" w:rsidP="003B1447">
      <w:pPr>
        <w:widowControl w:val="0"/>
        <w:jc w:val="center"/>
        <w:rPr>
          <w:rFonts w:ascii="GHEA Grapalat" w:hAnsi="GHEA Grapalat"/>
        </w:rPr>
      </w:pPr>
    </w:p>
    <w:p w:rsidR="00096865" w:rsidRPr="00C11269" w:rsidRDefault="00096865" w:rsidP="003B1447">
      <w:pPr>
        <w:widowControl w:val="0"/>
        <w:tabs>
          <w:tab w:val="left" w:pos="1134"/>
        </w:tabs>
        <w:ind w:left="1134" w:hanging="567"/>
        <w:jc w:val="both"/>
        <w:rPr>
          <w:rFonts w:ascii="GHEA Grapalat" w:hAnsi="GHEA Grapalat"/>
        </w:rPr>
      </w:pPr>
      <w:r w:rsidRPr="00C11269">
        <w:rPr>
          <w:rFonts w:ascii="GHEA Grapalat" w:hAnsi="GHEA Grapalat"/>
        </w:rPr>
        <w:t>1.</w:t>
      </w:r>
      <w:r w:rsidR="005C1BF7" w:rsidRPr="00C11269">
        <w:rPr>
          <w:rFonts w:ascii="GHEA Grapalat" w:hAnsi="GHEA Grapalat"/>
        </w:rPr>
        <w:tab/>
      </w:r>
      <w:r w:rsidR="00543BAE" w:rsidRPr="00C11269">
        <w:rPr>
          <w:rFonts w:ascii="GHEA Grapalat" w:hAnsi="GHEA Grapalat"/>
        </w:rPr>
        <w:t>Характеристика предмета закупки</w:t>
      </w:r>
      <w:r w:rsidRPr="00C11269">
        <w:rPr>
          <w:rFonts w:ascii="GHEA Grapalat" w:hAnsi="GHEA Grapalat"/>
        </w:rPr>
        <w:t xml:space="preserve"> </w:t>
      </w:r>
    </w:p>
    <w:p w:rsidR="00096865" w:rsidRPr="00C11269" w:rsidRDefault="00096865" w:rsidP="003B1447">
      <w:pPr>
        <w:widowControl w:val="0"/>
        <w:tabs>
          <w:tab w:val="left" w:pos="1134"/>
        </w:tabs>
        <w:ind w:left="1134" w:hanging="567"/>
        <w:jc w:val="both"/>
        <w:rPr>
          <w:rFonts w:ascii="GHEA Grapalat" w:hAnsi="GHEA Grapalat"/>
        </w:rPr>
      </w:pPr>
      <w:r w:rsidRPr="00C11269">
        <w:rPr>
          <w:rFonts w:ascii="GHEA Grapalat" w:hAnsi="GHEA Grapalat"/>
        </w:rPr>
        <w:t>2.</w:t>
      </w:r>
      <w:r w:rsidR="005D191A" w:rsidRPr="00C11269">
        <w:rPr>
          <w:rFonts w:ascii="GHEA Grapalat" w:hAnsi="GHEA Grapalat"/>
        </w:rPr>
        <w:tab/>
      </w:r>
      <w:r w:rsidRPr="00C11269">
        <w:rPr>
          <w:rFonts w:ascii="GHEA Grapalat" w:hAnsi="GHEA Grapalat"/>
        </w:rPr>
        <w:t>Требования к праву участника на участие</w:t>
      </w:r>
      <w:r w:rsidR="00543BAE" w:rsidRPr="00C11269">
        <w:rPr>
          <w:rFonts w:ascii="GHEA Grapalat" w:hAnsi="GHEA Grapalat"/>
        </w:rPr>
        <w:t xml:space="preserve"> и порядок их оценки</w:t>
      </w:r>
      <w:r w:rsidR="003D0E3C" w:rsidRPr="00C11269">
        <w:rPr>
          <w:rFonts w:ascii="GHEA Grapalat" w:hAnsi="GHEA Grapalat"/>
        </w:rPr>
        <w:t>, в случае признания отобранным участником-условия представления обеспечения квалификации.</w:t>
      </w:r>
    </w:p>
    <w:p w:rsidR="00096865" w:rsidRPr="00C11269" w:rsidRDefault="00096865" w:rsidP="003B1447">
      <w:pPr>
        <w:widowControl w:val="0"/>
        <w:tabs>
          <w:tab w:val="left" w:pos="1134"/>
        </w:tabs>
        <w:ind w:left="1134" w:hanging="567"/>
        <w:jc w:val="both"/>
        <w:rPr>
          <w:rFonts w:ascii="GHEA Grapalat" w:hAnsi="GHEA Grapalat"/>
        </w:rPr>
      </w:pPr>
      <w:r w:rsidRPr="00C11269">
        <w:rPr>
          <w:rFonts w:ascii="GHEA Grapalat" w:hAnsi="GHEA Grapalat"/>
        </w:rPr>
        <w:t>3.</w:t>
      </w:r>
      <w:r w:rsidR="005D191A" w:rsidRPr="00C11269">
        <w:rPr>
          <w:rFonts w:ascii="GHEA Grapalat" w:hAnsi="GHEA Grapalat"/>
        </w:rPr>
        <w:tab/>
      </w:r>
      <w:r w:rsidRPr="00C11269">
        <w:rPr>
          <w:rFonts w:ascii="GHEA Grapalat" w:hAnsi="GHEA Grapalat"/>
        </w:rPr>
        <w:t>Разъяснение приглашения и порядок вне</w:t>
      </w:r>
      <w:r w:rsidR="00543BAE" w:rsidRPr="00C11269">
        <w:rPr>
          <w:rFonts w:ascii="GHEA Grapalat" w:hAnsi="GHEA Grapalat"/>
        </w:rPr>
        <w:t>сения изменения в приглашение</w:t>
      </w:r>
    </w:p>
    <w:p w:rsidR="00087A30" w:rsidRPr="00C11269" w:rsidRDefault="00096865" w:rsidP="003B1447">
      <w:pPr>
        <w:widowControl w:val="0"/>
        <w:tabs>
          <w:tab w:val="left" w:pos="1134"/>
        </w:tabs>
        <w:ind w:left="1134" w:hanging="567"/>
        <w:jc w:val="both"/>
        <w:rPr>
          <w:rFonts w:ascii="GHEA Grapalat" w:hAnsi="GHEA Grapalat" w:cs="Sylfaen"/>
        </w:rPr>
      </w:pPr>
      <w:r w:rsidRPr="00C11269">
        <w:rPr>
          <w:rFonts w:ascii="GHEA Grapalat" w:hAnsi="GHEA Grapalat"/>
        </w:rPr>
        <w:t>4.</w:t>
      </w:r>
      <w:r w:rsidR="005D191A" w:rsidRPr="00C11269">
        <w:rPr>
          <w:rFonts w:ascii="GHEA Grapalat" w:hAnsi="GHEA Grapalat"/>
        </w:rPr>
        <w:tab/>
      </w:r>
      <w:r w:rsidRPr="00C11269">
        <w:rPr>
          <w:rFonts w:ascii="GHEA Grapalat" w:hAnsi="GHEA Grapalat"/>
        </w:rPr>
        <w:t>Порядок подачи заявки</w:t>
      </w:r>
    </w:p>
    <w:p w:rsidR="00096865" w:rsidRPr="00C11269" w:rsidRDefault="00543BAE" w:rsidP="003B1447">
      <w:pPr>
        <w:widowControl w:val="0"/>
        <w:tabs>
          <w:tab w:val="left" w:pos="1134"/>
        </w:tabs>
        <w:ind w:left="1134" w:hanging="567"/>
        <w:jc w:val="both"/>
        <w:rPr>
          <w:rFonts w:ascii="GHEA Grapalat" w:hAnsi="GHEA Grapalat"/>
        </w:rPr>
      </w:pPr>
      <w:r w:rsidRPr="00C11269">
        <w:rPr>
          <w:rFonts w:ascii="GHEA Grapalat" w:hAnsi="GHEA Grapalat"/>
        </w:rPr>
        <w:t>5.</w:t>
      </w:r>
      <w:r w:rsidRPr="00C11269">
        <w:rPr>
          <w:rFonts w:ascii="GHEA Grapalat" w:hAnsi="GHEA Grapalat"/>
        </w:rPr>
        <w:tab/>
        <w:t>Ценовое предложение заявки</w:t>
      </w:r>
      <w:r w:rsidR="00087A30" w:rsidRPr="00C11269">
        <w:rPr>
          <w:rFonts w:ascii="GHEA Grapalat" w:hAnsi="GHEA Grapalat"/>
        </w:rPr>
        <w:t xml:space="preserve"> </w:t>
      </w:r>
    </w:p>
    <w:p w:rsidR="00096865" w:rsidRPr="00C11269" w:rsidRDefault="00087A30" w:rsidP="003B1447">
      <w:pPr>
        <w:widowControl w:val="0"/>
        <w:tabs>
          <w:tab w:val="left" w:pos="1134"/>
        </w:tabs>
        <w:ind w:left="1134" w:hanging="567"/>
        <w:jc w:val="both"/>
        <w:rPr>
          <w:rFonts w:ascii="GHEA Grapalat" w:hAnsi="GHEA Grapalat"/>
        </w:rPr>
      </w:pPr>
      <w:r w:rsidRPr="00C11269">
        <w:rPr>
          <w:rFonts w:ascii="GHEA Grapalat" w:hAnsi="GHEA Grapalat"/>
        </w:rPr>
        <w:t>6.</w:t>
      </w:r>
      <w:r w:rsidR="005D191A" w:rsidRPr="00C11269">
        <w:rPr>
          <w:rFonts w:ascii="GHEA Grapalat" w:hAnsi="GHEA Grapalat"/>
        </w:rPr>
        <w:tab/>
      </w:r>
      <w:r w:rsidRPr="00C11269">
        <w:rPr>
          <w:rFonts w:ascii="GHEA Grapalat" w:hAnsi="GHEA Grapalat"/>
        </w:rPr>
        <w:t>Срок действия заявки, порядок внесения</w:t>
      </w:r>
      <w:r w:rsidR="005D191A" w:rsidRPr="00C11269">
        <w:rPr>
          <w:rFonts w:ascii="GHEA Grapalat" w:hAnsi="GHEA Grapalat"/>
        </w:rPr>
        <w:t xml:space="preserve"> изменений в заявки и их отзыва</w:t>
      </w:r>
      <w:r w:rsidRPr="00C11269">
        <w:rPr>
          <w:rFonts w:ascii="GHEA Grapalat" w:hAnsi="GHEA Grapalat"/>
        </w:rPr>
        <w:t xml:space="preserve"> </w:t>
      </w:r>
    </w:p>
    <w:p w:rsidR="00096865" w:rsidRPr="00C11269" w:rsidRDefault="00087A30" w:rsidP="003B1447">
      <w:pPr>
        <w:widowControl w:val="0"/>
        <w:tabs>
          <w:tab w:val="left" w:pos="1134"/>
        </w:tabs>
        <w:ind w:left="1134" w:hanging="567"/>
        <w:jc w:val="both"/>
        <w:rPr>
          <w:rFonts w:ascii="GHEA Grapalat" w:hAnsi="GHEA Grapalat"/>
        </w:rPr>
      </w:pPr>
      <w:r w:rsidRPr="00C11269">
        <w:rPr>
          <w:rFonts w:ascii="GHEA Grapalat" w:hAnsi="GHEA Grapalat"/>
        </w:rPr>
        <w:t>7.</w:t>
      </w:r>
      <w:r w:rsidR="005D191A" w:rsidRPr="00C11269">
        <w:rPr>
          <w:rFonts w:ascii="GHEA Grapalat" w:hAnsi="GHEA Grapalat"/>
        </w:rPr>
        <w:tab/>
      </w:r>
      <w:r w:rsidRPr="00C11269">
        <w:rPr>
          <w:rFonts w:ascii="GHEA Grapalat" w:hAnsi="GHEA Grapalat"/>
        </w:rPr>
        <w:t xml:space="preserve"> </w:t>
      </w:r>
    </w:p>
    <w:p w:rsidR="00096865" w:rsidRPr="00C11269" w:rsidRDefault="00087A30" w:rsidP="003B1447">
      <w:pPr>
        <w:widowControl w:val="0"/>
        <w:tabs>
          <w:tab w:val="left" w:pos="1134"/>
        </w:tabs>
        <w:ind w:left="1134" w:hanging="567"/>
        <w:jc w:val="both"/>
        <w:rPr>
          <w:rFonts w:ascii="GHEA Grapalat" w:hAnsi="GHEA Grapalat" w:cs="Sylfaen"/>
        </w:rPr>
      </w:pPr>
      <w:r w:rsidRPr="00C11269">
        <w:rPr>
          <w:rFonts w:ascii="GHEA Grapalat" w:hAnsi="GHEA Grapalat"/>
        </w:rPr>
        <w:t>8.</w:t>
      </w:r>
      <w:r w:rsidR="005D191A" w:rsidRPr="00C11269">
        <w:rPr>
          <w:rFonts w:ascii="GHEA Grapalat" w:hAnsi="GHEA Grapalat"/>
        </w:rPr>
        <w:tab/>
      </w:r>
      <w:r w:rsidRPr="00C11269">
        <w:rPr>
          <w:rFonts w:ascii="GHEA Grapalat" w:hAnsi="GHEA Grapalat"/>
        </w:rPr>
        <w:t>Вскрытие, оц</w:t>
      </w:r>
      <w:r w:rsidR="000B2CFA" w:rsidRPr="00C11269">
        <w:rPr>
          <w:rFonts w:ascii="GHEA Grapalat" w:hAnsi="GHEA Grapalat"/>
        </w:rPr>
        <w:t>енка заявок и подведение итогов</w:t>
      </w:r>
    </w:p>
    <w:p w:rsidR="00096865" w:rsidRPr="00C11269" w:rsidRDefault="00087A30" w:rsidP="003B1447">
      <w:pPr>
        <w:widowControl w:val="0"/>
        <w:tabs>
          <w:tab w:val="left" w:pos="1134"/>
        </w:tabs>
        <w:ind w:left="1134" w:hanging="567"/>
        <w:jc w:val="both"/>
        <w:rPr>
          <w:rFonts w:ascii="GHEA Grapalat" w:hAnsi="GHEA Grapalat"/>
        </w:rPr>
      </w:pPr>
      <w:r w:rsidRPr="00C11269">
        <w:rPr>
          <w:rFonts w:ascii="GHEA Grapalat" w:hAnsi="GHEA Grapalat"/>
        </w:rPr>
        <w:t>9.</w:t>
      </w:r>
      <w:r w:rsidR="005D191A" w:rsidRPr="00C11269">
        <w:rPr>
          <w:rFonts w:ascii="GHEA Grapalat" w:hAnsi="GHEA Grapalat"/>
        </w:rPr>
        <w:tab/>
      </w:r>
      <w:r w:rsidRPr="00C11269">
        <w:rPr>
          <w:rFonts w:ascii="GHEA Grapalat" w:hAnsi="GHEA Grapalat"/>
        </w:rPr>
        <w:t>Заключение догово</w:t>
      </w:r>
      <w:r w:rsidR="00543BAE" w:rsidRPr="00C11269">
        <w:rPr>
          <w:rFonts w:ascii="GHEA Grapalat" w:hAnsi="GHEA Grapalat"/>
        </w:rPr>
        <w:t>ра</w:t>
      </w:r>
    </w:p>
    <w:p w:rsidR="00096865" w:rsidRPr="00C11269" w:rsidRDefault="00087A30" w:rsidP="003B1447">
      <w:pPr>
        <w:widowControl w:val="0"/>
        <w:tabs>
          <w:tab w:val="left" w:pos="1134"/>
        </w:tabs>
        <w:ind w:left="1134" w:hanging="567"/>
        <w:jc w:val="both"/>
        <w:rPr>
          <w:rFonts w:ascii="GHEA Grapalat" w:hAnsi="GHEA Grapalat"/>
        </w:rPr>
      </w:pPr>
      <w:r w:rsidRPr="00C11269">
        <w:rPr>
          <w:rFonts w:ascii="GHEA Grapalat" w:hAnsi="GHEA Grapalat"/>
        </w:rPr>
        <w:t>10.</w:t>
      </w:r>
      <w:r w:rsidR="005D191A" w:rsidRPr="00C11269">
        <w:rPr>
          <w:rFonts w:ascii="GHEA Grapalat" w:hAnsi="GHEA Grapalat"/>
        </w:rPr>
        <w:tab/>
      </w:r>
      <w:r w:rsidR="003E1D9D" w:rsidRPr="00C11269">
        <w:rPr>
          <w:rFonts w:ascii="GHEA Grapalat" w:hAnsi="GHEA Grapalat"/>
        </w:rPr>
        <w:t xml:space="preserve">Обеспечения </w:t>
      </w:r>
      <w:r w:rsidR="00174DAB" w:rsidRPr="00C11269">
        <w:rPr>
          <w:rFonts w:ascii="GHEA Grapalat" w:hAnsi="GHEA Grapalat"/>
        </w:rPr>
        <w:t xml:space="preserve">квалификации  и </w:t>
      </w:r>
      <w:r w:rsidR="00543BAE" w:rsidRPr="00C11269">
        <w:rPr>
          <w:rFonts w:ascii="GHEA Grapalat" w:hAnsi="GHEA Grapalat"/>
        </w:rPr>
        <w:t>договора</w:t>
      </w:r>
      <w:r w:rsidRPr="00C11269">
        <w:rPr>
          <w:rFonts w:ascii="GHEA Grapalat" w:hAnsi="GHEA Grapalat"/>
        </w:rPr>
        <w:t xml:space="preserve"> </w:t>
      </w:r>
    </w:p>
    <w:p w:rsidR="00096865" w:rsidRPr="00C11269" w:rsidRDefault="00096865" w:rsidP="003B1447">
      <w:pPr>
        <w:widowControl w:val="0"/>
        <w:tabs>
          <w:tab w:val="left" w:pos="1134"/>
        </w:tabs>
        <w:ind w:left="1134" w:hanging="567"/>
        <w:jc w:val="both"/>
        <w:rPr>
          <w:rFonts w:ascii="GHEA Grapalat" w:hAnsi="GHEA Grapalat"/>
        </w:rPr>
      </w:pPr>
      <w:r w:rsidRPr="00C11269">
        <w:rPr>
          <w:rFonts w:ascii="GHEA Grapalat" w:hAnsi="GHEA Grapalat"/>
        </w:rPr>
        <w:t>11.</w:t>
      </w:r>
      <w:r w:rsidR="005D191A" w:rsidRPr="00C11269">
        <w:rPr>
          <w:rFonts w:ascii="GHEA Grapalat" w:hAnsi="GHEA Grapalat"/>
        </w:rPr>
        <w:tab/>
      </w:r>
      <w:r w:rsidRPr="00C11269">
        <w:rPr>
          <w:rFonts w:ascii="GHEA Grapalat" w:hAnsi="GHEA Grapalat"/>
        </w:rPr>
        <w:t>Объяв</w:t>
      </w:r>
      <w:r w:rsidR="00543BAE" w:rsidRPr="00C11269">
        <w:rPr>
          <w:rFonts w:ascii="GHEA Grapalat" w:hAnsi="GHEA Grapalat"/>
        </w:rPr>
        <w:t>ление процедуры несостоявшейся</w:t>
      </w:r>
      <w:r w:rsidRPr="00C11269">
        <w:rPr>
          <w:rFonts w:ascii="GHEA Grapalat" w:hAnsi="GHEA Grapalat"/>
        </w:rPr>
        <w:t xml:space="preserve"> </w:t>
      </w:r>
    </w:p>
    <w:p w:rsidR="00096865" w:rsidRPr="00C11269" w:rsidRDefault="00096865" w:rsidP="003B1447">
      <w:pPr>
        <w:widowControl w:val="0"/>
        <w:tabs>
          <w:tab w:val="left" w:pos="1134"/>
        </w:tabs>
        <w:ind w:left="1134" w:hanging="567"/>
        <w:jc w:val="both"/>
        <w:rPr>
          <w:rFonts w:ascii="GHEA Grapalat" w:hAnsi="GHEA Grapalat"/>
        </w:rPr>
      </w:pPr>
      <w:r w:rsidRPr="00C11269">
        <w:rPr>
          <w:rFonts w:ascii="GHEA Grapalat" w:hAnsi="GHEA Grapalat"/>
        </w:rPr>
        <w:t>12.</w:t>
      </w:r>
      <w:r w:rsidR="005D191A" w:rsidRPr="00C11269">
        <w:rPr>
          <w:rFonts w:ascii="GHEA Grapalat" w:hAnsi="GHEA Grapalat"/>
        </w:rPr>
        <w:tab/>
      </w:r>
      <w:r w:rsidRPr="00C11269">
        <w:rPr>
          <w:rFonts w:ascii="GHEA Grapalat" w:hAnsi="GHEA Grapalat"/>
        </w:rPr>
        <w:t>Право участника и порядок обжалования им действий и (или) принятых решений</w:t>
      </w:r>
      <w:r w:rsidR="00543BAE" w:rsidRPr="00C11269">
        <w:rPr>
          <w:rFonts w:ascii="GHEA Grapalat" w:hAnsi="GHEA Grapalat"/>
        </w:rPr>
        <w:t>, связанных с процессом закупки</w:t>
      </w:r>
    </w:p>
    <w:p w:rsidR="00520F57" w:rsidRPr="00C11269" w:rsidRDefault="00520F57" w:rsidP="003B1447">
      <w:pPr>
        <w:widowControl w:val="0"/>
        <w:jc w:val="center"/>
        <w:rPr>
          <w:rFonts w:ascii="GHEA Grapalat" w:hAnsi="GHEA Grapalat"/>
          <w:b/>
        </w:rPr>
      </w:pPr>
    </w:p>
    <w:p w:rsidR="00520F57" w:rsidRPr="00C11269" w:rsidRDefault="00520F57" w:rsidP="003B1447">
      <w:pPr>
        <w:widowControl w:val="0"/>
        <w:jc w:val="center"/>
        <w:rPr>
          <w:rFonts w:ascii="GHEA Grapalat" w:hAnsi="GHEA Grapalat"/>
          <w:b/>
        </w:rPr>
      </w:pPr>
    </w:p>
    <w:p w:rsidR="008842CE" w:rsidRPr="00C11269" w:rsidRDefault="00CA590C" w:rsidP="003B1447">
      <w:pPr>
        <w:widowControl w:val="0"/>
        <w:jc w:val="center"/>
        <w:rPr>
          <w:rFonts w:ascii="GHEA Grapalat" w:hAnsi="GHEA Grapalat"/>
          <w:b/>
        </w:rPr>
      </w:pPr>
      <w:r w:rsidRPr="00C11269">
        <w:rPr>
          <w:rFonts w:ascii="GHEA Grapalat" w:hAnsi="GHEA Grapalat"/>
          <w:b/>
        </w:rPr>
        <w:t xml:space="preserve">ЧАСТЬ II. </w:t>
      </w:r>
    </w:p>
    <w:p w:rsidR="008842CE" w:rsidRPr="00C11269" w:rsidRDefault="008842CE" w:rsidP="003B1447">
      <w:pPr>
        <w:widowControl w:val="0"/>
        <w:jc w:val="center"/>
        <w:rPr>
          <w:rFonts w:ascii="GHEA Grapalat" w:hAnsi="GHEA Grapalat"/>
          <w:b/>
        </w:rPr>
      </w:pPr>
    </w:p>
    <w:p w:rsidR="00096865" w:rsidRPr="00C11269" w:rsidRDefault="00096865" w:rsidP="003B1447">
      <w:pPr>
        <w:widowControl w:val="0"/>
        <w:jc w:val="center"/>
        <w:rPr>
          <w:rFonts w:ascii="GHEA Grapalat" w:hAnsi="GHEA Grapalat"/>
          <w:b/>
        </w:rPr>
      </w:pPr>
      <w:r w:rsidRPr="00C11269">
        <w:rPr>
          <w:rFonts w:ascii="GHEA Grapalat" w:hAnsi="GHEA Grapalat"/>
          <w:b/>
        </w:rPr>
        <w:t xml:space="preserve">ИНСТРУКЦИЯ ПО ПОДГОТОВКЕ ЗАЯВКИ </w:t>
      </w:r>
      <w:r w:rsidR="00CA590C" w:rsidRPr="00C11269">
        <w:rPr>
          <w:rFonts w:ascii="GHEA Grapalat" w:hAnsi="GHEA Grapalat"/>
          <w:b/>
        </w:rPr>
        <w:br/>
      </w:r>
      <w:r w:rsidRPr="00C11269">
        <w:rPr>
          <w:rFonts w:ascii="GHEA Grapalat" w:hAnsi="GHEA Grapalat"/>
          <w:b/>
        </w:rPr>
        <w:t xml:space="preserve">НА </w:t>
      </w:r>
      <w:r w:rsidR="00BB1E8F" w:rsidRPr="00C11269">
        <w:rPr>
          <w:rFonts w:ascii="GHEA Grapalat" w:hAnsi="GHEA Grapalat"/>
          <w:b/>
        </w:rPr>
        <w:t>ЗАПРОС КОТИРОВОК</w:t>
      </w:r>
    </w:p>
    <w:p w:rsidR="00520F57" w:rsidRPr="00C11269" w:rsidRDefault="00520F57" w:rsidP="003B1447">
      <w:pPr>
        <w:widowControl w:val="0"/>
        <w:jc w:val="center"/>
        <w:rPr>
          <w:rFonts w:ascii="GHEA Grapalat" w:hAnsi="GHEA Grapalat"/>
          <w:b/>
        </w:rPr>
      </w:pPr>
    </w:p>
    <w:p w:rsidR="00096865" w:rsidRPr="00C11269" w:rsidRDefault="00096865" w:rsidP="003B1447">
      <w:pPr>
        <w:widowControl w:val="0"/>
        <w:tabs>
          <w:tab w:val="left" w:pos="1134"/>
        </w:tabs>
        <w:ind w:left="1134" w:hanging="567"/>
        <w:jc w:val="both"/>
        <w:rPr>
          <w:rFonts w:ascii="GHEA Grapalat" w:hAnsi="GHEA Grapalat"/>
        </w:rPr>
      </w:pPr>
      <w:r w:rsidRPr="00C11269">
        <w:rPr>
          <w:rFonts w:ascii="GHEA Grapalat" w:hAnsi="GHEA Grapalat"/>
        </w:rPr>
        <w:t>1.</w:t>
      </w:r>
      <w:r w:rsidRPr="00C11269">
        <w:rPr>
          <w:rFonts w:ascii="GHEA Grapalat" w:hAnsi="GHEA Grapalat"/>
        </w:rPr>
        <w:tab/>
        <w:t>Общ</w:t>
      </w:r>
      <w:r w:rsidR="00543BAE" w:rsidRPr="00C11269">
        <w:rPr>
          <w:rFonts w:ascii="GHEA Grapalat" w:hAnsi="GHEA Grapalat"/>
        </w:rPr>
        <w:t>ие положения</w:t>
      </w:r>
    </w:p>
    <w:p w:rsidR="00096865" w:rsidRPr="00C11269" w:rsidRDefault="00543BAE" w:rsidP="003B1447">
      <w:pPr>
        <w:widowControl w:val="0"/>
        <w:tabs>
          <w:tab w:val="left" w:pos="1134"/>
        </w:tabs>
        <w:ind w:left="1134" w:hanging="567"/>
        <w:jc w:val="both"/>
        <w:rPr>
          <w:rFonts w:ascii="GHEA Grapalat" w:hAnsi="GHEA Grapalat"/>
        </w:rPr>
      </w:pPr>
      <w:r w:rsidRPr="00C11269">
        <w:rPr>
          <w:rFonts w:ascii="GHEA Grapalat" w:hAnsi="GHEA Grapalat"/>
        </w:rPr>
        <w:t>2.</w:t>
      </w:r>
      <w:r w:rsidRPr="00C11269">
        <w:rPr>
          <w:rFonts w:ascii="GHEA Grapalat" w:hAnsi="GHEA Grapalat"/>
        </w:rPr>
        <w:tab/>
        <w:t>Заявка на процедуру</w:t>
      </w:r>
    </w:p>
    <w:p w:rsidR="0061522D" w:rsidRPr="00C11269" w:rsidRDefault="00450C30" w:rsidP="003B1447">
      <w:pPr>
        <w:widowControl w:val="0"/>
        <w:tabs>
          <w:tab w:val="left" w:pos="1134"/>
        </w:tabs>
        <w:ind w:left="1134" w:hanging="567"/>
        <w:jc w:val="both"/>
        <w:rPr>
          <w:rFonts w:ascii="GHEA Grapalat" w:hAnsi="GHEA Grapalat"/>
        </w:rPr>
      </w:pPr>
      <w:r w:rsidRPr="00C11269">
        <w:rPr>
          <w:rFonts w:ascii="GHEA Grapalat" w:hAnsi="GHEA Grapalat"/>
        </w:rPr>
        <w:t>3</w:t>
      </w:r>
      <w:r w:rsidR="00543BAE" w:rsidRPr="00C11269">
        <w:rPr>
          <w:rFonts w:ascii="GHEA Grapalat" w:hAnsi="GHEA Grapalat"/>
        </w:rPr>
        <w:t>.</w:t>
      </w:r>
      <w:r w:rsidR="00543BAE" w:rsidRPr="00C11269">
        <w:rPr>
          <w:rFonts w:ascii="GHEA Grapalat" w:hAnsi="GHEA Grapalat"/>
        </w:rPr>
        <w:tab/>
        <w:t>Приложения № 1-</w:t>
      </w:r>
      <w:r w:rsidR="003529EA" w:rsidRPr="00C11269">
        <w:rPr>
          <w:rFonts w:ascii="GHEA Grapalat" w:hAnsi="GHEA Grapalat"/>
        </w:rPr>
        <w:t>6</w:t>
      </w:r>
    </w:p>
    <w:p w:rsidR="00E17B7F" w:rsidRPr="00C11269" w:rsidRDefault="00E17B7F" w:rsidP="003B1447">
      <w:pPr>
        <w:rPr>
          <w:rFonts w:ascii="GHEA Grapalat" w:hAnsi="GHEA Grapalat"/>
          <w:spacing w:val="-6"/>
        </w:rPr>
      </w:pPr>
      <w:r w:rsidRPr="00C11269">
        <w:rPr>
          <w:rFonts w:ascii="GHEA Grapalat" w:hAnsi="GHEA Grapalat"/>
          <w:spacing w:val="-6"/>
        </w:rPr>
        <w:br w:type="page"/>
      </w:r>
    </w:p>
    <w:p w:rsidR="00096865" w:rsidRPr="00C11269" w:rsidRDefault="00E17B7F" w:rsidP="003B1447">
      <w:pPr>
        <w:widowControl w:val="0"/>
        <w:ind w:hanging="567"/>
        <w:jc w:val="both"/>
        <w:rPr>
          <w:rFonts w:ascii="GHEA Grapalat" w:hAnsi="GHEA Grapalat"/>
          <w:spacing w:val="-6"/>
        </w:rPr>
      </w:pPr>
      <w:r w:rsidRPr="00C11269">
        <w:rPr>
          <w:rFonts w:ascii="GHEA Grapalat" w:hAnsi="GHEA Grapalat"/>
          <w:spacing w:val="-6"/>
        </w:rPr>
        <w:lastRenderedPageBreak/>
        <w:t xml:space="preserve">               </w:t>
      </w:r>
      <w:r w:rsidR="00096865" w:rsidRPr="00C11269">
        <w:rPr>
          <w:rFonts w:ascii="GHEA Grapalat" w:hAnsi="GHEA Grapalat"/>
          <w:spacing w:val="-6"/>
        </w:rPr>
        <w:t xml:space="preserve">Настоящее Приглашение предоставляется в дополнение к объявлению </w:t>
      </w:r>
      <w:r w:rsidR="00016972" w:rsidRPr="00C11269">
        <w:rPr>
          <w:rFonts w:ascii="GHEA Grapalat" w:hAnsi="GHEA Grapalat"/>
          <w:spacing w:val="-6"/>
        </w:rPr>
        <w:t xml:space="preserve">о запросе котировок, проводимом </w:t>
      </w:r>
      <w:r w:rsidR="00096865" w:rsidRPr="00C11269">
        <w:rPr>
          <w:rFonts w:ascii="GHEA Grapalat" w:hAnsi="GHEA Grapalat"/>
          <w:spacing w:val="-6"/>
        </w:rPr>
        <w:t xml:space="preserve">под кодом </w:t>
      </w:r>
      <w:r w:rsidR="00AE3613" w:rsidRPr="00C11269">
        <w:rPr>
          <w:rFonts w:ascii="GHEA Grapalat" w:hAnsi="GHEA Grapalat"/>
          <w:b/>
          <w:spacing w:val="-6"/>
        </w:rPr>
        <w:t>HH LMTH-GHTsDzB-22/01</w:t>
      </w:r>
      <w:r w:rsidR="00AA7117" w:rsidRPr="00C11269">
        <w:rPr>
          <w:rFonts w:ascii="GHEA Grapalat" w:hAnsi="GHEA Grapalat"/>
          <w:spacing w:val="-6"/>
        </w:rPr>
        <w:t xml:space="preserve"> </w:t>
      </w:r>
      <w:r w:rsidR="00096865" w:rsidRPr="00C11269">
        <w:rPr>
          <w:rFonts w:ascii="GHEA Grapalat" w:hAnsi="GHEA Grapalat"/>
          <w:spacing w:val="-6"/>
        </w:rPr>
        <w:t>(далее — процедура).</w:t>
      </w:r>
    </w:p>
    <w:p w:rsidR="00096865" w:rsidRPr="00C11269" w:rsidRDefault="00096865" w:rsidP="003B1447">
      <w:pPr>
        <w:widowControl w:val="0"/>
        <w:ind w:firstLine="567"/>
        <w:jc w:val="both"/>
        <w:rPr>
          <w:rFonts w:ascii="GHEA Grapalat" w:hAnsi="GHEA Grapalat"/>
        </w:rPr>
      </w:pPr>
      <w:r w:rsidRPr="00C11269">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C11269">
        <w:rPr>
          <w:rFonts w:ascii="Calibri" w:hAnsi="Calibri" w:cs="Calibri"/>
          <w:lang w:val="en-US"/>
        </w:rPr>
        <w:t> </w:t>
      </w:r>
      <w:r w:rsidRPr="00C11269">
        <w:rPr>
          <w:rFonts w:ascii="GHEA Grapalat" w:hAnsi="GHEA Grapalat"/>
        </w:rPr>
        <w:t>4</w:t>
      </w:r>
      <w:r w:rsidR="006D2DF7" w:rsidRPr="00C11269">
        <w:rPr>
          <w:rFonts w:ascii="Calibri" w:hAnsi="Calibri" w:cs="Calibri"/>
          <w:lang w:val="en-US"/>
        </w:rPr>
        <w:t> </w:t>
      </w:r>
      <w:r w:rsidRPr="00C11269">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C11269" w:rsidRDefault="00096865" w:rsidP="003B1447">
      <w:pPr>
        <w:widowControl w:val="0"/>
        <w:ind w:firstLine="567"/>
        <w:jc w:val="both"/>
        <w:rPr>
          <w:rFonts w:ascii="GHEA Grapalat" w:hAnsi="GHEA Grapalat"/>
        </w:rPr>
      </w:pPr>
      <w:r w:rsidRPr="00C11269">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C11269" w:rsidRDefault="00926875" w:rsidP="003B1447">
      <w:pPr>
        <w:pStyle w:val="23"/>
        <w:widowControl w:val="0"/>
        <w:spacing w:line="240" w:lineRule="auto"/>
        <w:ind w:firstLine="567"/>
        <w:rPr>
          <w:rFonts w:ascii="GHEA Grapalat" w:hAnsi="GHEA Grapalat" w:cs="Sylfaen"/>
          <w:sz w:val="24"/>
          <w:szCs w:val="24"/>
        </w:rPr>
      </w:pPr>
      <w:r w:rsidRPr="00C11269">
        <w:rPr>
          <w:rFonts w:ascii="GHEA Grapalat" w:hAnsi="GHEA Grapalat"/>
          <w:spacing w:val="-6"/>
          <w:sz w:val="24"/>
          <w:szCs w:val="24"/>
        </w:rPr>
        <w:t>Для регистрации в системе в качестве участника</w:t>
      </w:r>
      <w:r w:rsidR="005D60E5" w:rsidRPr="00C11269">
        <w:rPr>
          <w:rFonts w:ascii="GHEA Grapalat" w:hAnsi="GHEA Grapalat"/>
          <w:spacing w:val="-6"/>
          <w:sz w:val="24"/>
          <w:szCs w:val="24"/>
        </w:rPr>
        <w:t xml:space="preserve"> </w:t>
      </w:r>
      <w:r w:rsidRPr="00C11269">
        <w:rPr>
          <w:rFonts w:ascii="GHEA Grapalat" w:hAnsi="GHEA Grapalat"/>
          <w:spacing w:val="-6"/>
          <w:sz w:val="24"/>
          <w:szCs w:val="24"/>
        </w:rPr>
        <w:t xml:space="preserve"> лицо заходит на интернет-сайт, </w:t>
      </w:r>
      <w:r w:rsidRPr="00C11269">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C11269" w:rsidRDefault="00096865" w:rsidP="003B1447">
      <w:pPr>
        <w:widowControl w:val="0"/>
        <w:ind w:firstLine="567"/>
        <w:jc w:val="both"/>
        <w:rPr>
          <w:rFonts w:ascii="GHEA Grapalat" w:hAnsi="GHEA Grapalat" w:cs="Times Armenian"/>
        </w:rPr>
      </w:pPr>
      <w:r w:rsidRPr="00C11269">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C11269" w:rsidRDefault="00A81DD5" w:rsidP="003B1447">
      <w:pPr>
        <w:pStyle w:val="23"/>
        <w:widowControl w:val="0"/>
        <w:spacing w:line="240" w:lineRule="auto"/>
        <w:ind w:firstLine="567"/>
        <w:rPr>
          <w:rFonts w:ascii="GHEA Grapalat" w:hAnsi="GHEA Grapalat"/>
          <w:sz w:val="24"/>
          <w:szCs w:val="24"/>
        </w:rPr>
      </w:pPr>
      <w:r w:rsidRPr="00C11269">
        <w:rPr>
          <w:rFonts w:ascii="GHEA Grapalat" w:hAnsi="GHEA Grapalat"/>
          <w:sz w:val="24"/>
          <w:szCs w:val="24"/>
        </w:rPr>
        <w:t xml:space="preserve">Адрес электронной почты секретаря оценочной комиссии </w:t>
      </w:r>
      <w:r w:rsidRPr="00C11269">
        <w:rPr>
          <w:rFonts w:ascii="GHEA Grapalat" w:hAnsi="GHEA Grapalat"/>
          <w:b/>
          <w:sz w:val="24"/>
          <w:szCs w:val="24"/>
        </w:rPr>
        <w:t>"</w:t>
      </w:r>
      <w:r w:rsidR="00DF0036" w:rsidRPr="00C11269">
        <w:rPr>
          <w:rFonts w:ascii="GHEA Grapalat" w:hAnsi="GHEA Grapalat"/>
          <w:b/>
          <w:i/>
          <w:sz w:val="24"/>
          <w:szCs w:val="24"/>
          <w:u w:val="single"/>
          <w:lang w:val="af-ZA"/>
        </w:rPr>
        <w:t>sevadanor89@gmail.com</w:t>
      </w:r>
      <w:r w:rsidRPr="00C11269">
        <w:rPr>
          <w:rFonts w:ascii="GHEA Grapalat" w:hAnsi="GHEA Grapalat"/>
          <w:b/>
          <w:sz w:val="24"/>
          <w:szCs w:val="24"/>
        </w:rPr>
        <w:t>".</w:t>
      </w:r>
    </w:p>
    <w:p w:rsidR="00096865" w:rsidRPr="00C11269" w:rsidRDefault="00F5653D" w:rsidP="003B1447">
      <w:pPr>
        <w:widowControl w:val="0"/>
        <w:jc w:val="center"/>
        <w:rPr>
          <w:rFonts w:ascii="GHEA Grapalat" w:hAnsi="GHEA Grapalat"/>
        </w:rPr>
      </w:pPr>
      <w:r w:rsidRPr="00C11269">
        <w:rPr>
          <w:rFonts w:ascii="GHEA Grapalat" w:hAnsi="GHEA Grapalat"/>
        </w:rPr>
        <w:br w:type="page"/>
      </w:r>
      <w:r w:rsidRPr="00C11269">
        <w:rPr>
          <w:rFonts w:ascii="GHEA Grapalat" w:hAnsi="GHEA Grapalat"/>
        </w:rPr>
        <w:lastRenderedPageBreak/>
        <w:t>ЧАСТЬ I</w:t>
      </w:r>
    </w:p>
    <w:p w:rsidR="00096865" w:rsidRPr="00C11269" w:rsidRDefault="00F63BBB" w:rsidP="003B1447">
      <w:pPr>
        <w:widowControl w:val="0"/>
        <w:jc w:val="center"/>
        <w:rPr>
          <w:rFonts w:ascii="GHEA Grapalat" w:hAnsi="GHEA Grapalat" w:cs="Sylfaen"/>
          <w:b/>
        </w:rPr>
      </w:pPr>
      <w:r w:rsidRPr="00C11269">
        <w:rPr>
          <w:rFonts w:ascii="GHEA Grapalat" w:hAnsi="GHEA Grapalat"/>
          <w:b/>
        </w:rPr>
        <w:t xml:space="preserve">1. </w:t>
      </w:r>
      <w:r w:rsidR="002B32D6" w:rsidRPr="00C11269">
        <w:rPr>
          <w:rFonts w:ascii="GHEA Grapalat" w:hAnsi="GHEA Grapalat"/>
          <w:b/>
        </w:rPr>
        <w:t>ХАРАКТЕРИСТИКА ПРЕДМЕТА ЗАКУПКИ</w:t>
      </w:r>
    </w:p>
    <w:p w:rsidR="00096865" w:rsidRPr="00C11269" w:rsidRDefault="00845AA5" w:rsidP="003B1447">
      <w:pPr>
        <w:pStyle w:val="3"/>
        <w:keepNext w:val="0"/>
        <w:widowControl w:val="0"/>
        <w:tabs>
          <w:tab w:val="left" w:pos="1134"/>
        </w:tabs>
        <w:spacing w:line="240" w:lineRule="auto"/>
        <w:ind w:firstLine="567"/>
        <w:jc w:val="both"/>
        <w:rPr>
          <w:rFonts w:ascii="GHEA Grapalat" w:hAnsi="GHEA Grapalat"/>
          <w:i w:val="0"/>
          <w:sz w:val="24"/>
          <w:szCs w:val="24"/>
        </w:rPr>
      </w:pPr>
      <w:r w:rsidRPr="00C11269">
        <w:rPr>
          <w:rFonts w:ascii="GHEA Grapalat" w:hAnsi="GHEA Grapalat"/>
          <w:i w:val="0"/>
          <w:sz w:val="24"/>
          <w:szCs w:val="24"/>
        </w:rPr>
        <w:t>1.1</w:t>
      </w:r>
      <w:r w:rsidR="008E6E51" w:rsidRPr="00C11269">
        <w:rPr>
          <w:rFonts w:ascii="GHEA Grapalat" w:hAnsi="GHEA Grapalat"/>
          <w:i w:val="0"/>
          <w:sz w:val="24"/>
          <w:szCs w:val="24"/>
        </w:rPr>
        <w:t>.</w:t>
      </w:r>
      <w:r w:rsidR="00F63BBB" w:rsidRPr="00C11269">
        <w:rPr>
          <w:rFonts w:ascii="GHEA Grapalat" w:hAnsi="GHEA Grapalat"/>
          <w:i w:val="0"/>
          <w:sz w:val="24"/>
          <w:szCs w:val="24"/>
        </w:rPr>
        <w:tab/>
      </w:r>
      <w:r w:rsidRPr="00C11269">
        <w:rPr>
          <w:rFonts w:ascii="GHEA Grapalat" w:hAnsi="GHEA Grapalat"/>
          <w:i w:val="0"/>
          <w:sz w:val="24"/>
          <w:szCs w:val="24"/>
        </w:rPr>
        <w:t xml:space="preserve">Предметом закупки является приобретение </w:t>
      </w:r>
      <w:r w:rsidR="0085173F" w:rsidRPr="00C11269">
        <w:rPr>
          <w:rFonts w:ascii="GHEA Grapalat" w:hAnsi="GHEA Grapalat"/>
          <w:b/>
          <w:i w:val="0"/>
          <w:sz w:val="24"/>
          <w:szCs w:val="24"/>
        </w:rPr>
        <w:t>"</w:t>
      </w:r>
      <w:r w:rsidR="0085173F" w:rsidRPr="00C11269">
        <w:rPr>
          <w:rFonts w:ascii="GHEA Grapalat" w:hAnsi="GHEA Grapalat"/>
          <w:b/>
          <w:sz w:val="24"/>
          <w:szCs w:val="24"/>
        </w:rPr>
        <w:t>УСЛУГИ ПО УТИЛИЗАЦИИ БЫТОВЫХ ОТХОДОВ И САНИТАРИИ</w:t>
      </w:r>
      <w:r w:rsidR="0085173F" w:rsidRPr="00C11269">
        <w:rPr>
          <w:rFonts w:ascii="GHEA Grapalat" w:hAnsi="GHEA Grapalat"/>
          <w:b/>
          <w:i w:val="0"/>
          <w:sz w:val="24"/>
          <w:szCs w:val="24"/>
        </w:rPr>
        <w:t>"</w:t>
      </w:r>
      <w:r w:rsidR="0085173F" w:rsidRPr="00C11269">
        <w:rPr>
          <w:rFonts w:ascii="GHEA Grapalat" w:hAnsi="GHEA Grapalat"/>
          <w:i w:val="0"/>
          <w:sz w:val="24"/>
          <w:szCs w:val="24"/>
        </w:rPr>
        <w:t xml:space="preserve"> (далее — также услуга) для нужд "</w:t>
      </w:r>
      <w:r w:rsidR="0085173F" w:rsidRPr="00C11269">
        <w:rPr>
          <w:rFonts w:ascii="GHEA Grapalat" w:hAnsi="GHEA Grapalat"/>
          <w:b/>
          <w:i w:val="0"/>
          <w:sz w:val="24"/>
          <w:szCs w:val="24"/>
          <w:u w:val="single"/>
        </w:rPr>
        <w:t>Муниципалитет Ташир Лорийской области РА</w:t>
      </w:r>
      <w:r w:rsidR="0085173F" w:rsidRPr="00C11269">
        <w:rPr>
          <w:rFonts w:ascii="GHEA Grapalat" w:hAnsi="GHEA Grapalat"/>
          <w:i w:val="0"/>
          <w:sz w:val="24"/>
          <w:szCs w:val="24"/>
        </w:rPr>
        <w:t xml:space="preserve"> ",</w:t>
      </w:r>
      <w:r w:rsidRPr="00C11269">
        <w:rPr>
          <w:rFonts w:ascii="GHEA Grapalat" w:hAnsi="GHEA Grapalat"/>
          <w:i w:val="0"/>
          <w:sz w:val="24"/>
          <w:szCs w:val="24"/>
        </w:rPr>
        <w:t xml:space="preserve"> которые сгруппированы в лоты "</w:t>
      </w:r>
      <w:r w:rsidR="0085173F" w:rsidRPr="00C11269">
        <w:rPr>
          <w:rFonts w:ascii="GHEA Grapalat" w:hAnsi="GHEA Grapalat"/>
          <w:i w:val="0"/>
          <w:sz w:val="24"/>
          <w:szCs w:val="24"/>
        </w:rPr>
        <w:t>1</w:t>
      </w:r>
      <w:r w:rsidRPr="00C11269">
        <w:rPr>
          <w:rFonts w:ascii="GHEA Grapalat" w:hAnsi="GHEA Grapalat"/>
          <w:i w:val="0"/>
          <w:sz w:val="24"/>
          <w:szCs w:val="24"/>
        </w:rPr>
        <w:t>":</w:t>
      </w:r>
    </w:p>
    <w:p w:rsidR="0085173F" w:rsidRPr="00C11269" w:rsidRDefault="0085173F" w:rsidP="003B1447">
      <w:pPr>
        <w:rPr>
          <w:rFonts w:ascii="GHEA Grapalat" w:hAnsi="GHEA Grapalat"/>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C11269" w:rsidTr="004E0B7B">
        <w:trPr>
          <w:jc w:val="center"/>
        </w:trPr>
        <w:tc>
          <w:tcPr>
            <w:tcW w:w="1530" w:type="dxa"/>
            <w:vAlign w:val="center"/>
          </w:tcPr>
          <w:p w:rsidR="00096865" w:rsidRPr="00C11269" w:rsidRDefault="00096865" w:rsidP="003B1447">
            <w:pPr>
              <w:pStyle w:val="23"/>
              <w:widowControl w:val="0"/>
              <w:spacing w:line="240" w:lineRule="auto"/>
              <w:ind w:firstLine="0"/>
              <w:jc w:val="center"/>
              <w:rPr>
                <w:rFonts w:ascii="GHEA Grapalat" w:hAnsi="GHEA Grapalat"/>
                <w:b/>
                <w:bCs/>
                <w:i/>
                <w:iCs/>
                <w:sz w:val="24"/>
                <w:szCs w:val="24"/>
              </w:rPr>
            </w:pPr>
            <w:r w:rsidRPr="00C11269">
              <w:rPr>
                <w:rFonts w:ascii="GHEA Grapalat" w:hAnsi="GHEA Grapalat"/>
                <w:b/>
                <w:i/>
                <w:sz w:val="24"/>
                <w:szCs w:val="24"/>
              </w:rPr>
              <w:t>Номера лотов</w:t>
            </w:r>
          </w:p>
        </w:tc>
        <w:tc>
          <w:tcPr>
            <w:tcW w:w="7704" w:type="dxa"/>
            <w:vAlign w:val="center"/>
          </w:tcPr>
          <w:p w:rsidR="00096865" w:rsidRPr="00C11269" w:rsidRDefault="00096865" w:rsidP="003B1447">
            <w:pPr>
              <w:pStyle w:val="23"/>
              <w:widowControl w:val="0"/>
              <w:spacing w:line="240" w:lineRule="auto"/>
              <w:ind w:firstLine="0"/>
              <w:jc w:val="center"/>
              <w:rPr>
                <w:rFonts w:ascii="GHEA Grapalat" w:hAnsi="GHEA Grapalat"/>
                <w:b/>
                <w:bCs/>
                <w:i/>
                <w:iCs/>
                <w:sz w:val="24"/>
                <w:szCs w:val="24"/>
              </w:rPr>
            </w:pPr>
            <w:r w:rsidRPr="00C11269">
              <w:rPr>
                <w:rFonts w:ascii="GHEA Grapalat" w:hAnsi="GHEA Grapalat"/>
                <w:b/>
                <w:i/>
                <w:sz w:val="24"/>
                <w:szCs w:val="24"/>
              </w:rPr>
              <w:t>Наименование лота</w:t>
            </w:r>
          </w:p>
        </w:tc>
      </w:tr>
      <w:tr w:rsidR="00096865" w:rsidRPr="00C11269" w:rsidTr="004E0B7B">
        <w:trPr>
          <w:jc w:val="center"/>
        </w:trPr>
        <w:tc>
          <w:tcPr>
            <w:tcW w:w="1530" w:type="dxa"/>
            <w:vAlign w:val="center"/>
          </w:tcPr>
          <w:p w:rsidR="00096865" w:rsidRPr="00C11269" w:rsidRDefault="00096865" w:rsidP="003B1447">
            <w:pPr>
              <w:pStyle w:val="23"/>
              <w:widowControl w:val="0"/>
              <w:spacing w:line="240" w:lineRule="auto"/>
              <w:ind w:firstLine="0"/>
              <w:jc w:val="center"/>
              <w:rPr>
                <w:rFonts w:ascii="GHEA Grapalat" w:hAnsi="GHEA Grapalat"/>
                <w:sz w:val="24"/>
                <w:szCs w:val="24"/>
              </w:rPr>
            </w:pPr>
            <w:r w:rsidRPr="00C11269">
              <w:rPr>
                <w:rFonts w:ascii="GHEA Grapalat" w:hAnsi="GHEA Grapalat"/>
                <w:sz w:val="24"/>
                <w:szCs w:val="24"/>
              </w:rPr>
              <w:t>1</w:t>
            </w:r>
          </w:p>
        </w:tc>
        <w:tc>
          <w:tcPr>
            <w:tcW w:w="7704" w:type="dxa"/>
            <w:vAlign w:val="center"/>
          </w:tcPr>
          <w:p w:rsidR="00096865" w:rsidRPr="00C11269" w:rsidRDefault="0085173F" w:rsidP="003B1447">
            <w:pPr>
              <w:pStyle w:val="23"/>
              <w:widowControl w:val="0"/>
              <w:spacing w:line="240" w:lineRule="auto"/>
              <w:ind w:firstLine="0"/>
              <w:jc w:val="center"/>
              <w:rPr>
                <w:rFonts w:ascii="GHEA Grapalat" w:hAnsi="GHEA Grapalat"/>
                <w:sz w:val="24"/>
                <w:szCs w:val="24"/>
                <w:u w:val="single"/>
                <w:vertAlign w:val="subscript"/>
              </w:rPr>
            </w:pPr>
            <w:r w:rsidRPr="00C11269">
              <w:rPr>
                <w:rFonts w:ascii="GHEA Grapalat" w:hAnsi="GHEA Grapalat"/>
                <w:b/>
              </w:rPr>
              <w:t>УСЛУГИ ПО УТИЛИЗАЦИИ БЫТОВЫХ ОТХОДОВ И САНИТАРИИ ДЛЯ НУЖД МУНИЦИПАЛИТЕТ ТАШИР ЛОРИЙСКОЙ ОБЛАСТИ РА</w:t>
            </w:r>
          </w:p>
        </w:tc>
      </w:tr>
    </w:tbl>
    <w:p w:rsidR="0085173F" w:rsidRPr="00C11269" w:rsidRDefault="0085173F" w:rsidP="003B1447">
      <w:pPr>
        <w:pStyle w:val="23"/>
        <w:widowControl w:val="0"/>
        <w:spacing w:line="240" w:lineRule="auto"/>
        <w:ind w:firstLine="567"/>
        <w:rPr>
          <w:rFonts w:ascii="GHEA Grapalat" w:hAnsi="GHEA Grapalat"/>
          <w:sz w:val="24"/>
          <w:szCs w:val="24"/>
        </w:rPr>
      </w:pPr>
    </w:p>
    <w:p w:rsidR="00096865" w:rsidRPr="00C11269" w:rsidRDefault="00816505" w:rsidP="003B1447">
      <w:pPr>
        <w:pStyle w:val="23"/>
        <w:widowControl w:val="0"/>
        <w:spacing w:line="240" w:lineRule="auto"/>
        <w:ind w:firstLine="567"/>
        <w:rPr>
          <w:rFonts w:ascii="GHEA Grapalat" w:hAnsi="GHEA Grapalat"/>
          <w:sz w:val="24"/>
          <w:szCs w:val="24"/>
        </w:rPr>
      </w:pPr>
      <w:r w:rsidRPr="00C11269">
        <w:rPr>
          <w:rFonts w:ascii="GHEA Grapalat" w:hAnsi="GHEA Grapalat"/>
          <w:sz w:val="24"/>
          <w:szCs w:val="24"/>
        </w:rPr>
        <w:t xml:space="preserve">Технические характеристики </w:t>
      </w:r>
      <w:r w:rsidR="0013323F" w:rsidRPr="00C11269">
        <w:rPr>
          <w:rFonts w:ascii="GHEA Grapalat" w:hAnsi="GHEA Grapalat"/>
          <w:sz w:val="24"/>
          <w:szCs w:val="24"/>
        </w:rPr>
        <w:t>услуги</w:t>
      </w:r>
      <w:r w:rsidRPr="00C11269">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C11269">
        <w:rPr>
          <w:rFonts w:ascii="GHEA Grapalat" w:hAnsi="GHEA Grapalat"/>
          <w:sz w:val="24"/>
          <w:szCs w:val="24"/>
        </w:rPr>
        <w:t xml:space="preserve">6 </w:t>
      </w:r>
      <w:r w:rsidRPr="00C11269">
        <w:rPr>
          <w:rFonts w:ascii="GHEA Grapalat" w:hAnsi="GHEA Grapalat"/>
          <w:sz w:val="24"/>
          <w:szCs w:val="24"/>
        </w:rPr>
        <w:t>к настоящему Приглашению.</w:t>
      </w:r>
    </w:p>
    <w:p w:rsidR="00F85D0C" w:rsidRPr="00C11269" w:rsidRDefault="00F85D0C" w:rsidP="003B1447">
      <w:pPr>
        <w:widowControl w:val="0"/>
        <w:jc w:val="center"/>
        <w:rPr>
          <w:rFonts w:ascii="GHEA Grapalat" w:hAnsi="GHEA Grapalat"/>
          <w:b/>
        </w:rPr>
      </w:pPr>
    </w:p>
    <w:p w:rsidR="00C00752" w:rsidRPr="00C11269" w:rsidRDefault="00693101" w:rsidP="003B1447">
      <w:pPr>
        <w:widowControl w:val="0"/>
        <w:jc w:val="center"/>
        <w:rPr>
          <w:rFonts w:ascii="GHEA Grapalat" w:hAnsi="GHEA Grapalat"/>
          <w:b/>
        </w:rPr>
      </w:pPr>
      <w:r w:rsidRPr="00C11269">
        <w:rPr>
          <w:rFonts w:ascii="GHEA Grapalat" w:hAnsi="GHEA Grapalat"/>
          <w:b/>
        </w:rPr>
        <w:t>2.</w:t>
      </w:r>
      <w:r w:rsidR="002B32D6" w:rsidRPr="00C11269">
        <w:rPr>
          <w:rFonts w:ascii="GHEA Grapalat" w:hAnsi="GHEA Grapalat"/>
          <w:b/>
        </w:rPr>
        <w:t xml:space="preserve"> ТРЕБОВАНИЯ К ПРАВУ УЧАСТНИКА НА УЧАСТИЕ, </w:t>
      </w:r>
      <w:r w:rsidRPr="00C11269">
        <w:rPr>
          <w:rFonts w:ascii="GHEA Grapalat" w:hAnsi="GHEA Grapalat"/>
          <w:b/>
        </w:rPr>
        <w:br/>
      </w:r>
      <w:r w:rsidR="002B32D6" w:rsidRPr="00C11269">
        <w:rPr>
          <w:rFonts w:ascii="GHEA Grapalat" w:hAnsi="GHEA Grapalat"/>
          <w:b/>
        </w:rPr>
        <w:t>КВАЛИФИКАЦИОННЫЕ КРИТЕРИИ И ПОРЯДОК ИХ ОЦЕНКИ</w:t>
      </w:r>
    </w:p>
    <w:p w:rsidR="00753E6E" w:rsidRPr="00C11269" w:rsidRDefault="00096865" w:rsidP="003B1447">
      <w:pPr>
        <w:widowControl w:val="0"/>
        <w:tabs>
          <w:tab w:val="left" w:pos="1134"/>
        </w:tabs>
        <w:ind w:firstLine="567"/>
        <w:jc w:val="both"/>
        <w:rPr>
          <w:rFonts w:ascii="GHEA Grapalat" w:hAnsi="GHEA Grapalat" w:cs="Arial Armenian"/>
        </w:rPr>
      </w:pPr>
      <w:r w:rsidRPr="00C11269">
        <w:rPr>
          <w:rFonts w:ascii="GHEA Grapalat" w:hAnsi="GHEA Grapalat"/>
        </w:rPr>
        <w:t>2.1</w:t>
      </w:r>
      <w:r w:rsidR="008E6E51" w:rsidRPr="00C11269">
        <w:rPr>
          <w:rFonts w:ascii="GHEA Grapalat" w:hAnsi="GHEA Grapalat"/>
        </w:rPr>
        <w:t>.</w:t>
      </w:r>
      <w:r w:rsidR="00693101" w:rsidRPr="00C11269">
        <w:rPr>
          <w:rFonts w:ascii="GHEA Grapalat" w:hAnsi="GHEA Grapalat"/>
        </w:rPr>
        <w:tab/>
      </w:r>
      <w:r w:rsidRPr="00C11269">
        <w:rPr>
          <w:rFonts w:ascii="GHEA Grapalat" w:hAnsi="GHEA Grapalat"/>
        </w:rPr>
        <w:t>В настоящей процедуре не имеют права участвовать лица:</w:t>
      </w:r>
    </w:p>
    <w:p w:rsidR="00753E6E" w:rsidRPr="00C11269" w:rsidRDefault="00753E6E" w:rsidP="003B1447">
      <w:pPr>
        <w:widowControl w:val="0"/>
        <w:tabs>
          <w:tab w:val="left" w:pos="1134"/>
        </w:tabs>
        <w:ind w:firstLine="567"/>
        <w:jc w:val="both"/>
        <w:rPr>
          <w:rFonts w:ascii="GHEA Grapalat" w:hAnsi="GHEA Grapalat"/>
        </w:rPr>
      </w:pPr>
      <w:r w:rsidRPr="00C11269">
        <w:rPr>
          <w:rFonts w:ascii="GHEA Grapalat" w:hAnsi="GHEA Grapalat"/>
        </w:rPr>
        <w:t>1)</w:t>
      </w:r>
      <w:r w:rsidR="00693101" w:rsidRPr="00C11269">
        <w:rPr>
          <w:rFonts w:ascii="GHEA Grapalat" w:hAnsi="GHEA Grapalat"/>
        </w:rPr>
        <w:tab/>
      </w:r>
      <w:r w:rsidRPr="00C11269">
        <w:rPr>
          <w:rFonts w:ascii="GHEA Grapalat" w:hAnsi="GHEA Grapalat"/>
        </w:rPr>
        <w:t xml:space="preserve">которые на день подачи заявки в судебном порядке признаны банкротом; </w:t>
      </w:r>
    </w:p>
    <w:p w:rsidR="00753E6E" w:rsidRPr="00C11269" w:rsidRDefault="00753E6E" w:rsidP="003B1447">
      <w:pPr>
        <w:widowControl w:val="0"/>
        <w:tabs>
          <w:tab w:val="left" w:pos="1134"/>
          <w:tab w:val="left" w:pos="7200"/>
        </w:tabs>
        <w:ind w:firstLine="567"/>
        <w:jc w:val="both"/>
        <w:rPr>
          <w:rFonts w:ascii="GHEA Grapalat" w:hAnsi="GHEA Grapalat"/>
        </w:rPr>
      </w:pPr>
      <w:r w:rsidRPr="00C11269">
        <w:rPr>
          <w:rFonts w:ascii="GHEA Grapalat" w:hAnsi="GHEA Grapalat"/>
        </w:rPr>
        <w:t>2)</w:t>
      </w:r>
      <w:r w:rsidR="00E1385B" w:rsidRPr="00C11269">
        <w:rPr>
          <w:rFonts w:ascii="GHEA Grapalat" w:hAnsi="GHEA Grapalat"/>
        </w:rPr>
        <w:tab/>
      </w:r>
      <w:r w:rsidRPr="00C11269">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C11269" w:rsidRDefault="00753E6E" w:rsidP="003B1447">
      <w:pPr>
        <w:widowControl w:val="0"/>
        <w:tabs>
          <w:tab w:val="left" w:pos="1134"/>
        </w:tabs>
        <w:ind w:firstLine="567"/>
        <w:jc w:val="both"/>
        <w:rPr>
          <w:rFonts w:ascii="GHEA Grapalat" w:hAnsi="GHEA Grapalat"/>
        </w:rPr>
      </w:pPr>
      <w:r w:rsidRPr="00C11269">
        <w:rPr>
          <w:rFonts w:ascii="GHEA Grapalat" w:hAnsi="GHEA Grapalat"/>
        </w:rPr>
        <w:t>3)</w:t>
      </w:r>
      <w:r w:rsidR="00E1385B" w:rsidRPr="00C11269">
        <w:rPr>
          <w:rFonts w:ascii="GHEA Grapalat" w:hAnsi="GHEA Grapalat"/>
        </w:rPr>
        <w:tab/>
      </w:r>
      <w:r w:rsidRPr="00C11269">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C11269">
        <w:rPr>
          <w:rFonts w:ascii="Calibri" w:hAnsi="Calibri" w:cs="Calibri"/>
          <w:lang w:val="en-US"/>
        </w:rPr>
        <w:t> </w:t>
      </w:r>
      <w:r w:rsidRPr="00C11269">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C11269">
        <w:rPr>
          <w:rFonts w:ascii="Calibri" w:hAnsi="Calibri" w:cs="Calibri"/>
          <w:lang w:val="en-US"/>
        </w:rPr>
        <w:t> </w:t>
      </w:r>
      <w:r w:rsidRPr="00C11269">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C11269">
        <w:rPr>
          <w:rFonts w:ascii="GHEA Grapalat" w:hAnsi="GHEA Grapalat"/>
        </w:rPr>
        <w:t>гашена;</w:t>
      </w:r>
    </w:p>
    <w:p w:rsidR="00753E6E" w:rsidRPr="00C11269" w:rsidRDefault="00753E6E" w:rsidP="003B1447">
      <w:pPr>
        <w:widowControl w:val="0"/>
        <w:tabs>
          <w:tab w:val="left" w:pos="1134"/>
        </w:tabs>
        <w:ind w:firstLine="567"/>
        <w:jc w:val="both"/>
        <w:rPr>
          <w:rFonts w:ascii="GHEA Grapalat" w:hAnsi="GHEA Grapalat"/>
        </w:rPr>
      </w:pPr>
      <w:r w:rsidRPr="00C11269">
        <w:rPr>
          <w:rFonts w:ascii="GHEA Grapalat" w:hAnsi="GHEA Grapalat"/>
        </w:rPr>
        <w:t>4)</w:t>
      </w:r>
      <w:r w:rsidR="00E1385B" w:rsidRPr="00C11269">
        <w:rPr>
          <w:rFonts w:ascii="GHEA Grapalat" w:hAnsi="GHEA Grapalat"/>
        </w:rPr>
        <w:tab/>
      </w:r>
      <w:r w:rsidRPr="00C11269">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C11269" w:rsidRDefault="00753E6E" w:rsidP="003B1447">
      <w:pPr>
        <w:widowControl w:val="0"/>
        <w:tabs>
          <w:tab w:val="left" w:pos="1134"/>
        </w:tabs>
        <w:ind w:firstLine="567"/>
        <w:jc w:val="both"/>
        <w:rPr>
          <w:rFonts w:ascii="GHEA Grapalat" w:hAnsi="GHEA Grapalat"/>
        </w:rPr>
      </w:pPr>
      <w:r w:rsidRPr="00C11269">
        <w:rPr>
          <w:rFonts w:ascii="GHEA Grapalat" w:hAnsi="GHEA Grapalat"/>
        </w:rPr>
        <w:t>5)</w:t>
      </w:r>
      <w:r w:rsidR="00E1385B" w:rsidRPr="00C11269">
        <w:rPr>
          <w:rFonts w:ascii="GHEA Grapalat" w:hAnsi="GHEA Grapalat"/>
        </w:rPr>
        <w:tab/>
      </w:r>
      <w:r w:rsidRPr="00C11269">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C11269">
        <w:rPr>
          <w:rFonts w:ascii="Calibri" w:hAnsi="Calibri" w:cs="Calibri"/>
          <w:lang w:val="en-US"/>
        </w:rPr>
        <w:t> </w:t>
      </w:r>
      <w:r w:rsidRPr="00C11269">
        <w:rPr>
          <w:rFonts w:ascii="GHEA Grapalat" w:hAnsi="GHEA Grapalat"/>
        </w:rPr>
        <w:t xml:space="preserve">закупках; </w:t>
      </w:r>
    </w:p>
    <w:p w:rsidR="00753E6E" w:rsidRPr="00C11269" w:rsidRDefault="00753E6E" w:rsidP="003B1447">
      <w:pPr>
        <w:widowControl w:val="0"/>
        <w:tabs>
          <w:tab w:val="left" w:pos="1134"/>
        </w:tabs>
        <w:ind w:firstLine="567"/>
        <w:jc w:val="both"/>
        <w:rPr>
          <w:rFonts w:ascii="GHEA Grapalat" w:hAnsi="GHEA Grapalat"/>
        </w:rPr>
      </w:pPr>
      <w:r w:rsidRPr="00C11269">
        <w:rPr>
          <w:rFonts w:ascii="GHEA Grapalat" w:hAnsi="GHEA Grapalat"/>
        </w:rPr>
        <w:t>6)</w:t>
      </w:r>
      <w:r w:rsidR="00E1385B" w:rsidRPr="00C11269">
        <w:rPr>
          <w:rFonts w:ascii="GHEA Grapalat" w:hAnsi="GHEA Grapalat"/>
        </w:rPr>
        <w:tab/>
      </w:r>
      <w:r w:rsidRPr="00C11269">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C11269" w:rsidRDefault="00990561" w:rsidP="003B1447">
      <w:pPr>
        <w:widowControl w:val="0"/>
        <w:tabs>
          <w:tab w:val="left" w:pos="1134"/>
        </w:tabs>
        <w:ind w:firstLine="567"/>
        <w:jc w:val="both"/>
        <w:rPr>
          <w:rFonts w:ascii="GHEA Grapalat" w:hAnsi="GHEA Grapalat" w:cs="Sylfaen"/>
        </w:rPr>
      </w:pPr>
      <w:r w:rsidRPr="00C11269">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C11269" w:rsidRDefault="00753E6E" w:rsidP="003B1447">
      <w:pPr>
        <w:widowControl w:val="0"/>
        <w:tabs>
          <w:tab w:val="left" w:pos="1134"/>
        </w:tabs>
        <w:ind w:firstLine="567"/>
        <w:jc w:val="both"/>
        <w:rPr>
          <w:rFonts w:ascii="GHEA Grapalat" w:hAnsi="GHEA Grapalat" w:cs="Sylfaen"/>
        </w:rPr>
      </w:pPr>
      <w:r w:rsidRPr="00C11269">
        <w:rPr>
          <w:rFonts w:ascii="GHEA Grapalat" w:hAnsi="GHEA Grapalat"/>
        </w:rPr>
        <w:t>2.2.</w:t>
      </w:r>
      <w:r w:rsidR="00E1385B" w:rsidRPr="00C11269">
        <w:rPr>
          <w:rFonts w:ascii="GHEA Grapalat" w:hAnsi="GHEA Grapalat"/>
        </w:rPr>
        <w:tab/>
      </w:r>
      <w:r w:rsidRPr="00C11269">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B342EB" w:rsidRPr="00C11269">
        <w:rPr>
          <w:rFonts w:ascii="GHEA Grapalat" w:hAnsi="GHEA Grapalat"/>
        </w:rPr>
        <w:t>1</w:t>
      </w:r>
      <w:r w:rsidRPr="00C11269">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w:t>
      </w:r>
      <w:r w:rsidRPr="00C11269">
        <w:rPr>
          <w:rFonts w:ascii="GHEA Grapalat" w:hAnsi="GHEA Grapalat"/>
        </w:rPr>
        <w:lastRenderedPageBreak/>
        <w:t>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C11269" w:rsidRDefault="00BA3554" w:rsidP="003B1447">
      <w:pPr>
        <w:widowControl w:val="0"/>
        <w:tabs>
          <w:tab w:val="left" w:pos="1134"/>
        </w:tabs>
        <w:ind w:firstLine="567"/>
        <w:jc w:val="both"/>
        <w:rPr>
          <w:rFonts w:ascii="GHEA Grapalat" w:hAnsi="GHEA Grapalat"/>
        </w:rPr>
      </w:pPr>
      <w:r w:rsidRPr="00C11269">
        <w:rPr>
          <w:rFonts w:ascii="GHEA Grapalat" w:hAnsi="GHEA Grapalat"/>
        </w:rPr>
        <w:t>2.3</w:t>
      </w:r>
      <w:r w:rsidR="003240F7" w:rsidRPr="00C11269">
        <w:rPr>
          <w:rFonts w:ascii="GHEA Grapalat" w:hAnsi="GHEA Grapalat"/>
        </w:rPr>
        <w:t>.</w:t>
      </w:r>
      <w:r w:rsidR="00E1385B" w:rsidRPr="00C11269">
        <w:rPr>
          <w:rFonts w:ascii="GHEA Grapalat" w:hAnsi="GHEA Grapalat"/>
        </w:rPr>
        <w:tab/>
      </w:r>
      <w:r w:rsidRPr="00C11269">
        <w:rPr>
          <w:rFonts w:ascii="GHEA Grapalat" w:hAnsi="GHEA Grapalat"/>
        </w:rPr>
        <w:t>Запрещается одновременное участие в настоящей процедуре</w:t>
      </w:r>
      <w:r w:rsidR="00F4264D" w:rsidRPr="00C11269">
        <w:rPr>
          <w:rFonts w:ascii="GHEA Grapalat" w:hAnsi="GHEA Grapalat"/>
        </w:rPr>
        <w:t xml:space="preserve"> (</w:t>
      </w:r>
      <w:r w:rsidR="00DA4643" w:rsidRPr="00C11269">
        <w:rPr>
          <w:rFonts w:ascii="GHEA Grapalat" w:hAnsi="GHEA Grapalat"/>
        </w:rPr>
        <w:t>на о</w:t>
      </w:r>
      <w:r w:rsidR="00EE7758" w:rsidRPr="00C11269">
        <w:rPr>
          <w:rFonts w:ascii="GHEA Grapalat" w:hAnsi="GHEA Grapalat"/>
        </w:rPr>
        <w:t>дин и тот же</w:t>
      </w:r>
      <w:r w:rsidR="00DA4643" w:rsidRPr="00C11269">
        <w:rPr>
          <w:rFonts w:ascii="GHEA Grapalat" w:hAnsi="GHEA Grapalat"/>
        </w:rPr>
        <w:t xml:space="preserve"> лот</w:t>
      </w:r>
      <w:r w:rsidR="00F4264D" w:rsidRPr="00C11269">
        <w:rPr>
          <w:rFonts w:ascii="GHEA Grapalat" w:hAnsi="GHEA Grapalat"/>
        </w:rPr>
        <w:t>)</w:t>
      </w:r>
      <w:r w:rsidRPr="00C11269">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C11269" w:rsidRDefault="009F18D0" w:rsidP="003B1447">
      <w:pPr>
        <w:pStyle w:val="af4"/>
        <w:widowControl w:val="0"/>
        <w:tabs>
          <w:tab w:val="left" w:pos="1134"/>
        </w:tabs>
        <w:spacing w:before="0" w:beforeAutospacing="0" w:after="0" w:afterAutospacing="0"/>
        <w:ind w:firstLine="567"/>
        <w:jc w:val="both"/>
        <w:rPr>
          <w:rFonts w:ascii="GHEA Grapalat" w:hAnsi="GHEA Grapalat"/>
        </w:rPr>
      </w:pPr>
      <w:r w:rsidRPr="00C11269">
        <w:rPr>
          <w:rFonts w:ascii="GHEA Grapalat" w:hAnsi="GHEA Grapalat"/>
        </w:rPr>
        <w:t>По смыслу пункта 119 Порядка:</w:t>
      </w:r>
    </w:p>
    <w:p w:rsidR="00D5674E" w:rsidRPr="00C11269" w:rsidRDefault="00D5674E" w:rsidP="003B1447">
      <w:pPr>
        <w:pStyle w:val="af4"/>
        <w:widowControl w:val="0"/>
        <w:tabs>
          <w:tab w:val="left" w:pos="1134"/>
        </w:tabs>
        <w:spacing w:before="0" w:beforeAutospacing="0" w:after="0" w:afterAutospacing="0"/>
        <w:ind w:firstLine="567"/>
        <w:jc w:val="both"/>
        <w:rPr>
          <w:rFonts w:ascii="GHEA Grapalat" w:hAnsi="GHEA Grapalat"/>
          <w:color w:val="000000"/>
        </w:rPr>
      </w:pPr>
      <w:r w:rsidRPr="00C11269">
        <w:rPr>
          <w:rFonts w:ascii="GHEA Grapalat" w:hAnsi="GHEA Grapalat"/>
        </w:rPr>
        <w:t>1)</w:t>
      </w:r>
      <w:r w:rsidR="00E1385B" w:rsidRPr="00C11269">
        <w:rPr>
          <w:rFonts w:ascii="GHEA Grapalat" w:hAnsi="GHEA Grapalat"/>
        </w:rPr>
        <w:tab/>
      </w:r>
      <w:r w:rsidRPr="00C11269">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C11269">
        <w:rPr>
          <w:rFonts w:ascii="GHEA Grapalat" w:hAnsi="GHEA Grapalat"/>
          <w:color w:val="000000"/>
        </w:rPr>
        <w:t xml:space="preserve"> </w:t>
      </w:r>
    </w:p>
    <w:p w:rsidR="00D5674E" w:rsidRPr="00C11269" w:rsidRDefault="00D5674E" w:rsidP="003B1447">
      <w:pPr>
        <w:pStyle w:val="af4"/>
        <w:widowControl w:val="0"/>
        <w:tabs>
          <w:tab w:val="left" w:pos="1134"/>
        </w:tabs>
        <w:spacing w:before="0" w:beforeAutospacing="0" w:after="0" w:afterAutospacing="0"/>
        <w:ind w:firstLine="567"/>
        <w:jc w:val="both"/>
        <w:rPr>
          <w:rFonts w:ascii="GHEA Grapalat" w:hAnsi="GHEA Grapalat"/>
          <w:color w:val="000000"/>
        </w:rPr>
      </w:pPr>
      <w:r w:rsidRPr="00C11269">
        <w:rPr>
          <w:rFonts w:ascii="GHEA Grapalat" w:hAnsi="GHEA Grapalat"/>
          <w:color w:val="000000"/>
        </w:rPr>
        <w:t>2)</w:t>
      </w:r>
      <w:r w:rsidR="00E1385B" w:rsidRPr="00C11269">
        <w:rPr>
          <w:rFonts w:ascii="GHEA Grapalat" w:hAnsi="GHEA Grapalat"/>
          <w:color w:val="000000"/>
        </w:rPr>
        <w:tab/>
      </w:r>
      <w:r w:rsidRPr="00C11269">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C11269" w:rsidRDefault="00D5674E" w:rsidP="003B1447">
      <w:pPr>
        <w:pStyle w:val="af4"/>
        <w:widowControl w:val="0"/>
        <w:tabs>
          <w:tab w:val="left" w:pos="1134"/>
        </w:tabs>
        <w:spacing w:before="0" w:beforeAutospacing="0" w:after="0" w:afterAutospacing="0"/>
        <w:ind w:firstLine="567"/>
        <w:jc w:val="both"/>
        <w:rPr>
          <w:rFonts w:ascii="GHEA Grapalat" w:hAnsi="GHEA Grapalat"/>
          <w:color w:val="000000"/>
        </w:rPr>
      </w:pPr>
      <w:r w:rsidRPr="00C11269">
        <w:rPr>
          <w:rFonts w:ascii="GHEA Grapalat" w:hAnsi="GHEA Grapalat"/>
          <w:color w:val="000000"/>
        </w:rPr>
        <w:t>а.</w:t>
      </w:r>
      <w:r w:rsidR="00E1385B" w:rsidRPr="00C11269">
        <w:rPr>
          <w:rFonts w:ascii="GHEA Grapalat" w:hAnsi="GHEA Grapalat"/>
          <w:color w:val="000000"/>
        </w:rPr>
        <w:tab/>
      </w:r>
      <w:r w:rsidRPr="00C11269">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C11269" w:rsidRDefault="00D5674E" w:rsidP="003B1447">
      <w:pPr>
        <w:pStyle w:val="af4"/>
        <w:widowControl w:val="0"/>
        <w:tabs>
          <w:tab w:val="left" w:pos="1134"/>
        </w:tabs>
        <w:spacing w:before="0" w:beforeAutospacing="0" w:after="0" w:afterAutospacing="0"/>
        <w:ind w:firstLine="567"/>
        <w:jc w:val="both"/>
        <w:rPr>
          <w:rFonts w:ascii="GHEA Grapalat" w:hAnsi="GHEA Grapalat"/>
          <w:color w:val="000000"/>
        </w:rPr>
      </w:pPr>
      <w:r w:rsidRPr="00C11269">
        <w:rPr>
          <w:rFonts w:ascii="GHEA Grapalat" w:hAnsi="GHEA Grapalat"/>
          <w:color w:val="000000"/>
        </w:rPr>
        <w:t>б.</w:t>
      </w:r>
      <w:r w:rsidR="00E1385B" w:rsidRPr="00C11269">
        <w:rPr>
          <w:rFonts w:ascii="GHEA Grapalat" w:hAnsi="GHEA Grapalat"/>
          <w:color w:val="000000"/>
        </w:rPr>
        <w:tab/>
      </w:r>
      <w:r w:rsidRPr="00C11269">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C11269" w:rsidRDefault="00D5674E" w:rsidP="003B1447">
      <w:pPr>
        <w:pStyle w:val="af4"/>
        <w:widowControl w:val="0"/>
        <w:tabs>
          <w:tab w:val="left" w:pos="1134"/>
        </w:tabs>
        <w:spacing w:before="0" w:beforeAutospacing="0" w:after="0" w:afterAutospacing="0"/>
        <w:ind w:firstLine="567"/>
        <w:jc w:val="both"/>
        <w:rPr>
          <w:rFonts w:ascii="GHEA Grapalat" w:hAnsi="GHEA Grapalat"/>
          <w:color w:val="000000"/>
        </w:rPr>
      </w:pPr>
      <w:r w:rsidRPr="00C11269">
        <w:rPr>
          <w:rFonts w:ascii="GHEA Grapalat" w:hAnsi="GHEA Grapalat"/>
          <w:color w:val="000000"/>
        </w:rPr>
        <w:t>в.</w:t>
      </w:r>
      <w:r w:rsidR="00E1385B" w:rsidRPr="00C11269">
        <w:rPr>
          <w:rFonts w:ascii="GHEA Grapalat" w:hAnsi="GHEA Grapalat"/>
          <w:color w:val="000000"/>
        </w:rPr>
        <w:tab/>
      </w:r>
      <w:r w:rsidRPr="00C11269">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C11269" w:rsidRDefault="00D5674E" w:rsidP="003B1447">
      <w:pPr>
        <w:pStyle w:val="af4"/>
        <w:widowControl w:val="0"/>
        <w:tabs>
          <w:tab w:val="left" w:pos="1134"/>
        </w:tabs>
        <w:spacing w:before="0" w:beforeAutospacing="0" w:after="0" w:afterAutospacing="0"/>
        <w:ind w:firstLine="567"/>
        <w:jc w:val="both"/>
        <w:rPr>
          <w:rFonts w:ascii="GHEA Grapalat" w:hAnsi="GHEA Grapalat"/>
          <w:color w:val="000000"/>
        </w:rPr>
      </w:pPr>
      <w:r w:rsidRPr="00C11269">
        <w:rPr>
          <w:rFonts w:ascii="GHEA Grapalat" w:hAnsi="GHEA Grapalat"/>
          <w:color w:val="000000"/>
        </w:rPr>
        <w:t>г.</w:t>
      </w:r>
      <w:r w:rsidR="00E1385B" w:rsidRPr="00C11269">
        <w:rPr>
          <w:rFonts w:ascii="GHEA Grapalat" w:hAnsi="GHEA Grapalat"/>
          <w:color w:val="000000"/>
        </w:rPr>
        <w:tab/>
      </w:r>
      <w:r w:rsidRPr="00C11269">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C11269" w:rsidRDefault="00D5674E" w:rsidP="003B1447">
      <w:pPr>
        <w:pStyle w:val="af4"/>
        <w:widowControl w:val="0"/>
        <w:tabs>
          <w:tab w:val="left" w:pos="1134"/>
        </w:tabs>
        <w:spacing w:before="0" w:beforeAutospacing="0" w:after="0" w:afterAutospacing="0"/>
        <w:ind w:firstLine="567"/>
        <w:jc w:val="both"/>
        <w:rPr>
          <w:rFonts w:ascii="GHEA Grapalat" w:hAnsi="GHEA Grapalat"/>
          <w:color w:val="000000"/>
        </w:rPr>
      </w:pPr>
      <w:r w:rsidRPr="00C11269">
        <w:rPr>
          <w:rFonts w:ascii="GHEA Grapalat" w:hAnsi="GHEA Grapalat"/>
        </w:rPr>
        <w:t>3)</w:t>
      </w:r>
      <w:r w:rsidR="00E1385B" w:rsidRPr="00C11269">
        <w:rPr>
          <w:rFonts w:ascii="GHEA Grapalat" w:hAnsi="GHEA Grapalat"/>
        </w:rPr>
        <w:tab/>
      </w:r>
      <w:r w:rsidRPr="00C11269">
        <w:rPr>
          <w:rFonts w:ascii="GHEA Grapalat" w:hAnsi="GHEA Grapalat"/>
        </w:rPr>
        <w:t>участники, не имеющие статуса физического лица, считаются взаимосвязанными, если:</w:t>
      </w:r>
    </w:p>
    <w:p w:rsidR="00D5674E" w:rsidRPr="00C11269" w:rsidRDefault="00D5674E" w:rsidP="003B1447">
      <w:pPr>
        <w:pStyle w:val="af4"/>
        <w:widowControl w:val="0"/>
        <w:tabs>
          <w:tab w:val="left" w:pos="1134"/>
        </w:tabs>
        <w:spacing w:before="0" w:beforeAutospacing="0" w:after="0" w:afterAutospacing="0"/>
        <w:ind w:firstLine="567"/>
        <w:jc w:val="both"/>
        <w:rPr>
          <w:rFonts w:ascii="GHEA Grapalat" w:hAnsi="GHEA Grapalat"/>
          <w:color w:val="000000"/>
        </w:rPr>
      </w:pPr>
      <w:r w:rsidRPr="00C11269">
        <w:rPr>
          <w:rFonts w:ascii="GHEA Grapalat" w:hAnsi="GHEA Grapalat"/>
          <w:color w:val="000000"/>
        </w:rPr>
        <w:t>а.</w:t>
      </w:r>
      <w:r w:rsidR="00E1385B" w:rsidRPr="00C11269">
        <w:rPr>
          <w:rFonts w:ascii="GHEA Grapalat" w:hAnsi="GHEA Grapalat"/>
          <w:color w:val="000000"/>
        </w:rPr>
        <w:tab/>
      </w:r>
      <w:r w:rsidRPr="00C11269">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C11269">
        <w:rPr>
          <w:rFonts w:ascii="Calibri" w:hAnsi="Calibri" w:cs="Calibri"/>
          <w:color w:val="000000"/>
          <w:lang w:val="en-US"/>
        </w:rPr>
        <w:t> </w:t>
      </w:r>
      <w:r w:rsidRPr="00C11269">
        <w:rPr>
          <w:rFonts w:ascii="GHEA Grapalat" w:hAnsi="GHEA Grapalat"/>
          <w:color w:val="000000"/>
        </w:rPr>
        <w:t>лица;</w:t>
      </w:r>
    </w:p>
    <w:p w:rsidR="00D5674E" w:rsidRPr="00C11269" w:rsidRDefault="00D5674E" w:rsidP="003B1447">
      <w:pPr>
        <w:pStyle w:val="af4"/>
        <w:widowControl w:val="0"/>
        <w:tabs>
          <w:tab w:val="left" w:pos="1134"/>
        </w:tabs>
        <w:spacing w:before="0" w:beforeAutospacing="0" w:after="0" w:afterAutospacing="0"/>
        <w:ind w:firstLine="567"/>
        <w:jc w:val="both"/>
        <w:rPr>
          <w:rFonts w:ascii="GHEA Grapalat" w:hAnsi="GHEA Grapalat"/>
          <w:color w:val="000000"/>
        </w:rPr>
      </w:pPr>
      <w:r w:rsidRPr="00C11269">
        <w:rPr>
          <w:rFonts w:ascii="GHEA Grapalat" w:hAnsi="GHEA Grapalat"/>
          <w:color w:val="000000"/>
        </w:rPr>
        <w:t>б.</w:t>
      </w:r>
      <w:r w:rsidR="00E1385B" w:rsidRPr="00C11269">
        <w:rPr>
          <w:rFonts w:ascii="GHEA Grapalat" w:hAnsi="GHEA Grapalat"/>
          <w:color w:val="000000"/>
        </w:rPr>
        <w:tab/>
      </w:r>
      <w:r w:rsidRPr="00C11269">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C11269" w:rsidRDefault="00D5674E" w:rsidP="003B1447">
      <w:pPr>
        <w:pStyle w:val="af4"/>
        <w:widowControl w:val="0"/>
        <w:tabs>
          <w:tab w:val="left" w:pos="1134"/>
        </w:tabs>
        <w:spacing w:before="0" w:beforeAutospacing="0" w:after="0" w:afterAutospacing="0"/>
        <w:ind w:firstLine="567"/>
        <w:jc w:val="both"/>
        <w:rPr>
          <w:rFonts w:ascii="GHEA Grapalat" w:hAnsi="GHEA Grapalat"/>
        </w:rPr>
      </w:pPr>
      <w:r w:rsidRPr="00C11269">
        <w:rPr>
          <w:rFonts w:ascii="GHEA Grapalat" w:hAnsi="GHEA Grapalat"/>
          <w:color w:val="000000"/>
        </w:rPr>
        <w:t>в.</w:t>
      </w:r>
      <w:r w:rsidR="00E1385B" w:rsidRPr="00C11269">
        <w:rPr>
          <w:rFonts w:ascii="GHEA Grapalat" w:hAnsi="GHEA Grapalat"/>
          <w:color w:val="000000"/>
        </w:rPr>
        <w:tab/>
      </w:r>
      <w:r w:rsidRPr="00C11269">
        <w:rPr>
          <w:rFonts w:ascii="GHEA Grapalat" w:hAnsi="GHEA Grapalat"/>
          <w:color w:val="000000"/>
        </w:rPr>
        <w:t xml:space="preserve">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w:t>
      </w:r>
      <w:r w:rsidRPr="00C11269">
        <w:rPr>
          <w:rFonts w:ascii="GHEA Grapalat" w:hAnsi="GHEA Grapalat"/>
          <w:color w:val="000000"/>
        </w:rPr>
        <w:lastRenderedPageBreak/>
        <w:t>исполняющим подобные обязанности;</w:t>
      </w:r>
    </w:p>
    <w:p w:rsidR="00D5674E" w:rsidRPr="00C11269" w:rsidRDefault="00D5674E" w:rsidP="003B1447">
      <w:pPr>
        <w:pStyle w:val="af4"/>
        <w:widowControl w:val="0"/>
        <w:tabs>
          <w:tab w:val="left" w:pos="1134"/>
        </w:tabs>
        <w:spacing w:before="0" w:beforeAutospacing="0" w:after="0" w:afterAutospacing="0"/>
        <w:ind w:firstLine="567"/>
        <w:jc w:val="both"/>
        <w:rPr>
          <w:rFonts w:ascii="GHEA Grapalat" w:hAnsi="GHEA Grapalat"/>
          <w:color w:val="000000"/>
        </w:rPr>
      </w:pPr>
      <w:r w:rsidRPr="00C11269">
        <w:rPr>
          <w:rFonts w:ascii="GHEA Grapalat" w:hAnsi="GHEA Grapalat"/>
          <w:color w:val="000000"/>
        </w:rPr>
        <w:t>г.</w:t>
      </w:r>
      <w:r w:rsidR="00E1385B" w:rsidRPr="00C11269">
        <w:rPr>
          <w:rFonts w:ascii="GHEA Grapalat" w:hAnsi="GHEA Grapalat"/>
          <w:color w:val="000000"/>
        </w:rPr>
        <w:tab/>
      </w:r>
      <w:r w:rsidRPr="00C11269">
        <w:rPr>
          <w:rFonts w:ascii="GHEA Grapalat" w:hAnsi="GHEA Grapalat"/>
          <w:color w:val="000000"/>
        </w:rPr>
        <w:t>они действовали или действуют согласованно, исходя из общих экономических интересов.</w:t>
      </w:r>
    </w:p>
    <w:p w:rsidR="00D5674E" w:rsidRPr="00C11269" w:rsidRDefault="00D5674E" w:rsidP="003B1447">
      <w:pPr>
        <w:widowControl w:val="0"/>
        <w:tabs>
          <w:tab w:val="left" w:pos="1134"/>
        </w:tabs>
        <w:ind w:firstLine="567"/>
        <w:jc w:val="both"/>
        <w:rPr>
          <w:rFonts w:ascii="GHEA Grapalat" w:hAnsi="GHEA Grapalat"/>
          <w:color w:val="000000"/>
        </w:rPr>
      </w:pPr>
      <w:r w:rsidRPr="00C11269">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A1FFF" w:rsidRPr="00C11269" w:rsidRDefault="00096865" w:rsidP="003B1447">
      <w:pPr>
        <w:widowControl w:val="0"/>
        <w:tabs>
          <w:tab w:val="left" w:pos="1134"/>
        </w:tabs>
        <w:ind w:firstLine="567"/>
        <w:jc w:val="both"/>
        <w:rPr>
          <w:rFonts w:ascii="GHEA Grapalat" w:hAnsi="GHEA Grapalat" w:cs="Arial Armenian"/>
        </w:rPr>
      </w:pPr>
      <w:r w:rsidRPr="00C11269">
        <w:rPr>
          <w:rFonts w:ascii="GHEA Grapalat" w:hAnsi="GHEA Grapalat"/>
        </w:rPr>
        <w:t>2.4</w:t>
      </w:r>
      <w:r w:rsidR="00D13662" w:rsidRPr="00C11269">
        <w:rPr>
          <w:rFonts w:ascii="GHEA Grapalat" w:hAnsi="GHEA Grapalat"/>
        </w:rPr>
        <w:t>.</w:t>
      </w:r>
      <w:r w:rsidR="00E1385B" w:rsidRPr="00C11269">
        <w:rPr>
          <w:rFonts w:ascii="GHEA Grapalat" w:hAnsi="GHEA Grapalat"/>
        </w:rPr>
        <w:tab/>
      </w:r>
      <w:r w:rsidRPr="00C11269">
        <w:rPr>
          <w:rFonts w:ascii="GHEA Grapalat" w:hAnsi="GHEA Grapalat"/>
        </w:rPr>
        <w:t>Участник</w:t>
      </w:r>
      <w:r w:rsidR="000C3F69" w:rsidRPr="00C11269">
        <w:rPr>
          <w:rFonts w:ascii="GHEA Grapalat" w:hAnsi="GHEA Grapalat"/>
        </w:rPr>
        <w:t>,</w:t>
      </w:r>
      <w:r w:rsidRPr="00C11269">
        <w:rPr>
          <w:rFonts w:ascii="GHEA Grapalat" w:hAnsi="GHEA Grapalat"/>
        </w:rPr>
        <w:t xml:space="preserve"> </w:t>
      </w:r>
      <w:r w:rsidR="002C1D72" w:rsidRPr="00C11269">
        <w:rPr>
          <w:rFonts w:ascii="GHEA Grapalat" w:hAnsi="GHEA Grapalat"/>
        </w:rPr>
        <w:t xml:space="preserve">в случае признания </w:t>
      </w:r>
      <w:r w:rsidR="00876D7D" w:rsidRPr="00C11269">
        <w:rPr>
          <w:rFonts w:ascii="GHEA Grapalat" w:hAnsi="GHEA Grapalat"/>
        </w:rPr>
        <w:t>ото</w:t>
      </w:r>
      <w:r w:rsidR="002C1D72" w:rsidRPr="00C11269">
        <w:rPr>
          <w:rFonts w:ascii="GHEA Grapalat" w:hAnsi="GHEA Grapalat"/>
        </w:rPr>
        <w:t>бранным участником</w:t>
      </w:r>
      <w:r w:rsidR="000C3F69" w:rsidRPr="00C11269">
        <w:rPr>
          <w:rFonts w:ascii="GHEA Grapalat" w:hAnsi="GHEA Grapalat"/>
        </w:rPr>
        <w:t>,</w:t>
      </w:r>
      <w:r w:rsidR="002C1D72" w:rsidRPr="00C11269">
        <w:rPr>
          <w:rFonts w:ascii="GHEA Grapalat" w:hAnsi="GHEA Grapalat"/>
        </w:rPr>
        <w:t xml:space="preserve"> в срок</w:t>
      </w:r>
      <w:r w:rsidR="00BB67B5" w:rsidRPr="00C11269">
        <w:rPr>
          <w:rFonts w:ascii="GHEA Grapalat" w:hAnsi="GHEA Grapalat"/>
        </w:rPr>
        <w:t>и</w:t>
      </w:r>
      <w:r w:rsidR="007834FF" w:rsidRPr="00C11269">
        <w:rPr>
          <w:rFonts w:ascii="GHEA Grapalat" w:hAnsi="GHEA Grapalat"/>
        </w:rPr>
        <w:t xml:space="preserve"> и порядке</w:t>
      </w:r>
      <w:r w:rsidR="002C1D72" w:rsidRPr="00C11269">
        <w:rPr>
          <w:rFonts w:ascii="GHEA Grapalat" w:hAnsi="GHEA Grapalat"/>
        </w:rPr>
        <w:t>установленны</w:t>
      </w:r>
      <w:r w:rsidR="00EC7196" w:rsidRPr="00C11269">
        <w:rPr>
          <w:rFonts w:ascii="GHEA Grapalat" w:hAnsi="GHEA Grapalat"/>
        </w:rPr>
        <w:t>е</w:t>
      </w:r>
      <w:r w:rsidR="002C1D72" w:rsidRPr="00C11269">
        <w:rPr>
          <w:rFonts w:ascii="GHEA Grapalat" w:hAnsi="GHEA Grapalat"/>
        </w:rPr>
        <w:t xml:space="preserve"> статьей 35 </w:t>
      </w:r>
      <w:r w:rsidR="00876D7D" w:rsidRPr="00C11269">
        <w:rPr>
          <w:rFonts w:ascii="GHEA Grapalat" w:hAnsi="GHEA Grapalat"/>
        </w:rPr>
        <w:t>З</w:t>
      </w:r>
      <w:r w:rsidR="002C1D72" w:rsidRPr="00C11269">
        <w:rPr>
          <w:rFonts w:ascii="GHEA Grapalat" w:hAnsi="GHEA Grapalat"/>
        </w:rPr>
        <w:t xml:space="preserve">акона, </w:t>
      </w:r>
      <w:r w:rsidR="00466F7A" w:rsidRPr="00C11269">
        <w:rPr>
          <w:rFonts w:ascii="GHEA Grapalat" w:hAnsi="GHEA Grapalat"/>
        </w:rPr>
        <w:t>представляет</w:t>
      </w:r>
      <w:r w:rsidR="00434072" w:rsidRPr="00C11269">
        <w:rPr>
          <w:rFonts w:ascii="GHEA Grapalat" w:hAnsi="GHEA Grapalat"/>
        </w:rPr>
        <w:t xml:space="preserve"> </w:t>
      </w:r>
      <w:r w:rsidR="002C1D72" w:rsidRPr="00C11269">
        <w:rPr>
          <w:rFonts w:ascii="GHEA Grapalat" w:hAnsi="GHEA Grapalat"/>
        </w:rPr>
        <w:t>обеспеч</w:t>
      </w:r>
      <w:r w:rsidR="00466F7A" w:rsidRPr="00C11269">
        <w:rPr>
          <w:rFonts w:ascii="GHEA Grapalat" w:hAnsi="GHEA Grapalat"/>
        </w:rPr>
        <w:t>ение</w:t>
      </w:r>
      <w:r w:rsidR="002C1D72" w:rsidRPr="00C11269">
        <w:rPr>
          <w:rFonts w:ascii="GHEA Grapalat" w:hAnsi="GHEA Grapalat"/>
        </w:rPr>
        <w:t xml:space="preserve"> квалификаци</w:t>
      </w:r>
      <w:r w:rsidR="00466F7A" w:rsidRPr="00C11269">
        <w:rPr>
          <w:rFonts w:ascii="GHEA Grapalat" w:hAnsi="GHEA Grapalat"/>
        </w:rPr>
        <w:t>и</w:t>
      </w:r>
      <w:r w:rsidR="002C1D72" w:rsidRPr="00C11269">
        <w:rPr>
          <w:rFonts w:ascii="GHEA Grapalat" w:hAnsi="GHEA Grapalat"/>
        </w:rPr>
        <w:t xml:space="preserve"> в размере </w:t>
      </w:r>
      <w:r w:rsidR="00044BFB" w:rsidRPr="00C11269">
        <w:rPr>
          <w:rFonts w:ascii="GHEA Grapalat" w:hAnsi="GHEA Grapalat"/>
        </w:rPr>
        <w:t>15 процентов</w:t>
      </w:r>
      <w:r w:rsidR="00FC3E7D" w:rsidRPr="00C11269">
        <w:rPr>
          <w:rFonts w:ascii="GHEA Grapalat" w:hAnsi="GHEA Grapalat"/>
        </w:rPr>
        <w:t xml:space="preserve"> </w:t>
      </w:r>
      <w:r w:rsidR="00040937" w:rsidRPr="00C11269">
        <w:rPr>
          <w:rFonts w:ascii="GHEA Grapalat" w:hAnsi="GHEA Grapalat"/>
        </w:rPr>
        <w:t>представленного им ценового предложения</w:t>
      </w:r>
      <w:r w:rsidR="000964F1" w:rsidRPr="00C11269">
        <w:rPr>
          <w:rFonts w:ascii="GHEA Grapalat" w:hAnsi="GHEA Grapalat"/>
        </w:rPr>
        <w:t>.</w:t>
      </w:r>
      <w:r w:rsidR="006A1FFF" w:rsidRPr="00C11269">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0A6B75" w:rsidRPr="00C11269" w:rsidRDefault="000A6B75"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2.</w:t>
      </w:r>
      <w:r w:rsidR="00DA4643" w:rsidRPr="00C11269">
        <w:rPr>
          <w:rFonts w:ascii="GHEA Grapalat" w:hAnsi="GHEA Grapalat"/>
          <w:sz w:val="24"/>
          <w:szCs w:val="24"/>
        </w:rPr>
        <w:t>5</w:t>
      </w:r>
      <w:r w:rsidR="000A15F9" w:rsidRPr="00C11269">
        <w:rPr>
          <w:rFonts w:ascii="GHEA Grapalat" w:hAnsi="GHEA Grapalat"/>
          <w:sz w:val="24"/>
          <w:szCs w:val="24"/>
        </w:rPr>
        <w:t>.</w:t>
      </w:r>
      <w:r w:rsidR="00F04AA1" w:rsidRPr="00C11269">
        <w:rPr>
          <w:rFonts w:ascii="GHEA Grapalat" w:hAnsi="GHEA Grapalat"/>
          <w:sz w:val="24"/>
          <w:szCs w:val="24"/>
        </w:rPr>
        <w:tab/>
      </w:r>
      <w:r w:rsidRPr="00C11269">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C11269">
        <w:rPr>
          <w:rFonts w:ascii="GHEA Grapalat" w:hAnsi="GHEA Grapalat"/>
          <w:sz w:val="24"/>
          <w:szCs w:val="24"/>
        </w:rPr>
        <w:t xml:space="preserve"> </w:t>
      </w:r>
      <w:r w:rsidR="00C366B6" w:rsidRPr="00C11269">
        <w:rPr>
          <w:rFonts w:ascii="GHEA Grapalat" w:hAnsi="GHEA Grapalat"/>
        </w:rPr>
        <w:t>(на о</w:t>
      </w:r>
      <w:r w:rsidR="00C366B6" w:rsidRPr="00C11269">
        <w:rPr>
          <w:rFonts w:ascii="GHEA Grapalat" w:hAnsi="GHEA Grapalat"/>
          <w:sz w:val="24"/>
          <w:szCs w:val="24"/>
        </w:rPr>
        <w:t>дин и тот же</w:t>
      </w:r>
      <w:r w:rsidR="00C366B6" w:rsidRPr="00C11269">
        <w:rPr>
          <w:rFonts w:ascii="GHEA Grapalat" w:hAnsi="GHEA Grapalat"/>
        </w:rPr>
        <w:t xml:space="preserve"> лот)</w:t>
      </w:r>
      <w:r w:rsidRPr="00C11269">
        <w:rPr>
          <w:rFonts w:ascii="GHEA Grapalat" w:hAnsi="GHEA Grapalat"/>
          <w:sz w:val="24"/>
          <w:szCs w:val="24"/>
        </w:rPr>
        <w:t xml:space="preserve">. </w:t>
      </w:r>
    </w:p>
    <w:p w:rsidR="009E07EE" w:rsidRPr="00C11269" w:rsidRDefault="000A6B75" w:rsidP="003B1447">
      <w:pPr>
        <w:pStyle w:val="23"/>
        <w:widowControl w:val="0"/>
        <w:tabs>
          <w:tab w:val="left" w:pos="1134"/>
        </w:tabs>
        <w:spacing w:line="240" w:lineRule="auto"/>
        <w:ind w:firstLine="567"/>
        <w:rPr>
          <w:rFonts w:ascii="GHEA Grapalat" w:hAnsi="GHEA Grapalat"/>
          <w:sz w:val="24"/>
          <w:szCs w:val="24"/>
        </w:rPr>
      </w:pPr>
      <w:r w:rsidRPr="00C11269">
        <w:rPr>
          <w:rFonts w:ascii="GHEA Grapalat" w:hAnsi="GHEA Grapalat"/>
          <w:sz w:val="24"/>
          <w:szCs w:val="24"/>
        </w:rPr>
        <w:t>2.</w:t>
      </w:r>
      <w:r w:rsidR="00C366B6" w:rsidRPr="00C11269">
        <w:rPr>
          <w:rFonts w:ascii="GHEA Grapalat" w:hAnsi="GHEA Grapalat"/>
          <w:sz w:val="24"/>
          <w:szCs w:val="24"/>
        </w:rPr>
        <w:t>6</w:t>
      </w:r>
      <w:r w:rsidR="000A15F9" w:rsidRPr="00C11269">
        <w:rPr>
          <w:rFonts w:ascii="GHEA Grapalat" w:hAnsi="GHEA Grapalat"/>
          <w:sz w:val="24"/>
          <w:szCs w:val="24"/>
        </w:rPr>
        <w:t>.</w:t>
      </w:r>
      <w:r w:rsidR="00F04AA1" w:rsidRPr="00C11269">
        <w:rPr>
          <w:rFonts w:ascii="GHEA Grapalat" w:hAnsi="GHEA Grapalat"/>
          <w:sz w:val="24"/>
          <w:szCs w:val="24"/>
        </w:rPr>
        <w:tab/>
      </w:r>
      <w:r w:rsidRPr="00C11269">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C11269" w:rsidRDefault="000A6B75" w:rsidP="003B1447">
      <w:pPr>
        <w:pStyle w:val="23"/>
        <w:widowControl w:val="0"/>
        <w:spacing w:line="240" w:lineRule="auto"/>
        <w:rPr>
          <w:rFonts w:ascii="GHEA Grapalat" w:hAnsi="GHEA Grapalat" w:cs="Sylfaen"/>
          <w:sz w:val="24"/>
          <w:szCs w:val="24"/>
        </w:rPr>
      </w:pPr>
      <w:r w:rsidRPr="00C11269">
        <w:rPr>
          <w:rFonts w:ascii="GHEA Grapalat" w:hAnsi="GHEA Grapalat"/>
          <w:sz w:val="24"/>
          <w:szCs w:val="24"/>
        </w:rPr>
        <w:t>В подобном случае:</w:t>
      </w:r>
    </w:p>
    <w:p w:rsidR="005A405F" w:rsidRPr="00C11269" w:rsidRDefault="00C366B6" w:rsidP="003B1447">
      <w:pPr>
        <w:pStyle w:val="23"/>
        <w:widowControl w:val="0"/>
        <w:tabs>
          <w:tab w:val="left" w:pos="1134"/>
        </w:tabs>
        <w:spacing w:line="240" w:lineRule="auto"/>
        <w:ind w:firstLine="567"/>
        <w:rPr>
          <w:rFonts w:ascii="GHEA Grapalat" w:hAnsi="GHEA Grapalat"/>
          <w:sz w:val="24"/>
          <w:szCs w:val="24"/>
        </w:rPr>
      </w:pPr>
      <w:r w:rsidRPr="00C11269">
        <w:rPr>
          <w:rFonts w:ascii="GHEA Grapalat" w:hAnsi="GHEA Grapalat"/>
          <w:sz w:val="24"/>
          <w:szCs w:val="24"/>
        </w:rPr>
        <w:t>1</w:t>
      </w:r>
      <w:r w:rsidR="000A6B75" w:rsidRPr="00C11269">
        <w:rPr>
          <w:rFonts w:ascii="GHEA Grapalat" w:hAnsi="GHEA Grapalat"/>
          <w:sz w:val="24"/>
          <w:szCs w:val="24"/>
        </w:rPr>
        <w:t>)</w:t>
      </w:r>
      <w:r w:rsidR="00911F57" w:rsidRPr="00C11269">
        <w:rPr>
          <w:rFonts w:ascii="GHEA Grapalat" w:hAnsi="GHEA Grapalat"/>
          <w:sz w:val="24"/>
          <w:szCs w:val="24"/>
        </w:rPr>
        <w:tab/>
      </w:r>
      <w:r w:rsidR="000A6B75" w:rsidRPr="00C11269">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C11269">
        <w:rPr>
          <w:rFonts w:ascii="GHEA Grapalat" w:hAnsi="GHEA Grapalat"/>
          <w:sz w:val="24"/>
          <w:szCs w:val="24"/>
        </w:rPr>
        <w:t xml:space="preserve"> (на один и тот же лот</w:t>
      </w:r>
      <w:r w:rsidR="00796D4A" w:rsidRPr="00C11269">
        <w:rPr>
          <w:rFonts w:ascii="GHEA Grapalat" w:hAnsi="GHEA Grapalat"/>
        </w:rPr>
        <w:t>)</w:t>
      </w:r>
      <w:r w:rsidR="000A6B75" w:rsidRPr="00C11269">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C11269" w:rsidRDefault="00C366B6" w:rsidP="003B1447">
      <w:pPr>
        <w:pStyle w:val="23"/>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2</w:t>
      </w:r>
      <w:r w:rsidR="000A6B75" w:rsidRPr="00C11269">
        <w:rPr>
          <w:rFonts w:ascii="GHEA Grapalat" w:hAnsi="GHEA Grapalat"/>
          <w:sz w:val="24"/>
          <w:szCs w:val="24"/>
        </w:rPr>
        <w:t>)</w:t>
      </w:r>
      <w:r w:rsidR="00911F57" w:rsidRPr="00C11269">
        <w:rPr>
          <w:rFonts w:ascii="GHEA Grapalat" w:hAnsi="GHEA Grapalat"/>
          <w:sz w:val="24"/>
          <w:szCs w:val="24"/>
        </w:rPr>
        <w:tab/>
      </w:r>
      <w:r w:rsidR="000A6B75" w:rsidRPr="00C11269">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FC3E7D" w:rsidRPr="00C11269" w:rsidRDefault="00FC3E7D" w:rsidP="003B1447">
      <w:pPr>
        <w:widowControl w:val="0"/>
        <w:jc w:val="center"/>
        <w:rPr>
          <w:rFonts w:ascii="GHEA Grapalat" w:hAnsi="GHEA Grapalat"/>
          <w:b/>
        </w:rPr>
      </w:pPr>
    </w:p>
    <w:p w:rsidR="00096865" w:rsidRPr="00C11269" w:rsidRDefault="00ED2352" w:rsidP="003B1447">
      <w:pPr>
        <w:widowControl w:val="0"/>
        <w:jc w:val="center"/>
        <w:rPr>
          <w:rFonts w:ascii="GHEA Grapalat" w:hAnsi="GHEA Grapalat" w:cs="Arial"/>
          <w:b/>
        </w:rPr>
      </w:pPr>
      <w:r w:rsidRPr="00C11269">
        <w:rPr>
          <w:rFonts w:ascii="GHEA Grapalat" w:hAnsi="GHEA Grapalat"/>
          <w:b/>
        </w:rPr>
        <w:t>3.</w:t>
      </w:r>
      <w:r w:rsidR="002B32D6" w:rsidRPr="00C11269">
        <w:rPr>
          <w:rFonts w:ascii="GHEA Grapalat" w:hAnsi="GHEA Grapalat"/>
          <w:b/>
        </w:rPr>
        <w:t xml:space="preserve"> РАЗЪЯСНЕНИЕ ПРИГЛАШЕНИЯ </w:t>
      </w:r>
      <w:r w:rsidRPr="00C11269">
        <w:rPr>
          <w:rFonts w:ascii="GHEA Grapalat" w:hAnsi="GHEA Grapalat"/>
          <w:b/>
        </w:rPr>
        <w:br/>
      </w:r>
      <w:r w:rsidR="002B32D6" w:rsidRPr="00C11269">
        <w:rPr>
          <w:rFonts w:ascii="GHEA Grapalat" w:hAnsi="GHEA Grapalat"/>
          <w:b/>
        </w:rPr>
        <w:t xml:space="preserve">И ПОРЯДОК ВНЕСЕНИЯ ИЗМЕНЕНИЯ В ПРИГЛАШЕНИЕ </w:t>
      </w:r>
    </w:p>
    <w:p w:rsidR="00096865" w:rsidRPr="00C11269" w:rsidRDefault="00096865" w:rsidP="003B1447">
      <w:pPr>
        <w:widowControl w:val="0"/>
        <w:tabs>
          <w:tab w:val="left" w:pos="1134"/>
        </w:tabs>
        <w:ind w:firstLine="567"/>
        <w:jc w:val="both"/>
        <w:rPr>
          <w:rFonts w:ascii="GHEA Grapalat" w:hAnsi="GHEA Grapalat"/>
        </w:rPr>
      </w:pPr>
      <w:r w:rsidRPr="00C11269">
        <w:rPr>
          <w:rFonts w:ascii="GHEA Grapalat" w:hAnsi="GHEA Grapalat"/>
        </w:rPr>
        <w:t>3.1</w:t>
      </w:r>
      <w:r w:rsidR="000A15F9" w:rsidRPr="00C11269">
        <w:rPr>
          <w:rFonts w:ascii="GHEA Grapalat" w:hAnsi="GHEA Grapalat"/>
        </w:rPr>
        <w:t>.</w:t>
      </w:r>
      <w:r w:rsidR="00ED2352" w:rsidRPr="00C11269">
        <w:rPr>
          <w:rFonts w:ascii="GHEA Grapalat" w:hAnsi="GHEA Grapalat"/>
        </w:rPr>
        <w:tab/>
      </w:r>
      <w:r w:rsidRPr="00C11269">
        <w:rPr>
          <w:rFonts w:ascii="GHEA Grapalat" w:hAnsi="GHEA Grapalat"/>
        </w:rPr>
        <w:t>Согласно статье 29 Закона участник вправе требовать от заказчика разъяснения приглашения.</w:t>
      </w:r>
    </w:p>
    <w:p w:rsidR="00096865" w:rsidRPr="00C11269" w:rsidRDefault="00096865" w:rsidP="003B1447">
      <w:pPr>
        <w:widowControl w:val="0"/>
        <w:autoSpaceDE w:val="0"/>
        <w:autoSpaceDN w:val="0"/>
        <w:adjustRightInd w:val="0"/>
        <w:ind w:firstLine="567"/>
        <w:jc w:val="both"/>
        <w:rPr>
          <w:rFonts w:ascii="GHEA Grapalat" w:hAnsi="GHEA Grapalat"/>
        </w:rPr>
      </w:pPr>
      <w:r w:rsidRPr="00C11269">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sidRPr="00C11269">
        <w:rPr>
          <w:rFonts w:ascii="GHEA Grapalat" w:hAnsi="GHEA Grapalat"/>
        </w:rPr>
        <w:t xml:space="preserve"> </w:t>
      </w:r>
    </w:p>
    <w:p w:rsidR="00096865" w:rsidRPr="00C11269" w:rsidRDefault="00096865" w:rsidP="003B1447">
      <w:pPr>
        <w:widowControl w:val="0"/>
        <w:tabs>
          <w:tab w:val="left" w:pos="1134"/>
        </w:tabs>
        <w:ind w:firstLine="567"/>
        <w:jc w:val="both"/>
        <w:rPr>
          <w:rFonts w:ascii="GHEA Grapalat" w:hAnsi="GHEA Grapalat"/>
        </w:rPr>
      </w:pPr>
      <w:r w:rsidRPr="00C11269">
        <w:rPr>
          <w:rFonts w:ascii="GHEA Grapalat" w:hAnsi="GHEA Grapalat"/>
        </w:rPr>
        <w:t>3.2.</w:t>
      </w:r>
      <w:r w:rsidR="00ED2352" w:rsidRPr="00C11269">
        <w:rPr>
          <w:rFonts w:ascii="GHEA Grapalat" w:hAnsi="GHEA Grapalat"/>
        </w:rPr>
        <w:tab/>
      </w:r>
      <w:r w:rsidRPr="00C11269">
        <w:rPr>
          <w:rFonts w:ascii="GHEA Grapalat" w:hAnsi="GHEA Grapalat"/>
        </w:rPr>
        <w:t>В день предоставления разъяснения объявление о запросе и о</w:t>
      </w:r>
      <w:r w:rsidR="00775FAF" w:rsidRPr="00C11269">
        <w:rPr>
          <w:rFonts w:ascii="Calibri" w:hAnsi="Calibri" w:cs="Calibri"/>
          <w:lang w:val="en-US"/>
        </w:rPr>
        <w:t> </w:t>
      </w:r>
      <w:r w:rsidRPr="00C11269">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C11269">
        <w:rPr>
          <w:rFonts w:ascii="Calibri" w:hAnsi="Calibri" w:cs="Calibri"/>
          <w:lang w:val="en-US"/>
        </w:rPr>
        <w:t> </w:t>
      </w:r>
      <w:r w:rsidRPr="00C11269">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C11269" w:rsidRDefault="00096865" w:rsidP="003B1447">
      <w:pPr>
        <w:widowControl w:val="0"/>
        <w:tabs>
          <w:tab w:val="left" w:pos="1134"/>
        </w:tabs>
        <w:autoSpaceDE w:val="0"/>
        <w:autoSpaceDN w:val="0"/>
        <w:adjustRightInd w:val="0"/>
        <w:ind w:firstLine="567"/>
        <w:jc w:val="both"/>
        <w:rPr>
          <w:rFonts w:ascii="GHEA Grapalat" w:hAnsi="GHEA Grapalat"/>
        </w:rPr>
      </w:pPr>
      <w:r w:rsidRPr="00C11269">
        <w:rPr>
          <w:rFonts w:ascii="GHEA Grapalat" w:hAnsi="GHEA Grapalat"/>
        </w:rPr>
        <w:t>3.3</w:t>
      </w:r>
      <w:r w:rsidR="000A15F9" w:rsidRPr="00C11269">
        <w:rPr>
          <w:rFonts w:ascii="GHEA Grapalat" w:hAnsi="GHEA Grapalat"/>
        </w:rPr>
        <w:t>.</w:t>
      </w:r>
      <w:r w:rsidR="00ED2352" w:rsidRPr="00C11269">
        <w:rPr>
          <w:rFonts w:ascii="GHEA Grapalat" w:hAnsi="GHEA Grapalat"/>
        </w:rPr>
        <w:tab/>
      </w:r>
      <w:r w:rsidRPr="00C11269">
        <w:rPr>
          <w:rFonts w:ascii="GHEA Grapalat" w:hAnsi="GHEA Grapalat"/>
        </w:rPr>
        <w:t>Разъяснения не предоставляется, если запрос представлен с</w:t>
      </w:r>
      <w:r w:rsidRPr="00C11269">
        <w:rPr>
          <w:rFonts w:ascii="Calibri" w:hAnsi="Calibri" w:cs="Calibri"/>
        </w:rPr>
        <w:t> </w:t>
      </w:r>
      <w:r w:rsidRPr="00C11269">
        <w:rPr>
          <w:rFonts w:ascii="GHEA Grapalat" w:hAnsi="GHEA Grapalat" w:cs="GHEA Grapalat"/>
        </w:rPr>
        <w:t>нарушением</w:t>
      </w:r>
      <w:r w:rsidRPr="00C11269">
        <w:rPr>
          <w:rFonts w:ascii="GHEA Grapalat" w:hAnsi="GHEA Grapalat"/>
        </w:rPr>
        <w:t xml:space="preserve"> </w:t>
      </w:r>
      <w:r w:rsidRPr="00C11269">
        <w:rPr>
          <w:rFonts w:ascii="GHEA Grapalat" w:hAnsi="GHEA Grapalat" w:cs="GHEA Grapalat"/>
        </w:rPr>
        <w:t>установленного</w:t>
      </w:r>
      <w:r w:rsidRPr="00C11269">
        <w:rPr>
          <w:rFonts w:ascii="GHEA Grapalat" w:hAnsi="GHEA Grapalat"/>
        </w:rPr>
        <w:t xml:space="preserve"> </w:t>
      </w:r>
      <w:r w:rsidRPr="00C11269">
        <w:rPr>
          <w:rFonts w:ascii="GHEA Grapalat" w:hAnsi="GHEA Grapalat" w:cs="GHEA Grapalat"/>
        </w:rPr>
        <w:t>настоящим</w:t>
      </w:r>
      <w:r w:rsidRPr="00C11269">
        <w:rPr>
          <w:rFonts w:ascii="GHEA Grapalat" w:hAnsi="GHEA Grapalat"/>
        </w:rPr>
        <w:t xml:space="preserve"> </w:t>
      </w:r>
      <w:r w:rsidRPr="00C11269">
        <w:rPr>
          <w:rFonts w:ascii="GHEA Grapalat" w:hAnsi="GHEA Grapalat" w:cs="GHEA Grapalat"/>
        </w:rPr>
        <w:t>разделом</w:t>
      </w:r>
      <w:r w:rsidRPr="00C11269">
        <w:rPr>
          <w:rFonts w:ascii="GHEA Grapalat" w:hAnsi="GHEA Grapalat"/>
        </w:rPr>
        <w:t xml:space="preserve"> </w:t>
      </w:r>
      <w:r w:rsidRPr="00C11269">
        <w:rPr>
          <w:rFonts w:ascii="GHEA Grapalat" w:hAnsi="GHEA Grapalat" w:cs="GHEA Grapalat"/>
        </w:rPr>
        <w:t>срока</w:t>
      </w:r>
      <w:r w:rsidRPr="00C11269">
        <w:rPr>
          <w:rFonts w:ascii="GHEA Grapalat" w:hAnsi="GHEA Grapalat"/>
        </w:rPr>
        <w:t xml:space="preserve">, </w:t>
      </w:r>
      <w:r w:rsidRPr="00C11269">
        <w:rPr>
          <w:rFonts w:ascii="GHEA Grapalat" w:hAnsi="GHEA Grapalat" w:cs="GHEA Grapalat"/>
        </w:rPr>
        <w:t>а</w:t>
      </w:r>
      <w:r w:rsidRPr="00C11269">
        <w:rPr>
          <w:rFonts w:ascii="GHEA Grapalat" w:hAnsi="GHEA Grapalat"/>
        </w:rPr>
        <w:t xml:space="preserve"> </w:t>
      </w:r>
      <w:r w:rsidRPr="00C11269">
        <w:rPr>
          <w:rFonts w:ascii="GHEA Grapalat" w:hAnsi="GHEA Grapalat" w:cs="GHEA Grapalat"/>
        </w:rPr>
        <w:t>также</w:t>
      </w:r>
      <w:r w:rsidRPr="00C11269">
        <w:rPr>
          <w:rFonts w:ascii="GHEA Grapalat" w:hAnsi="GHEA Grapalat"/>
        </w:rPr>
        <w:t xml:space="preserve"> </w:t>
      </w:r>
      <w:r w:rsidRPr="00C11269">
        <w:rPr>
          <w:rFonts w:ascii="GHEA Grapalat" w:hAnsi="GHEA Grapalat" w:cs="GHEA Grapalat"/>
        </w:rPr>
        <w:t>в</w:t>
      </w:r>
      <w:r w:rsidRPr="00C11269">
        <w:rPr>
          <w:rFonts w:ascii="GHEA Grapalat" w:hAnsi="GHEA Grapalat"/>
        </w:rPr>
        <w:t xml:space="preserve"> </w:t>
      </w:r>
      <w:r w:rsidRPr="00C11269">
        <w:rPr>
          <w:rFonts w:ascii="GHEA Grapalat" w:hAnsi="GHEA Grapalat" w:cs="GHEA Grapalat"/>
        </w:rPr>
        <w:t>случае</w:t>
      </w:r>
      <w:r w:rsidRPr="00C11269">
        <w:rPr>
          <w:rFonts w:ascii="GHEA Grapalat" w:hAnsi="GHEA Grapalat"/>
        </w:rPr>
        <w:t xml:space="preserve">, </w:t>
      </w:r>
      <w:r w:rsidRPr="00C11269">
        <w:rPr>
          <w:rFonts w:ascii="GHEA Grapalat" w:hAnsi="GHEA Grapalat" w:cs="GHEA Grapalat"/>
        </w:rPr>
        <w:t>если</w:t>
      </w:r>
      <w:r w:rsidRPr="00C11269">
        <w:rPr>
          <w:rFonts w:ascii="GHEA Grapalat" w:hAnsi="GHEA Grapalat"/>
        </w:rPr>
        <w:t xml:space="preserve"> </w:t>
      </w:r>
      <w:r w:rsidRPr="00C11269">
        <w:rPr>
          <w:rFonts w:ascii="GHEA Grapalat" w:hAnsi="GHEA Grapalat" w:cs="GHEA Grapalat"/>
        </w:rPr>
        <w:t>запрос</w:t>
      </w:r>
      <w:r w:rsidRPr="00C11269">
        <w:rPr>
          <w:rFonts w:ascii="GHEA Grapalat" w:hAnsi="GHEA Grapalat"/>
        </w:rPr>
        <w:t xml:space="preserve"> </w:t>
      </w:r>
      <w:r w:rsidRPr="00C11269">
        <w:rPr>
          <w:rFonts w:ascii="GHEA Grapalat" w:hAnsi="GHEA Grapalat" w:cs="GHEA Grapalat"/>
        </w:rPr>
        <w:t>выходит</w:t>
      </w:r>
      <w:r w:rsidRPr="00C11269">
        <w:rPr>
          <w:rFonts w:ascii="GHEA Grapalat" w:hAnsi="GHEA Grapalat"/>
        </w:rPr>
        <w:t xml:space="preserve"> </w:t>
      </w:r>
      <w:r w:rsidRPr="00C11269">
        <w:rPr>
          <w:rFonts w:ascii="GHEA Grapalat" w:hAnsi="GHEA Grapalat" w:cs="GHEA Grapalat"/>
        </w:rPr>
        <w:t>за</w:t>
      </w:r>
      <w:r w:rsidRPr="00C11269">
        <w:rPr>
          <w:rFonts w:ascii="GHEA Grapalat" w:hAnsi="GHEA Grapalat"/>
        </w:rPr>
        <w:t xml:space="preserve"> </w:t>
      </w:r>
      <w:r w:rsidRPr="00C11269">
        <w:rPr>
          <w:rFonts w:ascii="GHEA Grapalat" w:hAnsi="GHEA Grapalat" w:cs="GHEA Grapalat"/>
        </w:rPr>
        <w:lastRenderedPageBreak/>
        <w:t>рамки</w:t>
      </w:r>
      <w:r w:rsidRPr="00C11269">
        <w:rPr>
          <w:rFonts w:ascii="GHEA Grapalat" w:hAnsi="GHEA Grapalat"/>
        </w:rPr>
        <w:t xml:space="preserve"> </w:t>
      </w:r>
      <w:r w:rsidRPr="00C11269">
        <w:rPr>
          <w:rFonts w:ascii="GHEA Grapalat" w:hAnsi="GHEA Grapalat" w:cs="GHEA Grapalat"/>
        </w:rPr>
        <w:t>содержания</w:t>
      </w:r>
      <w:r w:rsidRPr="00C11269">
        <w:rPr>
          <w:rFonts w:ascii="GHEA Grapalat" w:hAnsi="GHEA Grapalat"/>
        </w:rPr>
        <w:t xml:space="preserve"> </w:t>
      </w:r>
      <w:r w:rsidRPr="00C11269">
        <w:rPr>
          <w:rFonts w:ascii="GHEA Grapalat" w:hAnsi="GHEA Grapalat" w:cs="GHEA Grapalat"/>
        </w:rPr>
        <w:t>настоящ</w:t>
      </w:r>
      <w:r w:rsidRPr="00C11269">
        <w:rPr>
          <w:rFonts w:ascii="GHEA Grapalat" w:hAnsi="GHEA Grapalat"/>
        </w:rPr>
        <w:t>его Приглашения</w:t>
      </w:r>
      <w:r w:rsidR="006B0B49" w:rsidRPr="00C11269">
        <w:rPr>
          <w:rFonts w:ascii="GHEA Grapalat" w:hAnsi="GHEA Grapalat"/>
        </w:rPr>
        <w:t xml:space="preserve">. </w:t>
      </w:r>
      <w:r w:rsidRPr="00C11269">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C11269" w:rsidRDefault="00096865" w:rsidP="003B1447">
      <w:pPr>
        <w:widowControl w:val="0"/>
        <w:tabs>
          <w:tab w:val="left" w:pos="1134"/>
        </w:tabs>
        <w:autoSpaceDE w:val="0"/>
        <w:autoSpaceDN w:val="0"/>
        <w:adjustRightInd w:val="0"/>
        <w:ind w:firstLine="567"/>
        <w:jc w:val="both"/>
        <w:rPr>
          <w:rFonts w:ascii="GHEA Grapalat" w:hAnsi="GHEA Grapalat"/>
          <w:lang w:val="hy-AM"/>
        </w:rPr>
      </w:pPr>
      <w:r w:rsidRPr="00C11269">
        <w:rPr>
          <w:rFonts w:ascii="GHEA Grapalat" w:hAnsi="GHEA Grapalat"/>
        </w:rPr>
        <w:t>3.4</w:t>
      </w:r>
      <w:r w:rsidR="000A15F9" w:rsidRPr="00C11269">
        <w:rPr>
          <w:rFonts w:ascii="GHEA Grapalat" w:hAnsi="GHEA Grapalat"/>
        </w:rPr>
        <w:t>.</w:t>
      </w:r>
      <w:r w:rsidR="00ED2352" w:rsidRPr="00C11269">
        <w:rPr>
          <w:rFonts w:ascii="GHEA Grapalat" w:hAnsi="GHEA Grapalat"/>
        </w:rPr>
        <w:tab/>
      </w:r>
      <w:r w:rsidRPr="00C11269">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2D7D70" w:rsidRPr="00C11269" w:rsidRDefault="002D7D70" w:rsidP="003B1447">
      <w:pPr>
        <w:widowControl w:val="0"/>
        <w:tabs>
          <w:tab w:val="left" w:pos="1134"/>
        </w:tabs>
        <w:autoSpaceDE w:val="0"/>
        <w:autoSpaceDN w:val="0"/>
        <w:adjustRightInd w:val="0"/>
        <w:ind w:firstLine="567"/>
        <w:jc w:val="both"/>
        <w:rPr>
          <w:rFonts w:ascii="GHEA Grapalat" w:hAnsi="GHEA Grapalat" w:cs="Arial Unicode"/>
          <w:lang w:val="hy-AM"/>
        </w:rPr>
      </w:pPr>
      <w:r w:rsidRPr="00C11269">
        <w:rPr>
          <w:rFonts w:ascii="GHEA Grapalat" w:hAnsi="GHEA Grapalat"/>
          <w:lang w:val="hy-AM"/>
        </w:rPr>
        <w:t>3.5</w:t>
      </w:r>
      <w:r w:rsidR="00F9791A" w:rsidRPr="00C11269">
        <w:rPr>
          <w:rFonts w:ascii="GHEA Grapalat" w:hAnsi="GHEA Grapalat"/>
        </w:rPr>
        <w:t xml:space="preserve"> </w:t>
      </w:r>
      <w:r w:rsidR="00F9791A" w:rsidRPr="00C11269">
        <w:rPr>
          <w:rFonts w:ascii="GHEA Grapalat" w:hAnsi="GHEA Grapalat"/>
          <w:lang w:val="hy-AM"/>
        </w:rPr>
        <w:t>Кажд</w:t>
      </w:r>
      <w:r w:rsidR="00F9791A" w:rsidRPr="00C11269">
        <w:rPr>
          <w:rFonts w:ascii="GHEA Grapalat" w:hAnsi="GHEA Grapalat"/>
        </w:rPr>
        <w:t>ое лиц</w:t>
      </w:r>
      <w:r w:rsidR="00CA1F39" w:rsidRPr="00C11269">
        <w:rPr>
          <w:rFonts w:ascii="GHEA Grapalat" w:hAnsi="GHEA Grapalat"/>
        </w:rPr>
        <w:t>о</w:t>
      </w:r>
      <w:r w:rsidR="00CA1F39" w:rsidRPr="00C11269">
        <w:rPr>
          <w:rFonts w:ascii="GHEA Grapalat" w:hAnsi="GHEA Grapalat"/>
          <w:lang w:val="hy-AM"/>
        </w:rPr>
        <w:t xml:space="preserve"> без указания имени</w:t>
      </w:r>
      <w:r w:rsidR="00F9791A" w:rsidRPr="00C11269">
        <w:rPr>
          <w:rFonts w:ascii="GHEA Grapalat" w:hAnsi="GHEA Grapalat"/>
          <w:lang w:val="hy-AM"/>
        </w:rPr>
        <w:t xml:space="preserve">, до истечения срока, установленного для внесения изменений в приглашение, </w:t>
      </w:r>
      <w:r w:rsidR="00F9791A" w:rsidRPr="00C11269">
        <w:rPr>
          <w:rFonts w:ascii="GHEA Grapalat" w:hAnsi="GHEA Grapalat"/>
        </w:rPr>
        <w:t xml:space="preserve">имеет право </w:t>
      </w:r>
      <w:r w:rsidR="00F9791A" w:rsidRPr="00C11269">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C11269">
        <w:rPr>
          <w:rFonts w:ascii="GHEA Grapalat" w:hAnsi="GHEA Grapalat"/>
        </w:rPr>
        <w:t xml:space="preserve"> </w:t>
      </w:r>
      <w:r w:rsidR="00F9791A" w:rsidRPr="00C11269">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C11269">
        <w:rPr>
          <w:rFonts w:ascii="GHEA Grapalat" w:hAnsi="GHEA Grapalat"/>
        </w:rPr>
        <w:t>.</w:t>
      </w:r>
      <w:r w:rsidR="00F9791A" w:rsidRPr="00C11269">
        <w:rPr>
          <w:rFonts w:ascii="GHEA Grapalat" w:hAnsi="GHEA Grapalat"/>
          <w:lang w:val="hy-AM"/>
        </w:rPr>
        <w:t xml:space="preserve"> </w:t>
      </w:r>
      <w:r w:rsidR="00750FFF" w:rsidRPr="00C11269">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C11269" w:rsidRDefault="00096865" w:rsidP="003B1447">
      <w:pPr>
        <w:widowControl w:val="0"/>
        <w:tabs>
          <w:tab w:val="left" w:pos="1134"/>
        </w:tabs>
        <w:autoSpaceDE w:val="0"/>
        <w:autoSpaceDN w:val="0"/>
        <w:adjustRightInd w:val="0"/>
        <w:ind w:firstLine="567"/>
        <w:jc w:val="both"/>
        <w:rPr>
          <w:rFonts w:ascii="GHEA Grapalat" w:hAnsi="GHEA Grapalat"/>
        </w:rPr>
      </w:pPr>
      <w:r w:rsidRPr="00C11269">
        <w:rPr>
          <w:rFonts w:ascii="GHEA Grapalat" w:hAnsi="GHEA Grapalat"/>
        </w:rPr>
        <w:t>3.</w:t>
      </w:r>
      <w:r w:rsidR="00E648D1" w:rsidRPr="00C11269">
        <w:rPr>
          <w:rFonts w:ascii="GHEA Grapalat" w:hAnsi="GHEA Grapalat"/>
          <w:lang w:val="hy-AM"/>
        </w:rPr>
        <w:t>6</w:t>
      </w:r>
      <w:r w:rsidR="000A15F9" w:rsidRPr="00C11269">
        <w:rPr>
          <w:rFonts w:ascii="GHEA Grapalat" w:hAnsi="GHEA Grapalat"/>
        </w:rPr>
        <w:t>.</w:t>
      </w:r>
      <w:r w:rsidR="00ED2352" w:rsidRPr="00C11269">
        <w:rPr>
          <w:rFonts w:ascii="GHEA Grapalat" w:hAnsi="GHEA Grapalat"/>
        </w:rPr>
        <w:tab/>
      </w:r>
      <w:r w:rsidRPr="00C11269">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C11269">
        <w:rPr>
          <w:rFonts w:ascii="Calibri" w:hAnsi="Calibri" w:cs="Calibri"/>
          <w:lang w:val="en-US"/>
        </w:rPr>
        <w:t> </w:t>
      </w:r>
      <w:r w:rsidRPr="00C11269">
        <w:rPr>
          <w:rFonts w:ascii="GHEA Grapalat" w:hAnsi="GHEA Grapalat"/>
        </w:rPr>
        <w:t xml:space="preserve">этих изменениях. </w:t>
      </w:r>
    </w:p>
    <w:p w:rsidR="00FC3E7D" w:rsidRPr="00C11269" w:rsidRDefault="00FC3E7D" w:rsidP="003B1447">
      <w:pPr>
        <w:widowControl w:val="0"/>
        <w:tabs>
          <w:tab w:val="left" w:pos="1134"/>
        </w:tabs>
        <w:autoSpaceDE w:val="0"/>
        <w:autoSpaceDN w:val="0"/>
        <w:adjustRightInd w:val="0"/>
        <w:ind w:firstLine="567"/>
        <w:jc w:val="both"/>
        <w:rPr>
          <w:rFonts w:ascii="GHEA Grapalat" w:hAnsi="GHEA Grapalat" w:cs="Arial Unicode"/>
        </w:rPr>
      </w:pPr>
    </w:p>
    <w:p w:rsidR="00096865" w:rsidRPr="00C11269" w:rsidRDefault="00955A1E" w:rsidP="003B1447">
      <w:pPr>
        <w:widowControl w:val="0"/>
        <w:jc w:val="center"/>
        <w:rPr>
          <w:rFonts w:ascii="GHEA Grapalat" w:hAnsi="GHEA Grapalat" w:cs="Arial"/>
          <w:b/>
        </w:rPr>
      </w:pPr>
      <w:r w:rsidRPr="00C11269">
        <w:rPr>
          <w:rFonts w:ascii="GHEA Grapalat" w:hAnsi="GHEA Grapalat"/>
          <w:b/>
        </w:rPr>
        <w:t>4. ПОРЯДОК ПОДАЧИ ЗАЯВКИ</w:t>
      </w:r>
    </w:p>
    <w:p w:rsidR="00096865" w:rsidRPr="00C11269" w:rsidRDefault="00096865" w:rsidP="003B1447">
      <w:pPr>
        <w:widowControl w:val="0"/>
        <w:tabs>
          <w:tab w:val="left" w:pos="1134"/>
        </w:tabs>
        <w:ind w:firstLine="567"/>
        <w:jc w:val="both"/>
        <w:rPr>
          <w:rFonts w:ascii="GHEA Grapalat" w:hAnsi="GHEA Grapalat"/>
        </w:rPr>
      </w:pPr>
      <w:r w:rsidRPr="00C11269">
        <w:rPr>
          <w:rFonts w:ascii="GHEA Grapalat" w:hAnsi="GHEA Grapalat"/>
        </w:rPr>
        <w:t>4.1</w:t>
      </w:r>
      <w:r w:rsidR="00A34DFE" w:rsidRPr="00C11269">
        <w:rPr>
          <w:rFonts w:ascii="GHEA Grapalat" w:hAnsi="GHEA Grapalat"/>
        </w:rPr>
        <w:t>.</w:t>
      </w:r>
      <w:r w:rsidR="009C7913" w:rsidRPr="00C11269">
        <w:rPr>
          <w:rFonts w:ascii="GHEA Grapalat" w:hAnsi="GHEA Grapalat"/>
        </w:rPr>
        <w:tab/>
      </w:r>
      <w:r w:rsidRPr="00C11269">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C11269" w:rsidRDefault="000946A3" w:rsidP="003B1447">
      <w:pPr>
        <w:pStyle w:val="23"/>
        <w:widowControl w:val="0"/>
        <w:spacing w:line="240" w:lineRule="auto"/>
        <w:ind w:firstLine="567"/>
        <w:rPr>
          <w:rFonts w:ascii="GHEA Grapalat" w:hAnsi="GHEA Grapalat" w:cs="Sylfaen"/>
          <w:sz w:val="24"/>
          <w:szCs w:val="24"/>
        </w:rPr>
      </w:pPr>
      <w:r w:rsidRPr="00C11269">
        <w:rPr>
          <w:rFonts w:ascii="GHEA Grapalat" w:hAnsi="GHEA Grapalat"/>
          <w:sz w:val="24"/>
          <w:szCs w:val="24"/>
        </w:rPr>
        <w:t>Заявка подается до истечения срока, установленного для этого настоящим Приглашением.</w:t>
      </w:r>
    </w:p>
    <w:p w:rsidR="00096865" w:rsidRPr="00C11269" w:rsidRDefault="000946A3" w:rsidP="003B1447">
      <w:pPr>
        <w:pStyle w:val="23"/>
        <w:widowControl w:val="0"/>
        <w:spacing w:line="240" w:lineRule="auto"/>
        <w:ind w:firstLine="567"/>
        <w:rPr>
          <w:rFonts w:ascii="GHEA Grapalat" w:hAnsi="GHEA Grapalat"/>
          <w:sz w:val="24"/>
          <w:szCs w:val="24"/>
        </w:rPr>
      </w:pPr>
      <w:r w:rsidRPr="00C11269">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BB1E8F" w:rsidRPr="00C11269">
        <w:rPr>
          <w:rFonts w:ascii="GHEA Grapalat" w:hAnsi="GHEA Grapalat"/>
          <w:sz w:val="24"/>
          <w:szCs w:val="24"/>
        </w:rPr>
        <w:t>запрос котировок</w:t>
      </w:r>
      <w:r w:rsidRPr="00C11269">
        <w:rPr>
          <w:rFonts w:ascii="GHEA Grapalat" w:hAnsi="GHEA Grapalat"/>
          <w:sz w:val="24"/>
          <w:szCs w:val="24"/>
        </w:rPr>
        <w:t>.</w:t>
      </w:r>
    </w:p>
    <w:p w:rsidR="008B1605" w:rsidRPr="00C11269" w:rsidRDefault="00096865" w:rsidP="003B1447">
      <w:pPr>
        <w:pStyle w:val="23"/>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4.2</w:t>
      </w:r>
      <w:r w:rsidR="00444026" w:rsidRPr="00C11269">
        <w:rPr>
          <w:rFonts w:ascii="GHEA Grapalat" w:hAnsi="GHEA Grapalat"/>
          <w:sz w:val="24"/>
          <w:szCs w:val="24"/>
        </w:rPr>
        <w:t>.</w:t>
      </w:r>
      <w:r w:rsidR="003065C4" w:rsidRPr="00C11269">
        <w:rPr>
          <w:rFonts w:ascii="GHEA Grapalat" w:hAnsi="GHEA Grapalat"/>
          <w:sz w:val="24"/>
          <w:szCs w:val="24"/>
        </w:rPr>
        <w:tab/>
      </w:r>
      <w:r w:rsidRPr="00C11269">
        <w:rPr>
          <w:rFonts w:ascii="GHEA Grapalat" w:hAnsi="GHEA Grapalat"/>
          <w:sz w:val="24"/>
          <w:szCs w:val="24"/>
        </w:rPr>
        <w:t xml:space="preserve">Заявки на процедуру необходимо подать посредством системы не позднее, чем </w:t>
      </w:r>
      <w:r w:rsidRPr="00C11269">
        <w:rPr>
          <w:rFonts w:ascii="GHEA Grapalat" w:hAnsi="GHEA Grapalat"/>
          <w:b/>
          <w:sz w:val="24"/>
          <w:szCs w:val="24"/>
        </w:rPr>
        <w:t>"</w:t>
      </w:r>
      <w:r w:rsidR="00741D76" w:rsidRPr="00C11269">
        <w:rPr>
          <w:rFonts w:ascii="GHEA Grapalat" w:hAnsi="GHEA Grapalat"/>
          <w:b/>
          <w:sz w:val="24"/>
          <w:szCs w:val="24"/>
        </w:rPr>
        <w:t>11:00</w:t>
      </w:r>
      <w:r w:rsidRPr="00C11269">
        <w:rPr>
          <w:rFonts w:ascii="GHEA Grapalat" w:hAnsi="GHEA Grapalat"/>
          <w:b/>
          <w:sz w:val="24"/>
          <w:szCs w:val="24"/>
        </w:rPr>
        <w:t>" часов "</w:t>
      </w:r>
      <w:r w:rsidR="00741D76" w:rsidRPr="00C11269">
        <w:rPr>
          <w:rFonts w:ascii="GHEA Grapalat" w:hAnsi="GHEA Grapalat"/>
          <w:b/>
          <w:sz w:val="24"/>
          <w:szCs w:val="24"/>
        </w:rPr>
        <w:t>7</w:t>
      </w:r>
      <w:r w:rsidRPr="00C11269">
        <w:rPr>
          <w:rFonts w:ascii="GHEA Grapalat" w:hAnsi="GHEA Grapalat"/>
          <w:b/>
          <w:sz w:val="24"/>
          <w:szCs w:val="24"/>
        </w:rPr>
        <w:t>"-го дня</w:t>
      </w:r>
      <w:r w:rsidR="00741D76" w:rsidRPr="00C11269">
        <w:rPr>
          <w:rFonts w:ascii="GHEA Grapalat" w:hAnsi="GHEA Grapalat"/>
          <w:b/>
          <w:sz w:val="24"/>
          <w:szCs w:val="24"/>
        </w:rPr>
        <w:t xml:space="preserve"> 16.12.2021г.</w:t>
      </w:r>
      <w:r w:rsidRPr="00C11269">
        <w:rPr>
          <w:rFonts w:ascii="GHEA Grapalat" w:hAnsi="GHEA Grapalat"/>
          <w:sz w:val="24"/>
          <w:szCs w:val="24"/>
        </w:rPr>
        <w:t xml:space="preserve"> опубликования в системе объявления и приглашения на настоящую процедуру.</w:t>
      </w:r>
      <w:r w:rsidR="00AA7117" w:rsidRPr="00C11269">
        <w:rPr>
          <w:rFonts w:ascii="GHEA Grapalat" w:hAnsi="GHEA Grapalat"/>
          <w:sz w:val="24"/>
          <w:szCs w:val="24"/>
        </w:rPr>
        <w:t xml:space="preserve"> </w:t>
      </w:r>
      <w:r w:rsidRPr="00C11269">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C11269" w:rsidRDefault="00B67CCD" w:rsidP="003B1447">
      <w:pPr>
        <w:pStyle w:val="23"/>
        <w:widowControl w:val="0"/>
        <w:tabs>
          <w:tab w:val="left" w:pos="1134"/>
        </w:tabs>
        <w:spacing w:line="240" w:lineRule="auto"/>
        <w:ind w:firstLine="567"/>
        <w:rPr>
          <w:rFonts w:ascii="GHEA Grapalat" w:hAnsi="GHEA Grapalat"/>
          <w:sz w:val="24"/>
          <w:szCs w:val="24"/>
        </w:rPr>
      </w:pPr>
      <w:r w:rsidRPr="00C11269">
        <w:rPr>
          <w:rFonts w:ascii="GHEA Grapalat" w:hAnsi="GHEA Grapalat"/>
          <w:sz w:val="24"/>
          <w:szCs w:val="24"/>
        </w:rPr>
        <w:t>4.3.</w:t>
      </w:r>
      <w:r w:rsidR="003065C4" w:rsidRPr="00C11269">
        <w:rPr>
          <w:rFonts w:ascii="GHEA Grapalat" w:hAnsi="GHEA Grapalat"/>
          <w:sz w:val="24"/>
          <w:szCs w:val="24"/>
        </w:rPr>
        <w:tab/>
      </w:r>
      <w:r w:rsidRPr="00C11269">
        <w:rPr>
          <w:rFonts w:ascii="GHEA Grapalat" w:hAnsi="GHEA Grapalat"/>
          <w:sz w:val="24"/>
          <w:szCs w:val="24"/>
        </w:rPr>
        <w:t>В заявке участник представляет:</w:t>
      </w:r>
    </w:p>
    <w:p w:rsidR="005F25EF" w:rsidRPr="00C11269" w:rsidRDefault="005F25EF" w:rsidP="003B1447">
      <w:pPr>
        <w:jc w:val="both"/>
        <w:rPr>
          <w:rFonts w:ascii="GHEA Grapalat" w:hAnsi="GHEA Grapalat"/>
        </w:rPr>
      </w:pPr>
      <w:r w:rsidRPr="00C11269">
        <w:rPr>
          <w:rFonts w:ascii="GHEA Grapalat" w:hAnsi="GHEA Grapalat"/>
        </w:rPr>
        <w:t>1) утвержденное им заявление-объявление, предусмотренное пунктом 2.1 части 2 настоящего приглашения</w:t>
      </w:r>
      <w:r w:rsidR="003C5795" w:rsidRPr="00C11269">
        <w:rPr>
          <w:rFonts w:ascii="GHEA Grapalat" w:hAnsi="GHEA Grapalat"/>
          <w:lang w:val="hy-AM"/>
        </w:rPr>
        <w:t xml:space="preserve"> </w:t>
      </w:r>
      <w:r w:rsidR="003C5795" w:rsidRPr="00C11269">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C11269">
        <w:rPr>
          <w:rFonts w:ascii="GHEA Grapalat" w:hAnsi="GHEA Grapalat"/>
        </w:rPr>
        <w:t>, которое включает:</w:t>
      </w:r>
    </w:p>
    <w:p w:rsidR="005F25EF" w:rsidRPr="00C11269" w:rsidRDefault="005F25EF" w:rsidP="003B1447">
      <w:pPr>
        <w:jc w:val="both"/>
        <w:rPr>
          <w:rFonts w:ascii="GHEA Grapalat" w:hAnsi="GHEA Grapalat"/>
        </w:rPr>
      </w:pPr>
      <w:r w:rsidRPr="00C11269">
        <w:rPr>
          <w:rFonts w:ascii="GHEA Grapalat" w:hAnsi="GHEA Grapalat"/>
        </w:rPr>
        <w:t xml:space="preserve">   а) </w:t>
      </w:r>
      <w:r w:rsidR="003C5795" w:rsidRPr="00C11269">
        <w:rPr>
          <w:rFonts w:ascii="GHEA Grapalat" w:hAnsi="GHEA Grapalat"/>
        </w:rPr>
        <w:t xml:space="preserve">подтверждение </w:t>
      </w:r>
      <w:r w:rsidRPr="00C11269">
        <w:rPr>
          <w:rFonts w:ascii="GHEA Grapalat" w:hAnsi="GHEA Grapalat"/>
        </w:rPr>
        <w:t>о соответствии своих данных требованиям права на участие, установленным настоящим приглашением;</w:t>
      </w:r>
    </w:p>
    <w:p w:rsidR="00C648DF" w:rsidRPr="00C11269" w:rsidRDefault="005F25EF" w:rsidP="003B1447">
      <w:pPr>
        <w:jc w:val="both"/>
        <w:rPr>
          <w:rFonts w:ascii="GHEA Grapalat" w:hAnsi="GHEA Grapalat"/>
        </w:rPr>
      </w:pPr>
      <w:r w:rsidRPr="00C11269">
        <w:rPr>
          <w:rFonts w:ascii="GHEA Grapalat" w:hAnsi="GHEA Grapalat"/>
        </w:rPr>
        <w:t xml:space="preserve">   б) </w:t>
      </w:r>
      <w:r w:rsidR="004443C5" w:rsidRPr="00C11269">
        <w:rPr>
          <w:rFonts w:ascii="GHEA Grapalat" w:hAnsi="GHEA Grapalat"/>
        </w:rPr>
        <w:t>в случае признания отобранным участником-</w:t>
      </w:r>
      <w:r w:rsidR="003C5795" w:rsidRPr="00C11269">
        <w:rPr>
          <w:rFonts w:ascii="GHEA Grapalat" w:hAnsi="GHEA Grapalat"/>
        </w:rPr>
        <w:t>подтверждение об обязательстве предоставления обеспечения квалификации в порядке и сроки, установленные пунктом 2.4 части 1 настоящего приглашения</w:t>
      </w:r>
      <w:r w:rsidR="00023F8F" w:rsidRPr="00C11269">
        <w:rPr>
          <w:rFonts w:ascii="GHEA Grapalat" w:hAnsi="GHEA Grapalat"/>
        </w:rPr>
        <w:t xml:space="preserve"> </w:t>
      </w:r>
      <w:r w:rsidR="002B568E" w:rsidRPr="00C11269">
        <w:rPr>
          <w:rFonts w:ascii="GHEA Grapalat" w:hAnsi="GHEA Grapalat"/>
        </w:rPr>
        <w:t>или о наличии рейтинга кредитоспособности, установленного настоящим приглашением</w:t>
      </w:r>
      <w:r w:rsidR="00CC06D9" w:rsidRPr="00C11269">
        <w:rPr>
          <w:rFonts w:ascii="GHEA Grapalat" w:hAnsi="GHEA Grapalat"/>
        </w:rPr>
        <w:t>;</w:t>
      </w:r>
      <w:r w:rsidR="002B568E" w:rsidRPr="00C11269">
        <w:rPr>
          <w:rFonts w:ascii="GHEA Grapalat" w:hAnsi="GHEA Grapalat"/>
          <w:lang w:val="hy-AM"/>
        </w:rPr>
        <w:t xml:space="preserve"> </w:t>
      </w:r>
      <w:r w:rsidR="002B568E" w:rsidRPr="00C11269">
        <w:rPr>
          <w:rFonts w:ascii="GHEA Grapalat" w:hAnsi="GHEA Grapalat"/>
        </w:rPr>
        <w:t xml:space="preserve"> </w:t>
      </w:r>
    </w:p>
    <w:p w:rsidR="005F25EF" w:rsidRPr="00C11269" w:rsidRDefault="005F25EF" w:rsidP="003B1447">
      <w:pPr>
        <w:ind w:firstLine="284"/>
        <w:jc w:val="both"/>
        <w:rPr>
          <w:rFonts w:ascii="GHEA Grapalat" w:hAnsi="GHEA Grapalat"/>
        </w:rPr>
      </w:pPr>
      <w:r w:rsidRPr="00C11269">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Pr="00C11269" w:rsidRDefault="005F25EF" w:rsidP="003B1447">
      <w:pPr>
        <w:jc w:val="both"/>
        <w:rPr>
          <w:rFonts w:ascii="GHEA Grapalat" w:hAnsi="GHEA Grapalat"/>
        </w:rPr>
      </w:pPr>
      <w:r w:rsidRPr="00C11269">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C11269" w:rsidRDefault="001361B2" w:rsidP="003B1447">
      <w:pPr>
        <w:pStyle w:val="norm"/>
        <w:widowControl w:val="0"/>
        <w:tabs>
          <w:tab w:val="left" w:pos="1134"/>
        </w:tabs>
        <w:spacing w:line="240" w:lineRule="auto"/>
        <w:ind w:firstLine="284"/>
        <w:rPr>
          <w:rFonts w:ascii="GHEA Grapalat" w:hAnsi="GHEA Grapalat"/>
        </w:rPr>
      </w:pPr>
      <w:r w:rsidRPr="00C11269">
        <w:rPr>
          <w:rFonts w:ascii="GHEA Grapalat" w:hAnsi="GHEA Grapalat"/>
        </w:rPr>
        <w:t xml:space="preserve">д) </w:t>
      </w:r>
      <w:r w:rsidR="001A424D" w:rsidRPr="00C11269">
        <w:rPr>
          <w:rFonts w:ascii="GHEA Grapalat" w:hAnsi="GHEA Grapalat"/>
          <w:sz w:val="24"/>
          <w:szCs w:val="24"/>
        </w:rPr>
        <w:t>деклараци</w:t>
      </w:r>
      <w:r w:rsidR="00C22EC0" w:rsidRPr="00C11269">
        <w:rPr>
          <w:rFonts w:ascii="GHEA Grapalat" w:hAnsi="GHEA Grapalat"/>
          <w:sz w:val="24"/>
          <w:szCs w:val="24"/>
        </w:rPr>
        <w:t>ю</w:t>
      </w:r>
      <w:r w:rsidR="001A424D" w:rsidRPr="00C11269">
        <w:rPr>
          <w:rFonts w:ascii="GHEA Grapalat" w:hAnsi="GHEA Grapalat"/>
          <w:sz w:val="24"/>
          <w:szCs w:val="24"/>
        </w:rPr>
        <w:t xml:space="preserve"> о реальных бенефициарах согласно Приложению 1. Декларация не </w:t>
      </w:r>
      <w:r w:rsidR="001A424D" w:rsidRPr="00C11269">
        <w:rPr>
          <w:rFonts w:ascii="GHEA Grapalat" w:hAnsi="GHEA Grapalat"/>
          <w:sz w:val="24"/>
          <w:szCs w:val="24"/>
        </w:rPr>
        <w:lastRenderedPageBreak/>
        <w:t>представляется, если участник является индивидуальным предпринимателем или физическим лицом</w:t>
      </w:r>
      <w:r w:rsidR="002F4914" w:rsidRPr="00C11269">
        <w:rPr>
          <w:rFonts w:ascii="GHEA Grapalat" w:hAnsi="GHEA Grapalat"/>
        </w:rPr>
        <w:t xml:space="preserve"> </w:t>
      </w:r>
      <w:r w:rsidRPr="00C11269">
        <w:rPr>
          <w:rFonts w:ascii="GHEA Grapalat" w:hAnsi="GHEA Grapalat"/>
          <w:spacing w:val="-6"/>
          <w:sz w:val="24"/>
          <w:szCs w:val="24"/>
        </w:rPr>
        <w:t xml:space="preserve">При этом, если участник объявляется отобранным участником, то предусмотренная настоящим абзацем </w:t>
      </w:r>
      <w:r w:rsidR="00470B0D" w:rsidRPr="00C11269">
        <w:rPr>
          <w:rFonts w:ascii="GHEA Grapalat" w:hAnsi="GHEA Grapalat"/>
          <w:spacing w:val="-6"/>
          <w:sz w:val="24"/>
          <w:szCs w:val="24"/>
        </w:rPr>
        <w:t>декларация</w:t>
      </w:r>
      <w:r w:rsidRPr="00C11269">
        <w:rPr>
          <w:rFonts w:ascii="GHEA Grapalat" w:hAnsi="GHEA Grapalat"/>
          <w:spacing w:val="-6"/>
          <w:sz w:val="24"/>
          <w:szCs w:val="24"/>
        </w:rPr>
        <w:t>, которая после вскрытия заявок автоматически публик</w:t>
      </w:r>
      <w:r w:rsidR="00900B54" w:rsidRPr="00C11269">
        <w:rPr>
          <w:rFonts w:ascii="GHEA Grapalat" w:hAnsi="GHEA Grapalat"/>
          <w:spacing w:val="-6"/>
          <w:sz w:val="24"/>
          <w:szCs w:val="24"/>
        </w:rPr>
        <w:t>у</w:t>
      </w:r>
      <w:r w:rsidRPr="00C11269">
        <w:rPr>
          <w:rFonts w:ascii="GHEA Grapalat" w:hAnsi="GHEA Grapalat"/>
          <w:spacing w:val="-6"/>
          <w:sz w:val="24"/>
          <w:szCs w:val="24"/>
        </w:rPr>
        <w:t>ется в системе, одновременно публик</w:t>
      </w:r>
      <w:r w:rsidR="00900B54" w:rsidRPr="00C11269">
        <w:rPr>
          <w:rFonts w:ascii="GHEA Grapalat" w:hAnsi="GHEA Grapalat"/>
          <w:spacing w:val="-6"/>
          <w:sz w:val="24"/>
          <w:szCs w:val="24"/>
        </w:rPr>
        <w:t>у</w:t>
      </w:r>
      <w:r w:rsidRPr="00C11269">
        <w:rPr>
          <w:rFonts w:ascii="GHEA Grapalat" w:hAnsi="GHEA Grapalat"/>
          <w:spacing w:val="-6"/>
          <w:sz w:val="24"/>
          <w:szCs w:val="24"/>
        </w:rPr>
        <w:t>ется в бюллетене вместе с объявлением о</w:t>
      </w:r>
      <w:r w:rsidRPr="00C11269">
        <w:rPr>
          <w:rFonts w:ascii="GHEA Grapalat" w:hAnsi="GHEA Grapalat"/>
          <w:sz w:val="24"/>
          <w:szCs w:val="24"/>
        </w:rPr>
        <w:t xml:space="preserve"> решении заключить договор;</w:t>
      </w:r>
      <w:r w:rsidR="005F25EF" w:rsidRPr="00C11269">
        <w:rPr>
          <w:rFonts w:ascii="GHEA Grapalat" w:hAnsi="GHEA Grapalat"/>
        </w:rPr>
        <w:t xml:space="preserve">  </w:t>
      </w:r>
    </w:p>
    <w:p w:rsidR="00B67CCD" w:rsidRPr="00C11269" w:rsidRDefault="008E58A2"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2</w:t>
      </w:r>
      <w:r w:rsidR="0047117B" w:rsidRPr="00C11269">
        <w:rPr>
          <w:rFonts w:ascii="GHEA Grapalat" w:hAnsi="GHEA Grapalat"/>
          <w:sz w:val="24"/>
          <w:szCs w:val="24"/>
        </w:rPr>
        <w:t>)</w:t>
      </w:r>
      <w:r w:rsidR="00444026" w:rsidRPr="00C11269">
        <w:rPr>
          <w:rFonts w:ascii="GHEA Grapalat" w:hAnsi="GHEA Grapalat"/>
          <w:sz w:val="24"/>
          <w:szCs w:val="24"/>
        </w:rPr>
        <w:tab/>
      </w:r>
      <w:r w:rsidR="0047117B" w:rsidRPr="00C11269">
        <w:rPr>
          <w:rFonts w:ascii="GHEA Grapalat" w:hAnsi="GHEA Grapalat"/>
          <w:sz w:val="24"/>
          <w:szCs w:val="24"/>
        </w:rPr>
        <w:t>утвержденное им ценовое предложение;</w:t>
      </w:r>
    </w:p>
    <w:p w:rsidR="006C3115" w:rsidRPr="00C11269" w:rsidRDefault="008E58A2" w:rsidP="003B1447">
      <w:pPr>
        <w:widowControl w:val="0"/>
        <w:tabs>
          <w:tab w:val="left" w:pos="1134"/>
        </w:tabs>
        <w:ind w:firstLine="567"/>
        <w:jc w:val="both"/>
        <w:rPr>
          <w:rFonts w:ascii="GHEA Grapalat" w:hAnsi="GHEA Grapalat"/>
        </w:rPr>
      </w:pPr>
      <w:r w:rsidRPr="00C11269">
        <w:rPr>
          <w:rFonts w:ascii="GHEA Grapalat" w:hAnsi="GHEA Grapalat"/>
        </w:rPr>
        <w:t>3</w:t>
      </w:r>
      <w:r w:rsidR="00E326DD" w:rsidRPr="00C11269">
        <w:rPr>
          <w:rFonts w:ascii="GHEA Grapalat" w:hAnsi="GHEA Grapalat"/>
        </w:rPr>
        <w:t>)</w:t>
      </w:r>
      <w:r w:rsidR="00444026" w:rsidRPr="00C11269">
        <w:rPr>
          <w:rFonts w:ascii="GHEA Grapalat" w:hAnsi="GHEA Grapalat"/>
        </w:rPr>
        <w:tab/>
      </w:r>
    </w:p>
    <w:p w:rsidR="000845F6" w:rsidRPr="00C11269" w:rsidRDefault="002A6730"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4</w:t>
      </w:r>
      <w:r w:rsidR="003E3FD0" w:rsidRPr="00C11269">
        <w:rPr>
          <w:rFonts w:ascii="GHEA Grapalat" w:hAnsi="GHEA Grapalat"/>
          <w:sz w:val="24"/>
          <w:szCs w:val="24"/>
        </w:rPr>
        <w:t>)</w:t>
      </w:r>
      <w:r w:rsidR="00333B85" w:rsidRPr="00C11269">
        <w:rPr>
          <w:rFonts w:ascii="GHEA Grapalat" w:hAnsi="GHEA Grapalat"/>
          <w:sz w:val="24"/>
          <w:szCs w:val="24"/>
        </w:rPr>
        <w:tab/>
      </w:r>
      <w:r w:rsidR="003E3FD0" w:rsidRPr="00C11269">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C11269" w:rsidRDefault="002A6730" w:rsidP="003B1447">
      <w:pPr>
        <w:pStyle w:val="norm"/>
        <w:widowControl w:val="0"/>
        <w:tabs>
          <w:tab w:val="left" w:pos="1134"/>
        </w:tabs>
        <w:spacing w:line="240" w:lineRule="auto"/>
        <w:ind w:firstLine="567"/>
        <w:rPr>
          <w:rFonts w:ascii="GHEA Grapalat" w:hAnsi="GHEA Grapalat"/>
          <w:sz w:val="24"/>
          <w:szCs w:val="24"/>
        </w:rPr>
      </w:pPr>
      <w:r w:rsidRPr="00C11269">
        <w:rPr>
          <w:rFonts w:ascii="GHEA Grapalat" w:hAnsi="GHEA Grapalat"/>
          <w:sz w:val="24"/>
          <w:szCs w:val="24"/>
        </w:rPr>
        <w:t>5</w:t>
      </w:r>
      <w:r w:rsidR="003E3FD0" w:rsidRPr="00C11269">
        <w:rPr>
          <w:rFonts w:ascii="GHEA Grapalat" w:hAnsi="GHEA Grapalat"/>
          <w:sz w:val="24"/>
          <w:szCs w:val="24"/>
        </w:rPr>
        <w:t>)</w:t>
      </w:r>
      <w:r w:rsidR="00333B85" w:rsidRPr="00C11269">
        <w:rPr>
          <w:rFonts w:ascii="GHEA Grapalat" w:hAnsi="GHEA Grapalat"/>
          <w:sz w:val="24"/>
          <w:szCs w:val="24"/>
        </w:rPr>
        <w:tab/>
      </w:r>
      <w:r w:rsidR="003E3FD0" w:rsidRPr="00C11269">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C11269" w:rsidRDefault="00721677" w:rsidP="003B1447">
      <w:pPr>
        <w:jc w:val="both"/>
        <w:rPr>
          <w:rFonts w:ascii="GHEA Grapalat" w:hAnsi="GHEA Grapalat" w:cs="Sylfaen"/>
        </w:rPr>
      </w:pPr>
      <w:r w:rsidRPr="00C11269">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Pr="00C11269" w:rsidRDefault="00721677" w:rsidP="003B1447">
      <w:pPr>
        <w:jc w:val="both"/>
        <w:rPr>
          <w:rFonts w:ascii="GHEA Grapalat" w:hAnsi="GHEA Grapalat" w:cs="Sylfaen"/>
        </w:rPr>
      </w:pPr>
      <w:r w:rsidRPr="00C11269">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C11269">
        <w:rPr>
          <w:rFonts w:ascii="GHEA Grapalat" w:hAnsi="GHEA Grapalat" w:cs="Sylfaen"/>
        </w:rPr>
        <w:t xml:space="preserve"> (на один и тот же лот)</w:t>
      </w:r>
      <w:r w:rsidRPr="00C11269">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D3A92" w:rsidRPr="00C11269" w:rsidRDefault="00721677"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6A2361" w:rsidRPr="00C11269" w:rsidRDefault="006A2361" w:rsidP="003B1447">
      <w:pPr>
        <w:pStyle w:val="norm"/>
        <w:widowControl w:val="0"/>
        <w:tabs>
          <w:tab w:val="left" w:pos="1134"/>
        </w:tabs>
        <w:spacing w:line="240" w:lineRule="auto"/>
        <w:ind w:firstLine="567"/>
        <w:rPr>
          <w:rFonts w:ascii="GHEA Grapalat" w:hAnsi="GHEA Grapalat" w:cs="Sylfaen"/>
          <w:sz w:val="24"/>
          <w:szCs w:val="24"/>
        </w:rPr>
      </w:pPr>
    </w:p>
    <w:p w:rsidR="00A45946" w:rsidRPr="00C11269" w:rsidRDefault="00333B85" w:rsidP="003B1447">
      <w:pPr>
        <w:widowControl w:val="0"/>
        <w:jc w:val="center"/>
        <w:rPr>
          <w:rFonts w:ascii="GHEA Grapalat" w:hAnsi="GHEA Grapalat" w:cs="Arial"/>
          <w:b/>
        </w:rPr>
      </w:pPr>
      <w:r w:rsidRPr="00C11269">
        <w:rPr>
          <w:rFonts w:ascii="GHEA Grapalat" w:hAnsi="GHEA Grapalat"/>
          <w:b/>
        </w:rPr>
        <w:t>5.</w:t>
      </w:r>
      <w:r w:rsidR="00C8055A" w:rsidRPr="00C11269">
        <w:rPr>
          <w:rFonts w:ascii="GHEA Grapalat" w:hAnsi="GHEA Grapalat"/>
          <w:b/>
        </w:rPr>
        <w:t xml:space="preserve">ЦЕНОВОЕ ПРЕДЛОЖЕНИЕ ЗАЯВКИ </w:t>
      </w:r>
    </w:p>
    <w:p w:rsidR="00A45946" w:rsidRPr="00C11269" w:rsidRDefault="00C8055A" w:rsidP="003B1447">
      <w:pPr>
        <w:widowControl w:val="0"/>
        <w:tabs>
          <w:tab w:val="left" w:pos="1134"/>
        </w:tabs>
        <w:ind w:firstLine="567"/>
        <w:jc w:val="both"/>
        <w:rPr>
          <w:rFonts w:ascii="GHEA Grapalat" w:hAnsi="GHEA Grapalat"/>
        </w:rPr>
      </w:pPr>
      <w:r w:rsidRPr="00C11269">
        <w:rPr>
          <w:rFonts w:ascii="GHEA Grapalat" w:hAnsi="GHEA Grapalat"/>
        </w:rPr>
        <w:t>5.1</w:t>
      </w:r>
      <w:r w:rsidR="00A34DFE" w:rsidRPr="00C11269">
        <w:rPr>
          <w:rFonts w:ascii="GHEA Grapalat" w:hAnsi="GHEA Grapalat"/>
        </w:rPr>
        <w:t>.</w:t>
      </w:r>
      <w:r w:rsidR="00333B85" w:rsidRPr="00C11269">
        <w:rPr>
          <w:rFonts w:ascii="GHEA Grapalat" w:hAnsi="GHEA Grapalat"/>
        </w:rPr>
        <w:tab/>
      </w:r>
      <w:r w:rsidRPr="00C11269">
        <w:rPr>
          <w:rFonts w:ascii="GHEA Grapalat" w:hAnsi="GHEA Grapalat"/>
        </w:rPr>
        <w:t xml:space="preserve">Предлагаемая цена помимо стоимости </w:t>
      </w:r>
      <w:r w:rsidR="00D448E9" w:rsidRPr="00C11269">
        <w:rPr>
          <w:rFonts w:ascii="GHEA Grapalat" w:hAnsi="GHEA Grapalat"/>
        </w:rPr>
        <w:t>услуги</w:t>
      </w:r>
      <w:r w:rsidRPr="00C11269">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C11269" w:rsidRDefault="00C8055A"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5.2.</w:t>
      </w:r>
      <w:r w:rsidR="00333B85" w:rsidRPr="00C11269">
        <w:rPr>
          <w:rFonts w:ascii="GHEA Grapalat" w:hAnsi="GHEA Grapalat"/>
          <w:sz w:val="24"/>
          <w:szCs w:val="24"/>
        </w:rPr>
        <w:tab/>
      </w:r>
      <w:r w:rsidRPr="00C11269">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sidRPr="00C11269">
        <w:rPr>
          <w:rFonts w:ascii="GHEA Grapalat" w:hAnsi="GHEA Grapalat"/>
          <w:sz w:val="24"/>
          <w:szCs w:val="24"/>
        </w:rPr>
        <w:t>-</w:t>
      </w:r>
      <w:r w:rsidRPr="00C11269">
        <w:rPr>
          <w:rFonts w:ascii="GHEA Grapalat" w:hAnsi="GHEA Grapalat"/>
          <w:sz w:val="24"/>
          <w:szCs w:val="24"/>
        </w:rPr>
        <w:t xml:space="preserve"> </w:t>
      </w:r>
      <w:r w:rsidR="00443317" w:rsidRPr="00C11269">
        <w:rPr>
          <w:rFonts w:ascii="GHEA Grapalat" w:hAnsi="GHEA Grapalat"/>
          <w:sz w:val="24"/>
          <w:szCs w:val="24"/>
        </w:rPr>
        <w:t>стоимость</w:t>
      </w:r>
      <w:r w:rsidR="00716B81" w:rsidRPr="00C11269">
        <w:rPr>
          <w:rFonts w:ascii="GHEA Grapalat" w:hAnsi="GHEA Grapalat"/>
          <w:sz w:val="24"/>
          <w:szCs w:val="24"/>
        </w:rPr>
        <w:t xml:space="preserve"> (совокупность себестоимости и прогнозируемой прибыли) </w:t>
      </w:r>
      <w:r w:rsidRPr="00C11269">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sidRPr="00C11269">
        <w:rPr>
          <w:rFonts w:ascii="GHEA Grapalat" w:hAnsi="GHEA Grapalat"/>
          <w:sz w:val="24"/>
          <w:szCs w:val="24"/>
        </w:rPr>
        <w:t xml:space="preserve"> При этом:</w:t>
      </w:r>
      <w:r w:rsidRPr="00C11269">
        <w:rPr>
          <w:rFonts w:ascii="GHEA Grapalat" w:hAnsi="GHEA Grapalat"/>
          <w:sz w:val="24"/>
          <w:szCs w:val="24"/>
        </w:rPr>
        <w:t xml:space="preserve"> </w:t>
      </w:r>
    </w:p>
    <w:p w:rsidR="00732678" w:rsidRPr="00C11269" w:rsidRDefault="00940B86" w:rsidP="003B1447">
      <w:pPr>
        <w:pStyle w:val="norm"/>
        <w:widowControl w:val="0"/>
        <w:spacing w:line="240" w:lineRule="auto"/>
        <w:ind w:firstLine="567"/>
        <w:contextualSpacing/>
        <w:rPr>
          <w:rFonts w:ascii="GHEA Grapalat" w:hAnsi="GHEA Grapalat"/>
          <w:sz w:val="24"/>
          <w:szCs w:val="24"/>
        </w:rPr>
      </w:pPr>
      <w:r w:rsidRPr="00C11269">
        <w:rPr>
          <w:rFonts w:ascii="GHEA Grapalat" w:hAnsi="GHEA Grapalat"/>
          <w:sz w:val="24"/>
          <w:szCs w:val="24"/>
        </w:rPr>
        <w:t>а) о</w:t>
      </w:r>
      <w:r w:rsidR="00B95FE0" w:rsidRPr="00C11269">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sidRPr="00C11269">
        <w:rPr>
          <w:rFonts w:ascii="GHEA Grapalat" w:hAnsi="GHEA Grapalat"/>
          <w:sz w:val="24"/>
          <w:szCs w:val="24"/>
        </w:rPr>
        <w:t>,</w:t>
      </w:r>
      <w:r w:rsidR="00B95FE0" w:rsidRPr="00C11269">
        <w:rPr>
          <w:rFonts w:ascii="GHEA Grapalat" w:hAnsi="GHEA Grapalat"/>
          <w:sz w:val="24"/>
          <w:szCs w:val="24"/>
        </w:rPr>
        <w:t xml:space="preserve"> </w:t>
      </w:r>
    </w:p>
    <w:p w:rsidR="00B95FE0" w:rsidRPr="00C11269" w:rsidRDefault="00B95FE0"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б.</w:t>
      </w:r>
      <w:r w:rsidR="00333B85" w:rsidRPr="00C11269">
        <w:rPr>
          <w:rFonts w:ascii="GHEA Grapalat" w:hAnsi="GHEA Grapalat"/>
          <w:sz w:val="24"/>
          <w:szCs w:val="24"/>
        </w:rPr>
        <w:tab/>
      </w:r>
      <w:r w:rsidRPr="00C11269">
        <w:rPr>
          <w:rFonts w:ascii="GHEA Grapalat" w:hAnsi="GHEA Grapalat"/>
          <w:sz w:val="24"/>
          <w:szCs w:val="24"/>
        </w:rPr>
        <w:t xml:space="preserve">между суммами, указанными прописью или цифрами в графах </w:t>
      </w:r>
      <w:r w:rsidR="00A60D60" w:rsidRPr="00C11269">
        <w:rPr>
          <w:rFonts w:ascii="GHEA Grapalat" w:hAnsi="GHEA Grapalat"/>
          <w:sz w:val="24"/>
          <w:szCs w:val="24"/>
        </w:rPr>
        <w:t>"стоимость"</w:t>
      </w:r>
      <w:r w:rsidR="00697F11" w:rsidRPr="00C11269">
        <w:rPr>
          <w:rFonts w:ascii="GHEA Grapalat" w:hAnsi="GHEA Grapalat"/>
          <w:sz w:val="24"/>
          <w:szCs w:val="24"/>
        </w:rPr>
        <w:t xml:space="preserve"> </w:t>
      </w:r>
      <w:r w:rsidRPr="00C11269">
        <w:rPr>
          <w:rFonts w:ascii="GHEA Grapalat" w:hAnsi="GHEA Grapalat"/>
          <w:sz w:val="24"/>
          <w:szCs w:val="24"/>
        </w:rPr>
        <w:t>и "налог на добавленную стоимость"</w:t>
      </w:r>
      <w:r w:rsidR="00B5379A" w:rsidRPr="00C11269">
        <w:rPr>
          <w:rFonts w:ascii="GHEA Grapalat" w:hAnsi="GHEA Grapalat"/>
          <w:sz w:val="24"/>
          <w:szCs w:val="24"/>
        </w:rPr>
        <w:t xml:space="preserve"> </w:t>
      </w:r>
      <w:r w:rsidRPr="00C11269">
        <w:rPr>
          <w:rFonts w:ascii="GHEA Grapalat" w:hAnsi="GHEA Grapalat"/>
          <w:sz w:val="24"/>
          <w:szCs w:val="24"/>
        </w:rPr>
        <w:t>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C11269" w:rsidRDefault="00B95FE0" w:rsidP="003B1447">
      <w:pPr>
        <w:pStyle w:val="norm"/>
        <w:widowControl w:val="0"/>
        <w:tabs>
          <w:tab w:val="left" w:pos="1134"/>
        </w:tabs>
        <w:spacing w:line="240" w:lineRule="auto"/>
        <w:ind w:firstLine="567"/>
        <w:rPr>
          <w:rFonts w:ascii="GHEA Grapalat" w:hAnsi="GHEA Grapalat"/>
          <w:sz w:val="24"/>
          <w:szCs w:val="24"/>
        </w:rPr>
      </w:pPr>
      <w:r w:rsidRPr="00C11269">
        <w:rPr>
          <w:rFonts w:ascii="GHEA Grapalat" w:hAnsi="GHEA Grapalat"/>
          <w:sz w:val="24"/>
          <w:szCs w:val="24"/>
        </w:rPr>
        <w:t>в.</w:t>
      </w:r>
      <w:r w:rsidR="00333B85" w:rsidRPr="00C11269">
        <w:rPr>
          <w:rFonts w:ascii="GHEA Grapalat" w:hAnsi="GHEA Grapalat"/>
          <w:sz w:val="24"/>
          <w:szCs w:val="24"/>
        </w:rPr>
        <w:tab/>
      </w:r>
      <w:r w:rsidRPr="00C11269">
        <w:rPr>
          <w:rFonts w:ascii="GHEA Grapalat" w:hAnsi="GHEA Grapalat"/>
          <w:sz w:val="24"/>
          <w:szCs w:val="24"/>
        </w:rPr>
        <w:t xml:space="preserve">номер лота в ценовом предложении указан неверно, однако наименование </w:t>
      </w:r>
      <w:r w:rsidRPr="00C11269">
        <w:rPr>
          <w:rFonts w:ascii="GHEA Grapalat" w:hAnsi="GHEA Grapalat"/>
          <w:sz w:val="24"/>
          <w:szCs w:val="24"/>
        </w:rPr>
        <w:lastRenderedPageBreak/>
        <w:t>предмета закупки заполнено правильно</w:t>
      </w:r>
      <w:r w:rsidR="00697F11" w:rsidRPr="00C11269">
        <w:rPr>
          <w:rFonts w:ascii="GHEA Grapalat" w:hAnsi="GHEA Grapalat"/>
          <w:sz w:val="24"/>
          <w:szCs w:val="24"/>
        </w:rPr>
        <w:t>;</w:t>
      </w:r>
    </w:p>
    <w:p w:rsidR="00B9778A" w:rsidRPr="00C11269" w:rsidRDefault="00B9778A" w:rsidP="003B1447">
      <w:pPr>
        <w:pStyle w:val="norm"/>
        <w:widowControl w:val="0"/>
        <w:tabs>
          <w:tab w:val="left" w:pos="1134"/>
        </w:tabs>
        <w:spacing w:line="240" w:lineRule="auto"/>
        <w:ind w:firstLine="567"/>
        <w:rPr>
          <w:rFonts w:ascii="GHEA Grapalat" w:hAnsi="GHEA Grapalat"/>
          <w:sz w:val="24"/>
          <w:szCs w:val="24"/>
        </w:rPr>
      </w:pPr>
      <w:r w:rsidRPr="00C11269">
        <w:rPr>
          <w:rFonts w:ascii="GHEA Grapalat" w:hAnsi="GHEA Grapalat"/>
          <w:sz w:val="24"/>
          <w:szCs w:val="24"/>
        </w:rPr>
        <w:t>г.</w:t>
      </w:r>
      <w:r w:rsidRPr="00C11269">
        <w:rPr>
          <w:rFonts w:ascii="GHEA Grapalat" w:hAnsi="GHEA Grapalat"/>
        </w:rPr>
        <w:t xml:space="preserve"> </w:t>
      </w:r>
      <w:r w:rsidRPr="00C11269">
        <w:rPr>
          <w:rFonts w:ascii="GHEA Grapalat" w:hAnsi="GHEA Grapalat"/>
          <w:sz w:val="24"/>
          <w:szCs w:val="24"/>
        </w:rPr>
        <w:t>стоимость, налог на добавленную стоимость и общая сумма</w:t>
      </w:r>
      <w:r w:rsidR="00910938" w:rsidRPr="00C11269">
        <w:rPr>
          <w:rFonts w:ascii="GHEA Grapalat" w:hAnsi="GHEA Grapalat"/>
          <w:sz w:val="24"/>
          <w:szCs w:val="24"/>
        </w:rPr>
        <w:t xml:space="preserve"> ценового предложения</w:t>
      </w:r>
      <w:r w:rsidRPr="00C11269">
        <w:rPr>
          <w:rFonts w:ascii="GHEA Grapalat" w:hAnsi="GHEA Grapalat"/>
          <w:sz w:val="24"/>
          <w:szCs w:val="24"/>
        </w:rPr>
        <w:t xml:space="preserve">, указанные в графах </w:t>
      </w:r>
      <w:r w:rsidR="00207490" w:rsidRPr="00C11269">
        <w:rPr>
          <w:rFonts w:ascii="GHEA Grapalat" w:hAnsi="GHEA Grapalat"/>
          <w:sz w:val="24"/>
          <w:szCs w:val="24"/>
        </w:rPr>
        <w:t>прописью</w:t>
      </w:r>
      <w:r w:rsidRPr="00C11269">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697F11" w:rsidRPr="00C11269">
        <w:rPr>
          <w:rFonts w:ascii="GHEA Grapalat" w:hAnsi="GHEA Grapalat"/>
          <w:sz w:val="24"/>
          <w:szCs w:val="24"/>
        </w:rPr>
        <w:t>;</w:t>
      </w:r>
    </w:p>
    <w:p w:rsidR="00A14685" w:rsidRPr="00C11269" w:rsidRDefault="00A14685" w:rsidP="003B1447">
      <w:pPr>
        <w:pStyle w:val="norm"/>
        <w:widowControl w:val="0"/>
        <w:tabs>
          <w:tab w:val="left" w:pos="1134"/>
        </w:tabs>
        <w:spacing w:line="240" w:lineRule="auto"/>
        <w:ind w:firstLine="567"/>
        <w:rPr>
          <w:rFonts w:ascii="GHEA Grapalat" w:hAnsi="GHEA Grapalat"/>
          <w:sz w:val="24"/>
          <w:szCs w:val="24"/>
        </w:rPr>
      </w:pPr>
      <w:r w:rsidRPr="00C11269">
        <w:rPr>
          <w:rFonts w:ascii="GHEA Grapalat" w:hAnsi="GHEA Grapalat"/>
          <w:sz w:val="24"/>
          <w:szCs w:val="24"/>
        </w:rPr>
        <w:t>д.</w:t>
      </w:r>
      <w:r w:rsidRPr="00C11269">
        <w:rPr>
          <w:rFonts w:ascii="GHEA Grapalat" w:hAnsi="GHEA Grapalat"/>
        </w:rPr>
        <w:t xml:space="preserve"> </w:t>
      </w:r>
      <w:r w:rsidRPr="00C11269">
        <w:rPr>
          <w:rFonts w:ascii="GHEA Grapalat" w:hAnsi="GHEA Grapalat"/>
          <w:sz w:val="24"/>
          <w:szCs w:val="24"/>
        </w:rPr>
        <w:t xml:space="preserve">в графах </w:t>
      </w:r>
      <w:r w:rsidR="00AE2A87" w:rsidRPr="00C11269">
        <w:rPr>
          <w:rFonts w:ascii="GHEA Grapalat" w:hAnsi="GHEA Grapalat"/>
          <w:sz w:val="24"/>
          <w:szCs w:val="24"/>
        </w:rPr>
        <w:t xml:space="preserve">"стоимость"" и "налог на добавленную стоимость" </w:t>
      </w:r>
      <w:r w:rsidR="008730A8" w:rsidRPr="00C11269">
        <w:rPr>
          <w:rFonts w:ascii="GHEA Grapalat" w:hAnsi="GHEA Grapalat"/>
          <w:sz w:val="24"/>
          <w:szCs w:val="24"/>
        </w:rPr>
        <w:t xml:space="preserve">ценового предложения </w:t>
      </w:r>
      <w:r w:rsidRPr="00C11269">
        <w:rPr>
          <w:rFonts w:ascii="GHEA Grapalat" w:hAnsi="GHEA Grapalat"/>
          <w:sz w:val="24"/>
          <w:szCs w:val="24"/>
        </w:rPr>
        <w:t xml:space="preserve">суммы заполнены как цифрами, так и </w:t>
      </w:r>
      <w:r w:rsidR="008730A8" w:rsidRPr="00C11269">
        <w:rPr>
          <w:rFonts w:ascii="GHEA Grapalat" w:hAnsi="GHEA Grapalat"/>
          <w:sz w:val="24"/>
          <w:szCs w:val="24"/>
        </w:rPr>
        <w:t>прописью</w:t>
      </w:r>
      <w:r w:rsidRPr="00C11269">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C11269" w:rsidRDefault="00147FD7" w:rsidP="003B1447">
      <w:pPr>
        <w:pStyle w:val="norm"/>
        <w:widowControl w:val="0"/>
        <w:tabs>
          <w:tab w:val="left" w:pos="1134"/>
        </w:tabs>
        <w:spacing w:line="240" w:lineRule="auto"/>
        <w:ind w:firstLine="567"/>
        <w:rPr>
          <w:rFonts w:ascii="GHEA Grapalat" w:hAnsi="GHEA Grapalat"/>
          <w:sz w:val="24"/>
          <w:szCs w:val="24"/>
        </w:rPr>
      </w:pPr>
      <w:r w:rsidRPr="00C11269">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sidRPr="00C11269">
        <w:rPr>
          <w:rFonts w:ascii="GHEA Grapalat" w:hAnsi="GHEA Grapalat"/>
          <w:sz w:val="24"/>
          <w:szCs w:val="24"/>
        </w:rPr>
        <w:t>прописью</w:t>
      </w:r>
      <w:r w:rsidRPr="00C11269">
        <w:rPr>
          <w:rFonts w:ascii="GHEA Grapalat" w:hAnsi="GHEA Grapalat"/>
          <w:sz w:val="24"/>
          <w:szCs w:val="24"/>
        </w:rPr>
        <w:t xml:space="preserve"> в графах </w:t>
      </w:r>
      <w:r w:rsidR="00144CB2" w:rsidRPr="00C11269">
        <w:rPr>
          <w:rFonts w:ascii="GHEA Grapalat" w:hAnsi="GHEA Grapalat"/>
          <w:sz w:val="24"/>
          <w:szCs w:val="24"/>
        </w:rPr>
        <w:t>"</w:t>
      </w:r>
      <w:r w:rsidRPr="00C11269">
        <w:rPr>
          <w:rFonts w:ascii="GHEA Grapalat" w:hAnsi="GHEA Grapalat"/>
          <w:sz w:val="24"/>
          <w:szCs w:val="24"/>
        </w:rPr>
        <w:t>стоимость</w:t>
      </w:r>
      <w:r w:rsidR="00144CB2" w:rsidRPr="00C11269">
        <w:rPr>
          <w:rFonts w:ascii="GHEA Grapalat" w:hAnsi="GHEA Grapalat"/>
          <w:sz w:val="24"/>
          <w:szCs w:val="24"/>
        </w:rPr>
        <w:t>"</w:t>
      </w:r>
      <w:r w:rsidR="002E7418" w:rsidRPr="00C11269">
        <w:rPr>
          <w:rFonts w:ascii="GHEA Grapalat" w:hAnsi="GHEA Grapalat"/>
          <w:sz w:val="24"/>
          <w:szCs w:val="24"/>
        </w:rPr>
        <w:t xml:space="preserve"> и</w:t>
      </w:r>
      <w:r w:rsidRPr="00C11269">
        <w:rPr>
          <w:rFonts w:ascii="GHEA Grapalat" w:hAnsi="GHEA Grapalat"/>
          <w:sz w:val="24"/>
          <w:szCs w:val="24"/>
        </w:rPr>
        <w:t xml:space="preserve"> </w:t>
      </w:r>
      <w:r w:rsidR="00144CB2" w:rsidRPr="00C11269">
        <w:rPr>
          <w:rFonts w:ascii="GHEA Grapalat" w:hAnsi="GHEA Grapalat"/>
          <w:sz w:val="24"/>
          <w:szCs w:val="24"/>
        </w:rPr>
        <w:t>"</w:t>
      </w:r>
      <w:r w:rsidRPr="00C11269">
        <w:rPr>
          <w:rFonts w:ascii="GHEA Grapalat" w:hAnsi="GHEA Grapalat"/>
          <w:sz w:val="24"/>
          <w:szCs w:val="24"/>
        </w:rPr>
        <w:t>налог на добавленную стоимость</w:t>
      </w:r>
      <w:r w:rsidR="00144CB2" w:rsidRPr="00C11269">
        <w:rPr>
          <w:rFonts w:ascii="GHEA Grapalat" w:hAnsi="GHEA Grapalat"/>
          <w:sz w:val="24"/>
          <w:szCs w:val="24"/>
        </w:rPr>
        <w:t>"</w:t>
      </w:r>
      <w:r w:rsidR="00362C3A" w:rsidRPr="00C11269">
        <w:rPr>
          <w:rFonts w:ascii="GHEA Grapalat" w:hAnsi="GHEA Grapalat"/>
          <w:sz w:val="24"/>
          <w:szCs w:val="24"/>
        </w:rPr>
        <w:t>.</w:t>
      </w:r>
    </w:p>
    <w:p w:rsidR="0048059F" w:rsidRPr="00C11269" w:rsidRDefault="0048059F"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е.</w:t>
      </w:r>
      <w:r w:rsidRPr="00C11269">
        <w:rPr>
          <w:rFonts w:ascii="GHEA Grapalat" w:hAnsi="GHEA Grapalat"/>
        </w:rPr>
        <w:t xml:space="preserve"> </w:t>
      </w:r>
      <w:r w:rsidRPr="00C11269">
        <w:rPr>
          <w:rFonts w:ascii="GHEA Grapalat" w:hAnsi="GHEA Grapalat"/>
          <w:sz w:val="24"/>
          <w:szCs w:val="24"/>
        </w:rPr>
        <w:t>в суммах, заполненных буквами в графах ценового пред</w:t>
      </w:r>
      <w:r w:rsidR="00413595" w:rsidRPr="00C11269">
        <w:rPr>
          <w:rFonts w:ascii="GHEA Grapalat" w:hAnsi="GHEA Grapalat"/>
          <w:sz w:val="24"/>
          <w:szCs w:val="24"/>
        </w:rPr>
        <w:t>ложения, лумы указаны в цифрах.</w:t>
      </w:r>
    </w:p>
    <w:p w:rsidR="00A45946" w:rsidRPr="00C11269" w:rsidRDefault="00C8055A" w:rsidP="003B1447">
      <w:pPr>
        <w:pStyle w:val="norm"/>
        <w:widowControl w:val="0"/>
        <w:tabs>
          <w:tab w:val="left" w:pos="1134"/>
        </w:tabs>
        <w:spacing w:line="240" w:lineRule="auto"/>
        <w:ind w:firstLine="567"/>
        <w:rPr>
          <w:rFonts w:ascii="GHEA Grapalat" w:hAnsi="GHEA Grapalat"/>
          <w:sz w:val="24"/>
          <w:szCs w:val="24"/>
        </w:rPr>
      </w:pPr>
      <w:r w:rsidRPr="00C11269">
        <w:rPr>
          <w:rFonts w:ascii="GHEA Grapalat" w:hAnsi="GHEA Grapalat"/>
          <w:sz w:val="24"/>
          <w:szCs w:val="24"/>
        </w:rPr>
        <w:t>5.3</w:t>
      </w:r>
      <w:r w:rsidR="00A34DFE" w:rsidRPr="00C11269">
        <w:rPr>
          <w:rFonts w:ascii="GHEA Grapalat" w:hAnsi="GHEA Grapalat"/>
          <w:sz w:val="24"/>
          <w:szCs w:val="24"/>
        </w:rPr>
        <w:t>.</w:t>
      </w:r>
      <w:r w:rsidR="00333B85" w:rsidRPr="00C11269">
        <w:rPr>
          <w:rFonts w:ascii="GHEA Grapalat" w:hAnsi="GHEA Grapalat"/>
          <w:sz w:val="24"/>
          <w:szCs w:val="24"/>
        </w:rPr>
        <w:tab/>
      </w:r>
      <w:r w:rsidRPr="00C11269">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C11269">
        <w:rPr>
          <w:rFonts w:ascii="Calibri" w:hAnsi="Calibri" w:cs="Calibri"/>
          <w:sz w:val="24"/>
          <w:szCs w:val="24"/>
          <w:lang w:val="en-US"/>
        </w:rPr>
        <w:t> </w:t>
      </w:r>
      <w:r w:rsidRPr="00C11269">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9D180E" w:rsidRPr="00C11269" w:rsidRDefault="009D180E" w:rsidP="003B1447">
      <w:pPr>
        <w:widowControl w:val="0"/>
        <w:ind w:left="567" w:right="565"/>
        <w:jc w:val="center"/>
        <w:rPr>
          <w:rFonts w:ascii="GHEA Grapalat" w:hAnsi="GHEA Grapalat"/>
          <w:b/>
          <w:lang w:val="hy-AM"/>
        </w:rPr>
      </w:pPr>
    </w:p>
    <w:p w:rsidR="00096865" w:rsidRPr="00C11269" w:rsidRDefault="00220C7C" w:rsidP="003B1447">
      <w:pPr>
        <w:widowControl w:val="0"/>
        <w:ind w:left="567" w:right="565"/>
        <w:jc w:val="center"/>
        <w:rPr>
          <w:rFonts w:ascii="GHEA Grapalat" w:hAnsi="GHEA Grapalat"/>
          <w:b/>
        </w:rPr>
      </w:pPr>
      <w:r w:rsidRPr="00C11269">
        <w:rPr>
          <w:rFonts w:ascii="GHEA Grapalat" w:hAnsi="GHEA Grapalat"/>
          <w:b/>
        </w:rPr>
        <w:t xml:space="preserve">6. СРОК ДЕЙСТВИЯ ЗАЯВКИ, </w:t>
      </w:r>
      <w:r w:rsidR="00294F67" w:rsidRPr="00C11269">
        <w:rPr>
          <w:rFonts w:ascii="GHEA Grapalat" w:hAnsi="GHEA Grapalat"/>
          <w:b/>
        </w:rPr>
        <w:br/>
      </w:r>
      <w:r w:rsidRPr="00C11269">
        <w:rPr>
          <w:rFonts w:ascii="GHEA Grapalat" w:hAnsi="GHEA Grapalat"/>
          <w:b/>
        </w:rPr>
        <w:t>ПОРЯДОК ВНЕСЕНИЯ ИЗМЕНЕНИЙ В ЗАЯВКИ</w:t>
      </w:r>
      <w:r w:rsidR="002626F7" w:rsidRPr="00C11269">
        <w:rPr>
          <w:rFonts w:ascii="GHEA Grapalat" w:hAnsi="GHEA Grapalat"/>
          <w:b/>
        </w:rPr>
        <w:t xml:space="preserve"> </w:t>
      </w:r>
      <w:r w:rsidR="00955A1E" w:rsidRPr="00C11269">
        <w:rPr>
          <w:rFonts w:ascii="GHEA Grapalat" w:hAnsi="GHEA Grapalat"/>
          <w:b/>
        </w:rPr>
        <w:t>И ИХ ОТЗЫВА</w:t>
      </w:r>
    </w:p>
    <w:p w:rsidR="00096865" w:rsidRPr="00C11269" w:rsidRDefault="00220C7C" w:rsidP="003B1447">
      <w:pPr>
        <w:pStyle w:val="a3"/>
        <w:widowControl w:val="0"/>
        <w:tabs>
          <w:tab w:val="left" w:pos="1134"/>
        </w:tabs>
        <w:spacing w:line="240" w:lineRule="auto"/>
        <w:ind w:firstLine="567"/>
        <w:rPr>
          <w:rFonts w:ascii="GHEA Grapalat" w:hAnsi="GHEA Grapalat"/>
          <w:i w:val="0"/>
          <w:sz w:val="24"/>
          <w:szCs w:val="24"/>
        </w:rPr>
      </w:pPr>
      <w:r w:rsidRPr="00C11269">
        <w:rPr>
          <w:rFonts w:ascii="GHEA Grapalat" w:hAnsi="GHEA Grapalat"/>
          <w:i w:val="0"/>
          <w:sz w:val="24"/>
          <w:szCs w:val="24"/>
        </w:rPr>
        <w:t>6.1</w:t>
      </w:r>
      <w:r w:rsidR="00A34DFE" w:rsidRPr="00C11269">
        <w:rPr>
          <w:rFonts w:ascii="GHEA Grapalat" w:hAnsi="GHEA Grapalat"/>
          <w:i w:val="0"/>
          <w:sz w:val="24"/>
          <w:szCs w:val="24"/>
        </w:rPr>
        <w:t>.</w:t>
      </w:r>
      <w:r w:rsidR="00294F67" w:rsidRPr="00C11269">
        <w:rPr>
          <w:rFonts w:ascii="GHEA Grapalat" w:hAnsi="GHEA Grapalat"/>
          <w:i w:val="0"/>
          <w:sz w:val="24"/>
          <w:szCs w:val="24"/>
        </w:rPr>
        <w:tab/>
      </w:r>
      <w:r w:rsidRPr="00C11269">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C11269" w:rsidRDefault="00220C7C" w:rsidP="003B1447">
      <w:pPr>
        <w:pStyle w:val="a3"/>
        <w:widowControl w:val="0"/>
        <w:tabs>
          <w:tab w:val="left" w:pos="1134"/>
        </w:tabs>
        <w:spacing w:line="240" w:lineRule="auto"/>
        <w:ind w:firstLine="567"/>
        <w:rPr>
          <w:rFonts w:ascii="GHEA Grapalat" w:hAnsi="GHEA Grapalat" w:cs="Sylfaen"/>
          <w:i w:val="0"/>
          <w:sz w:val="24"/>
          <w:szCs w:val="24"/>
        </w:rPr>
      </w:pPr>
      <w:r w:rsidRPr="00C11269">
        <w:rPr>
          <w:rFonts w:ascii="GHEA Grapalat" w:hAnsi="GHEA Grapalat"/>
          <w:i w:val="0"/>
          <w:sz w:val="24"/>
          <w:szCs w:val="24"/>
        </w:rPr>
        <w:t>6.2</w:t>
      </w:r>
      <w:r w:rsidR="00A34DFE" w:rsidRPr="00C11269">
        <w:rPr>
          <w:rFonts w:ascii="GHEA Grapalat" w:hAnsi="GHEA Grapalat"/>
          <w:i w:val="0"/>
          <w:sz w:val="24"/>
          <w:szCs w:val="24"/>
        </w:rPr>
        <w:t>.</w:t>
      </w:r>
      <w:r w:rsidR="008E6E51" w:rsidRPr="00C11269">
        <w:rPr>
          <w:rFonts w:ascii="GHEA Grapalat" w:hAnsi="GHEA Grapalat"/>
          <w:i w:val="0"/>
          <w:sz w:val="24"/>
          <w:szCs w:val="24"/>
        </w:rPr>
        <w:tab/>
      </w:r>
      <w:r w:rsidRPr="00C11269">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567BD7" w:rsidRPr="00C11269" w:rsidRDefault="00567BD7" w:rsidP="003B1447">
      <w:pPr>
        <w:rPr>
          <w:rFonts w:ascii="GHEA Grapalat" w:hAnsi="GHEA Grapalat"/>
          <w:b/>
        </w:rPr>
      </w:pPr>
    </w:p>
    <w:p w:rsidR="00096865" w:rsidRPr="00C11269" w:rsidRDefault="00E70FC4" w:rsidP="003B1447">
      <w:pPr>
        <w:widowControl w:val="0"/>
        <w:jc w:val="center"/>
        <w:rPr>
          <w:rFonts w:ascii="GHEA Grapalat" w:hAnsi="GHEA Grapalat"/>
          <w:b/>
        </w:rPr>
      </w:pPr>
      <w:r w:rsidRPr="00C11269">
        <w:rPr>
          <w:rFonts w:ascii="GHEA Grapalat" w:hAnsi="GHEA Grapalat"/>
          <w:b/>
        </w:rPr>
        <w:t xml:space="preserve">8.ВСКРЫТИЕ, ОЦЕНКА ЗАЯВОК И </w:t>
      </w:r>
      <w:r w:rsidR="00807178" w:rsidRPr="00C11269">
        <w:rPr>
          <w:rFonts w:ascii="GHEA Grapalat" w:hAnsi="GHEA Grapalat"/>
          <w:b/>
        </w:rPr>
        <w:t xml:space="preserve">ПОДВЕДЕНИЕ ИТОГОВ </w:t>
      </w:r>
    </w:p>
    <w:p w:rsidR="00096865" w:rsidRPr="00C11269" w:rsidRDefault="00FD2748" w:rsidP="003B1447">
      <w:pPr>
        <w:pStyle w:val="23"/>
        <w:widowControl w:val="0"/>
        <w:tabs>
          <w:tab w:val="left" w:pos="1134"/>
        </w:tabs>
        <w:spacing w:line="240" w:lineRule="auto"/>
        <w:ind w:firstLine="567"/>
        <w:rPr>
          <w:rFonts w:ascii="GHEA Grapalat" w:hAnsi="GHEA Grapalat" w:cs="Tahoma"/>
          <w:sz w:val="24"/>
          <w:szCs w:val="24"/>
        </w:rPr>
      </w:pPr>
      <w:r w:rsidRPr="00C11269">
        <w:rPr>
          <w:rFonts w:ascii="GHEA Grapalat" w:hAnsi="GHEA Grapalat"/>
          <w:sz w:val="24"/>
          <w:szCs w:val="24"/>
        </w:rPr>
        <w:t>8.1</w:t>
      </w:r>
      <w:r w:rsidR="00D07367" w:rsidRPr="00C11269">
        <w:rPr>
          <w:rFonts w:ascii="GHEA Grapalat" w:hAnsi="GHEA Grapalat"/>
          <w:sz w:val="24"/>
          <w:szCs w:val="24"/>
        </w:rPr>
        <w:t>.</w:t>
      </w:r>
      <w:r w:rsidR="00D07367" w:rsidRPr="00C11269">
        <w:rPr>
          <w:rFonts w:ascii="GHEA Grapalat" w:hAnsi="GHEA Grapalat"/>
          <w:sz w:val="24"/>
          <w:szCs w:val="24"/>
        </w:rPr>
        <w:tab/>
      </w:r>
      <w:r w:rsidRPr="00C11269">
        <w:rPr>
          <w:rFonts w:ascii="GHEA Grapalat" w:hAnsi="GHEA Grapalat"/>
          <w:sz w:val="24"/>
          <w:szCs w:val="24"/>
        </w:rPr>
        <w:t xml:space="preserve">Вскрытие заявок произойдет посредством системы на </w:t>
      </w:r>
      <w:r w:rsidRPr="00C11269">
        <w:rPr>
          <w:rFonts w:ascii="GHEA Grapalat" w:hAnsi="GHEA Grapalat"/>
          <w:b/>
          <w:sz w:val="24"/>
          <w:szCs w:val="24"/>
        </w:rPr>
        <w:t>"</w:t>
      </w:r>
      <w:r w:rsidR="007E5C38" w:rsidRPr="00C11269">
        <w:rPr>
          <w:rFonts w:ascii="GHEA Grapalat" w:hAnsi="GHEA Grapalat"/>
          <w:b/>
          <w:sz w:val="24"/>
          <w:szCs w:val="24"/>
        </w:rPr>
        <w:t>7</w:t>
      </w:r>
      <w:r w:rsidRPr="00C11269">
        <w:rPr>
          <w:rFonts w:ascii="GHEA Grapalat" w:hAnsi="GHEA Grapalat"/>
          <w:b/>
          <w:sz w:val="24"/>
          <w:szCs w:val="24"/>
        </w:rPr>
        <w:t>"-ый день</w:t>
      </w:r>
      <w:r w:rsidR="007E5C38" w:rsidRPr="00C11269">
        <w:rPr>
          <w:rFonts w:ascii="GHEA Grapalat" w:hAnsi="GHEA Grapalat"/>
          <w:b/>
          <w:sz w:val="24"/>
          <w:szCs w:val="24"/>
        </w:rPr>
        <w:t xml:space="preserve"> 16.12.2021г.</w:t>
      </w:r>
      <w:r w:rsidRPr="00C11269">
        <w:rPr>
          <w:rFonts w:ascii="GHEA Grapalat" w:hAnsi="GHEA Grapalat"/>
          <w:b/>
          <w:sz w:val="24"/>
          <w:szCs w:val="24"/>
        </w:rPr>
        <w:t xml:space="preserve"> в "</w:t>
      </w:r>
      <w:r w:rsidR="007E5C38" w:rsidRPr="00C11269">
        <w:rPr>
          <w:rFonts w:ascii="GHEA Grapalat" w:hAnsi="GHEA Grapalat"/>
          <w:b/>
          <w:sz w:val="24"/>
          <w:szCs w:val="24"/>
        </w:rPr>
        <w:t>11:00</w:t>
      </w:r>
      <w:r w:rsidRPr="00C11269">
        <w:rPr>
          <w:rFonts w:ascii="GHEA Grapalat" w:hAnsi="GHEA Grapalat"/>
          <w:b/>
          <w:sz w:val="24"/>
          <w:szCs w:val="24"/>
        </w:rPr>
        <w:t>"</w:t>
      </w:r>
      <w:r w:rsidRPr="00C11269">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C11269" w:rsidRDefault="009B6D58" w:rsidP="003B1447">
      <w:pPr>
        <w:widowControl w:val="0"/>
        <w:ind w:firstLine="567"/>
        <w:jc w:val="both"/>
        <w:rPr>
          <w:rFonts w:ascii="GHEA Grapalat" w:hAnsi="GHEA Grapalat" w:cs="Sylfaen"/>
        </w:rPr>
      </w:pPr>
      <w:r w:rsidRPr="00C11269">
        <w:rPr>
          <w:rFonts w:ascii="GHEA Grapalat" w:hAnsi="GHEA Grapalat"/>
        </w:rPr>
        <w:t>На заседании по вскрытию</w:t>
      </w:r>
      <w:r w:rsidR="001F2926" w:rsidRPr="00C11269">
        <w:rPr>
          <w:rFonts w:ascii="GHEA Grapalat" w:hAnsi="GHEA Grapalat"/>
        </w:rPr>
        <w:t xml:space="preserve"> и оценке</w:t>
      </w:r>
      <w:r w:rsidRPr="00C11269">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C11269">
        <w:rPr>
          <w:rFonts w:ascii="GHEA Grapalat" w:hAnsi="GHEA Grapalat"/>
        </w:rPr>
        <w:t>услуги</w:t>
      </w:r>
      <w:r w:rsidRPr="00C11269">
        <w:rPr>
          <w:rFonts w:ascii="GHEA Grapalat" w:hAnsi="GHEA Grapalat"/>
        </w:rPr>
        <w:t>,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C11269" w:rsidRDefault="00ED6836" w:rsidP="003B1447">
      <w:pPr>
        <w:widowControl w:val="0"/>
        <w:ind w:firstLine="567"/>
        <w:jc w:val="both"/>
        <w:rPr>
          <w:rFonts w:ascii="GHEA Grapalat" w:hAnsi="GHEA Grapalat" w:cs="Sylfaen"/>
        </w:rPr>
      </w:pPr>
      <w:r w:rsidRPr="00C11269">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C11269">
        <w:rPr>
          <w:rFonts w:ascii="GHEA Grapalat" w:hAnsi="GHEA Grapalat"/>
        </w:rPr>
        <w:t>—</w:t>
      </w:r>
      <w:r w:rsidRPr="00C11269">
        <w:rPr>
          <w:rFonts w:ascii="GHEA Grapalat" w:hAnsi="GHEA Grapalat"/>
        </w:rPr>
        <w:t xml:space="preserve"> отчет), который в день вскрытия заявок отправляется секретарем комиссии посредством </w:t>
      </w:r>
      <w:r w:rsidRPr="00C11269">
        <w:rPr>
          <w:rFonts w:ascii="GHEA Grapalat" w:hAnsi="GHEA Grapalat"/>
        </w:rPr>
        <w:lastRenderedPageBreak/>
        <w:t>системы на адреса электронной почты участников.</w:t>
      </w:r>
    </w:p>
    <w:p w:rsidR="009A796C" w:rsidRPr="00C11269" w:rsidRDefault="00FD2748" w:rsidP="003B1447">
      <w:pPr>
        <w:widowControl w:val="0"/>
        <w:tabs>
          <w:tab w:val="left" w:pos="1134"/>
        </w:tabs>
        <w:ind w:firstLine="567"/>
        <w:jc w:val="both"/>
        <w:rPr>
          <w:rFonts w:ascii="GHEA Grapalat" w:hAnsi="GHEA Grapalat" w:cs="Sylfaen"/>
        </w:rPr>
      </w:pPr>
      <w:r w:rsidRPr="00C11269">
        <w:rPr>
          <w:rFonts w:ascii="GHEA Grapalat" w:hAnsi="GHEA Grapalat"/>
        </w:rPr>
        <w:t>8.2.</w:t>
      </w:r>
      <w:r w:rsidR="00D07367" w:rsidRPr="00C11269">
        <w:rPr>
          <w:rFonts w:ascii="GHEA Grapalat" w:hAnsi="GHEA Grapalat"/>
        </w:rPr>
        <w:tab/>
      </w:r>
      <w:r w:rsidRPr="00C11269">
        <w:rPr>
          <w:rFonts w:ascii="GHEA Grapalat" w:hAnsi="GHEA Grapalat"/>
        </w:rPr>
        <w:t xml:space="preserve">Заявки оцениваются в порядке, установленном настоящим приглашением. </w:t>
      </w:r>
    </w:p>
    <w:p w:rsidR="002A665D" w:rsidRPr="00C11269" w:rsidRDefault="00CF34DE" w:rsidP="003B1447">
      <w:pPr>
        <w:widowControl w:val="0"/>
        <w:ind w:firstLine="567"/>
        <w:jc w:val="both"/>
        <w:rPr>
          <w:rFonts w:ascii="GHEA Grapalat" w:hAnsi="GHEA Grapalat"/>
        </w:rPr>
      </w:pPr>
      <w:r w:rsidRPr="00C11269">
        <w:rPr>
          <w:rFonts w:ascii="GHEA Grapalat" w:hAnsi="GHEA Grapalat"/>
        </w:rPr>
        <w:t>Е</w:t>
      </w:r>
      <w:r w:rsidR="00CA7C54" w:rsidRPr="00C11269">
        <w:rPr>
          <w:rFonts w:ascii="GHEA Grapalat" w:hAnsi="GHEA Grapalat"/>
        </w:rPr>
        <w:t xml:space="preserve">сли количество лотов </w:t>
      </w:r>
      <w:r w:rsidR="00D42D33" w:rsidRPr="00C11269">
        <w:rPr>
          <w:rFonts w:ascii="GHEA Grapalat" w:hAnsi="GHEA Grapalat"/>
        </w:rPr>
        <w:t xml:space="preserve">в </w:t>
      </w:r>
      <w:r w:rsidR="00CA7C54" w:rsidRPr="00C11269">
        <w:rPr>
          <w:rFonts w:ascii="GHEA Grapalat" w:hAnsi="GHEA Grapalat"/>
        </w:rPr>
        <w:t>процедур</w:t>
      </w:r>
      <w:r w:rsidR="00D42D33" w:rsidRPr="00C11269">
        <w:rPr>
          <w:rFonts w:ascii="GHEA Grapalat" w:hAnsi="GHEA Grapalat"/>
        </w:rPr>
        <w:t>е</w:t>
      </w:r>
      <w:r w:rsidR="00CA7C54" w:rsidRPr="00C11269">
        <w:rPr>
          <w:rFonts w:ascii="GHEA Grapalat" w:hAnsi="GHEA Grapalat"/>
        </w:rPr>
        <w:t xml:space="preserve"> закупок не превышает семдесять пять</w:t>
      </w:r>
      <w:r w:rsidRPr="00C11269">
        <w:rPr>
          <w:rFonts w:ascii="GHEA Grapalat" w:hAnsi="GHEA Grapalat"/>
        </w:rPr>
        <w:t xml:space="preserve"> лотов</w:t>
      </w:r>
      <w:r w:rsidR="00CA7C54" w:rsidRPr="00C11269">
        <w:rPr>
          <w:rFonts w:ascii="GHEA Grapalat" w:hAnsi="GHEA Grapalat"/>
        </w:rPr>
        <w:t xml:space="preserve">- оценка </w:t>
      </w:r>
      <w:r w:rsidR="009A796C" w:rsidRPr="00C11269">
        <w:rPr>
          <w:rFonts w:ascii="GHEA Grapalat" w:hAnsi="GHEA Grapalat"/>
        </w:rPr>
        <w:t xml:space="preserve">заявок осуществляется в течение </w:t>
      </w:r>
      <w:r w:rsidR="00CA7C54" w:rsidRPr="00C11269">
        <w:rPr>
          <w:rFonts w:ascii="GHEA Grapalat" w:hAnsi="GHEA Grapalat"/>
        </w:rPr>
        <w:t xml:space="preserve">десяти </w:t>
      </w:r>
      <w:r w:rsidR="009A796C" w:rsidRPr="00C11269">
        <w:rPr>
          <w:rFonts w:ascii="GHEA Grapalat" w:hAnsi="GHEA Grapalat"/>
        </w:rPr>
        <w:t>рабочих дней со дня истечения окончательного срока их подачи, а</w:t>
      </w:r>
      <w:r w:rsidR="00CA7C54" w:rsidRPr="00C11269">
        <w:rPr>
          <w:rFonts w:ascii="GHEA Grapalat" w:hAnsi="GHEA Grapalat"/>
        </w:rPr>
        <w:t xml:space="preserve"> при превышении-</w:t>
      </w:r>
      <w:r w:rsidR="009A796C" w:rsidRPr="00C11269">
        <w:rPr>
          <w:rFonts w:ascii="GHEA Grapalat" w:hAnsi="GHEA Grapalat"/>
        </w:rPr>
        <w:t xml:space="preserve"> в течение </w:t>
      </w:r>
      <w:r w:rsidR="00CA7C54" w:rsidRPr="00C11269">
        <w:rPr>
          <w:rFonts w:ascii="GHEA Grapalat" w:hAnsi="GHEA Grapalat"/>
        </w:rPr>
        <w:t xml:space="preserve">пятнадцати </w:t>
      </w:r>
      <w:r w:rsidR="009A796C" w:rsidRPr="00C11269">
        <w:rPr>
          <w:rFonts w:ascii="GHEA Grapalat" w:hAnsi="GHEA Grapalat"/>
        </w:rPr>
        <w:t>рабочих дней.</w:t>
      </w:r>
    </w:p>
    <w:p w:rsidR="00ED6836" w:rsidRPr="00C11269" w:rsidRDefault="00745561" w:rsidP="003B1447">
      <w:pPr>
        <w:widowControl w:val="0"/>
        <w:ind w:firstLine="567"/>
        <w:jc w:val="both"/>
        <w:rPr>
          <w:rFonts w:ascii="GHEA Grapalat" w:hAnsi="GHEA Grapalat" w:cs="Sylfaen"/>
        </w:rPr>
      </w:pPr>
      <w:r w:rsidRPr="00C11269">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C11269">
        <w:rPr>
          <w:rFonts w:ascii="GHEA Grapalat" w:hAnsi="GHEA Grapalat"/>
        </w:rPr>
        <w:t xml:space="preserve"> и оценке </w:t>
      </w:r>
      <w:r w:rsidRPr="00C11269">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sidRPr="00C11269">
        <w:rPr>
          <w:rFonts w:ascii="GHEA Grapalat" w:hAnsi="GHEA Grapalat"/>
        </w:rPr>
        <w:t>, за исключением случая, установленного пунктом 8.9 части 1 настоящего приглашения</w:t>
      </w:r>
      <w:r w:rsidRPr="00C11269">
        <w:rPr>
          <w:rFonts w:ascii="GHEA Grapalat" w:hAnsi="GHEA Grapalat"/>
        </w:rPr>
        <w:t>.</w:t>
      </w:r>
    </w:p>
    <w:p w:rsidR="00096865" w:rsidRPr="00C11269" w:rsidRDefault="00FD2748"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8.3.</w:t>
      </w:r>
      <w:r w:rsidR="00D07367" w:rsidRPr="00C11269">
        <w:rPr>
          <w:rFonts w:ascii="GHEA Grapalat" w:hAnsi="GHEA Grapalat"/>
          <w:sz w:val="24"/>
          <w:szCs w:val="24"/>
        </w:rPr>
        <w:tab/>
      </w:r>
      <w:r w:rsidRPr="00C11269">
        <w:rPr>
          <w:rFonts w:ascii="GHEA Grapalat" w:hAnsi="GHEA Grapalat"/>
          <w:sz w:val="24"/>
          <w:szCs w:val="24"/>
        </w:rPr>
        <w:t xml:space="preserve">С целью определения </w:t>
      </w:r>
      <w:r w:rsidR="00D22CBB" w:rsidRPr="00C11269">
        <w:rPr>
          <w:rFonts w:ascii="GHEA Grapalat" w:hAnsi="GHEA Grapalat"/>
          <w:sz w:val="24"/>
          <w:szCs w:val="24"/>
        </w:rPr>
        <w:t xml:space="preserve">отобранного и </w:t>
      </w:r>
      <w:r w:rsidRPr="00C11269">
        <w:rPr>
          <w:rFonts w:ascii="GHEA Grapalat" w:hAnsi="GHEA Grapalat"/>
          <w:sz w:val="24"/>
          <w:szCs w:val="24"/>
        </w:rPr>
        <w:t>занявших последующие места</w:t>
      </w:r>
      <w:r w:rsidR="00D42D33" w:rsidRPr="00C11269">
        <w:rPr>
          <w:rFonts w:ascii="GHEA Grapalat" w:hAnsi="GHEA Grapalat"/>
          <w:sz w:val="24"/>
          <w:szCs w:val="24"/>
        </w:rPr>
        <w:t xml:space="preserve"> участников</w:t>
      </w:r>
      <w:r w:rsidRPr="00C11269">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C11269" w:rsidRDefault="00FD2748" w:rsidP="003B1447">
      <w:pPr>
        <w:pStyle w:val="23"/>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8.4</w:t>
      </w:r>
      <w:r w:rsidR="00D07367" w:rsidRPr="00C11269">
        <w:rPr>
          <w:rFonts w:ascii="GHEA Grapalat" w:hAnsi="GHEA Grapalat"/>
          <w:sz w:val="24"/>
          <w:szCs w:val="24"/>
        </w:rPr>
        <w:t>.</w:t>
      </w:r>
      <w:r w:rsidR="00D07367" w:rsidRPr="00C11269">
        <w:rPr>
          <w:rFonts w:ascii="GHEA Grapalat" w:hAnsi="GHEA Grapalat"/>
          <w:sz w:val="24"/>
          <w:szCs w:val="24"/>
        </w:rPr>
        <w:tab/>
      </w:r>
      <w:r w:rsidR="00D22CBB" w:rsidRPr="00C11269">
        <w:rPr>
          <w:rFonts w:ascii="GHEA Grapalat" w:hAnsi="GHEA Grapalat"/>
          <w:sz w:val="24"/>
          <w:szCs w:val="24"/>
        </w:rPr>
        <w:t>Отобранный у</w:t>
      </w:r>
      <w:r w:rsidRPr="00C11269">
        <w:rPr>
          <w:rFonts w:ascii="GHEA Grapalat" w:hAnsi="GHEA Grapalat"/>
          <w:sz w:val="24"/>
          <w:szCs w:val="24"/>
        </w:rPr>
        <w:t>частник</w:t>
      </w:r>
      <w:r w:rsidR="007A4247" w:rsidRPr="00C11269">
        <w:rPr>
          <w:rFonts w:ascii="GHEA Grapalat" w:hAnsi="GHEA Grapalat"/>
          <w:sz w:val="24"/>
          <w:szCs w:val="24"/>
        </w:rPr>
        <w:t xml:space="preserve"> </w:t>
      </w:r>
      <w:r w:rsidRPr="00C11269">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C11269">
        <w:rPr>
          <w:rFonts w:ascii="GHEA Grapalat" w:hAnsi="GHEA Grapalat"/>
          <w:sz w:val="24"/>
          <w:szCs w:val="24"/>
        </w:rPr>
        <w:t>отобранного</w:t>
      </w:r>
      <w:r w:rsidR="0066621D" w:rsidRPr="00C11269">
        <w:rPr>
          <w:rFonts w:ascii="GHEA Grapalat" w:hAnsi="GHEA Grapalat"/>
          <w:sz w:val="24"/>
          <w:szCs w:val="24"/>
        </w:rPr>
        <w:t xml:space="preserve"> участника</w:t>
      </w:r>
      <w:r w:rsidR="009A0BDF" w:rsidRPr="00C11269">
        <w:rPr>
          <w:rFonts w:ascii="GHEA Grapalat" w:hAnsi="GHEA Grapalat"/>
          <w:sz w:val="24"/>
          <w:szCs w:val="24"/>
        </w:rPr>
        <w:t xml:space="preserve"> и </w:t>
      </w:r>
      <w:r w:rsidRPr="00C11269">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C11269" w:rsidRDefault="00FD2748" w:rsidP="003B1447">
      <w:pPr>
        <w:pStyle w:val="a3"/>
        <w:widowControl w:val="0"/>
        <w:tabs>
          <w:tab w:val="left" w:pos="1134"/>
        </w:tabs>
        <w:spacing w:line="240" w:lineRule="auto"/>
        <w:ind w:firstLine="567"/>
        <w:rPr>
          <w:rFonts w:ascii="GHEA Grapalat" w:hAnsi="GHEA Grapalat" w:cs="Sylfaen"/>
          <w:i w:val="0"/>
          <w:sz w:val="24"/>
          <w:szCs w:val="24"/>
        </w:rPr>
      </w:pPr>
      <w:r w:rsidRPr="00C11269">
        <w:rPr>
          <w:rFonts w:ascii="GHEA Grapalat" w:hAnsi="GHEA Grapalat"/>
          <w:i w:val="0"/>
          <w:sz w:val="24"/>
          <w:szCs w:val="24"/>
        </w:rPr>
        <w:t>8.5</w:t>
      </w:r>
      <w:r w:rsidR="00644850" w:rsidRPr="00C11269">
        <w:rPr>
          <w:rFonts w:ascii="GHEA Grapalat" w:hAnsi="GHEA Grapalat"/>
          <w:i w:val="0"/>
          <w:sz w:val="24"/>
          <w:szCs w:val="24"/>
        </w:rPr>
        <w:t>.</w:t>
      </w:r>
      <w:r w:rsidR="00644850" w:rsidRPr="00C11269">
        <w:rPr>
          <w:rFonts w:ascii="GHEA Grapalat" w:hAnsi="GHEA Grapalat"/>
          <w:i w:val="0"/>
          <w:sz w:val="24"/>
          <w:szCs w:val="24"/>
        </w:rPr>
        <w:tab/>
      </w:r>
      <w:r w:rsidRPr="00C11269">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F46E2" w:rsidRPr="00C11269">
        <w:rPr>
          <w:rFonts w:ascii="GHEA Grapalat" w:hAnsi="GHEA Grapalat"/>
          <w:b/>
          <w:i w:val="0"/>
          <w:sz w:val="24"/>
          <w:szCs w:val="24"/>
        </w:rPr>
        <w:t>Центральным банком РА.</w:t>
      </w:r>
    </w:p>
    <w:p w:rsidR="00096865" w:rsidRPr="00C11269" w:rsidRDefault="00FD2748" w:rsidP="003B1447">
      <w:pPr>
        <w:pStyle w:val="a3"/>
        <w:widowControl w:val="0"/>
        <w:tabs>
          <w:tab w:val="left" w:pos="1134"/>
        </w:tabs>
        <w:spacing w:line="240" w:lineRule="auto"/>
        <w:ind w:firstLine="567"/>
        <w:rPr>
          <w:rFonts w:ascii="GHEA Grapalat" w:hAnsi="GHEA Grapalat" w:cs="Sylfaen"/>
          <w:i w:val="0"/>
          <w:sz w:val="24"/>
          <w:szCs w:val="24"/>
        </w:rPr>
      </w:pPr>
      <w:r w:rsidRPr="00C11269">
        <w:rPr>
          <w:rFonts w:ascii="GHEA Grapalat" w:hAnsi="GHEA Grapalat"/>
          <w:i w:val="0"/>
          <w:sz w:val="24"/>
          <w:szCs w:val="24"/>
        </w:rPr>
        <w:t>8.6.</w:t>
      </w:r>
      <w:r w:rsidR="00644850" w:rsidRPr="00C11269">
        <w:rPr>
          <w:rFonts w:ascii="GHEA Grapalat" w:hAnsi="GHEA Grapalat"/>
          <w:i w:val="0"/>
          <w:sz w:val="24"/>
          <w:szCs w:val="24"/>
        </w:rPr>
        <w:tab/>
      </w:r>
      <w:r w:rsidRPr="00C11269">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C11269" w:rsidRDefault="00096865" w:rsidP="003B1447">
      <w:pPr>
        <w:pStyle w:val="a3"/>
        <w:widowControl w:val="0"/>
        <w:tabs>
          <w:tab w:val="left" w:pos="1134"/>
        </w:tabs>
        <w:spacing w:line="240" w:lineRule="auto"/>
        <w:ind w:firstLine="567"/>
        <w:rPr>
          <w:rFonts w:ascii="GHEA Grapalat" w:hAnsi="GHEA Grapalat" w:cs="Sylfaen"/>
          <w:i w:val="0"/>
          <w:sz w:val="24"/>
          <w:szCs w:val="24"/>
        </w:rPr>
      </w:pPr>
      <w:r w:rsidRPr="00C11269">
        <w:rPr>
          <w:rFonts w:ascii="GHEA Grapalat" w:hAnsi="GHEA Grapalat"/>
          <w:i w:val="0"/>
          <w:sz w:val="24"/>
          <w:szCs w:val="24"/>
        </w:rPr>
        <w:t>1)</w:t>
      </w:r>
      <w:r w:rsidR="00644850" w:rsidRPr="00C11269">
        <w:rPr>
          <w:rFonts w:ascii="GHEA Grapalat" w:hAnsi="GHEA Grapalat"/>
          <w:i w:val="0"/>
          <w:sz w:val="24"/>
          <w:szCs w:val="24"/>
        </w:rPr>
        <w:tab/>
      </w:r>
      <w:r w:rsidRPr="00C11269">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C11269">
        <w:rPr>
          <w:rFonts w:ascii="Calibri" w:hAnsi="Calibri" w:cs="Calibri"/>
          <w:i w:val="0"/>
          <w:sz w:val="24"/>
          <w:szCs w:val="24"/>
          <w:lang w:val="en-US"/>
        </w:rPr>
        <w:t> </w:t>
      </w:r>
      <w:r w:rsidRPr="00C11269">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sidRPr="00C11269">
        <w:rPr>
          <w:rFonts w:ascii="GHEA Grapalat" w:hAnsi="GHEA Grapalat"/>
          <w:i w:val="0"/>
          <w:sz w:val="24"/>
          <w:szCs w:val="24"/>
        </w:rPr>
        <w:t xml:space="preserve"> </w:t>
      </w:r>
      <w:r w:rsidRPr="00C11269">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C11269" w:rsidDel="00992C40" w:rsidRDefault="00096865" w:rsidP="003B1447">
      <w:pPr>
        <w:pStyle w:val="23"/>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2)</w:t>
      </w:r>
      <w:r w:rsidR="00644850" w:rsidRPr="00C11269">
        <w:rPr>
          <w:rFonts w:ascii="GHEA Grapalat" w:hAnsi="GHEA Grapalat"/>
          <w:sz w:val="24"/>
          <w:szCs w:val="24"/>
        </w:rPr>
        <w:tab/>
      </w:r>
      <w:r w:rsidRPr="00C11269">
        <w:rPr>
          <w:rFonts w:ascii="GHEA Grapalat" w:hAnsi="GHEA Grapalat"/>
          <w:sz w:val="24"/>
          <w:szCs w:val="24"/>
        </w:rPr>
        <w:t>иных случаев, предусмотренных Законом.</w:t>
      </w:r>
    </w:p>
    <w:p w:rsidR="009B6D58" w:rsidRPr="00C11269" w:rsidRDefault="00FD2748"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8.7.</w:t>
      </w:r>
      <w:r w:rsidR="00644850" w:rsidRPr="00C11269">
        <w:rPr>
          <w:rFonts w:ascii="GHEA Grapalat" w:hAnsi="GHEA Grapalat"/>
          <w:sz w:val="24"/>
          <w:szCs w:val="24"/>
        </w:rPr>
        <w:tab/>
      </w:r>
      <w:r w:rsidRPr="00C11269">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C11269">
        <w:rPr>
          <w:rFonts w:ascii="GHEA Grapalat" w:hAnsi="GHEA Grapalat"/>
          <w:sz w:val="24"/>
          <w:szCs w:val="24"/>
        </w:rPr>
        <w:t>отобранного</w:t>
      </w:r>
      <w:r w:rsidR="00970000" w:rsidRPr="00C11269">
        <w:rPr>
          <w:rFonts w:ascii="GHEA Grapalat" w:hAnsi="GHEA Grapalat"/>
          <w:sz w:val="24"/>
          <w:szCs w:val="24"/>
        </w:rPr>
        <w:t xml:space="preserve"> участника</w:t>
      </w:r>
      <w:r w:rsidR="00A00A1F" w:rsidRPr="00C11269">
        <w:rPr>
          <w:rFonts w:ascii="GHEA Grapalat" w:hAnsi="GHEA Grapalat"/>
          <w:sz w:val="24"/>
          <w:szCs w:val="24"/>
        </w:rPr>
        <w:t xml:space="preserve"> и </w:t>
      </w:r>
      <w:r w:rsidRPr="00C11269">
        <w:rPr>
          <w:rFonts w:ascii="GHEA Grapalat" w:hAnsi="GHEA Grapalat"/>
          <w:sz w:val="24"/>
          <w:szCs w:val="24"/>
        </w:rPr>
        <w:t xml:space="preserve">участников, </w:t>
      </w:r>
      <w:r w:rsidR="00A00A1F" w:rsidRPr="00C11269">
        <w:rPr>
          <w:rFonts w:ascii="GHEA Grapalat" w:hAnsi="GHEA Grapalat"/>
          <w:sz w:val="24"/>
          <w:szCs w:val="24"/>
        </w:rPr>
        <w:t xml:space="preserve"> занявших </w:t>
      </w:r>
      <w:r w:rsidRPr="00C11269">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w:t>
      </w:r>
      <w:r w:rsidRPr="00C11269">
        <w:rPr>
          <w:rFonts w:ascii="GHEA Grapalat" w:hAnsi="GHEA Grapalat"/>
          <w:sz w:val="24"/>
          <w:szCs w:val="24"/>
        </w:rPr>
        <w:lastRenderedPageBreak/>
        <w:t xml:space="preserve">заявкой на закупку приобретаемых в рамках настоящей процедуры </w:t>
      </w:r>
      <w:r w:rsidR="005D794E" w:rsidRPr="00C11269">
        <w:rPr>
          <w:rFonts w:ascii="GHEA Grapalat" w:hAnsi="GHEA Grapalat"/>
          <w:sz w:val="24"/>
          <w:szCs w:val="24"/>
        </w:rPr>
        <w:t>услуг</w:t>
      </w:r>
      <w:r w:rsidRPr="00C11269">
        <w:rPr>
          <w:rFonts w:ascii="GHEA Grapalat" w:hAnsi="GHEA Grapalat"/>
          <w:sz w:val="24"/>
          <w:szCs w:val="24"/>
        </w:rPr>
        <w:t xml:space="preserve"> или закупка осуществляется на основ</w:t>
      </w:r>
      <w:r w:rsidR="00186559" w:rsidRPr="00C11269">
        <w:rPr>
          <w:rFonts w:ascii="GHEA Grapalat" w:hAnsi="GHEA Grapalat"/>
          <w:sz w:val="24"/>
          <w:szCs w:val="24"/>
        </w:rPr>
        <w:t>ании части 6 статьи 15 Закона:</w:t>
      </w:r>
    </w:p>
    <w:p w:rsidR="009B6D58" w:rsidRPr="00C11269" w:rsidRDefault="009B6D58"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а.</w:t>
      </w:r>
      <w:r w:rsidR="00186559" w:rsidRPr="00C11269">
        <w:rPr>
          <w:rFonts w:ascii="GHEA Grapalat" w:hAnsi="GHEA Grapalat"/>
          <w:sz w:val="24"/>
          <w:szCs w:val="24"/>
        </w:rPr>
        <w:tab/>
      </w:r>
      <w:r w:rsidRPr="00C11269">
        <w:rPr>
          <w:rFonts w:ascii="GHEA Grapalat" w:hAnsi="GHEA Grapalat"/>
          <w:sz w:val="24"/>
          <w:szCs w:val="24"/>
        </w:rPr>
        <w:t>для определения</w:t>
      </w:r>
      <w:r w:rsidR="005F09CE" w:rsidRPr="00C11269">
        <w:rPr>
          <w:rFonts w:ascii="GHEA Grapalat" w:hAnsi="GHEA Grapalat"/>
          <w:sz w:val="24"/>
          <w:szCs w:val="24"/>
        </w:rPr>
        <w:t xml:space="preserve"> отобранного</w:t>
      </w:r>
      <w:r w:rsidR="000C6E1C" w:rsidRPr="00C11269">
        <w:rPr>
          <w:rFonts w:ascii="GHEA Grapalat" w:hAnsi="GHEA Grapalat"/>
          <w:sz w:val="24"/>
          <w:szCs w:val="24"/>
        </w:rPr>
        <w:t xml:space="preserve"> участника</w:t>
      </w:r>
      <w:r w:rsidR="005F09CE" w:rsidRPr="00C11269">
        <w:rPr>
          <w:rFonts w:ascii="GHEA Grapalat" w:hAnsi="GHEA Grapalat"/>
          <w:sz w:val="24"/>
          <w:szCs w:val="24"/>
        </w:rPr>
        <w:t xml:space="preserve"> и</w:t>
      </w:r>
      <w:r w:rsidRPr="00C11269">
        <w:rPr>
          <w:rFonts w:ascii="GHEA Grapalat" w:hAnsi="GHEA Grapalat"/>
          <w:sz w:val="24"/>
          <w:szCs w:val="24"/>
        </w:rPr>
        <w:t xml:space="preserve"> участников, занявших последующие места, с</w:t>
      </w:r>
      <w:r w:rsidR="00A50C53" w:rsidRPr="00C11269">
        <w:rPr>
          <w:rFonts w:ascii="Calibri" w:hAnsi="Calibri" w:cs="Calibri"/>
          <w:sz w:val="24"/>
          <w:szCs w:val="24"/>
          <w:lang w:val="en-US"/>
        </w:rPr>
        <w:t> </w:t>
      </w:r>
      <w:r w:rsidRPr="00C11269">
        <w:rPr>
          <w:rFonts w:ascii="GHEA Grapalat" w:hAnsi="GHEA Grapalat"/>
          <w:sz w:val="24"/>
          <w:szCs w:val="24"/>
        </w:rPr>
        <w:t>целью сокращения предложенных на заседании комиссии цен, со всеми участниками,</w:t>
      </w:r>
      <w:r w:rsidR="00AA7117" w:rsidRPr="00C11269">
        <w:rPr>
          <w:rFonts w:ascii="GHEA Grapalat" w:hAnsi="GHEA Grapalat"/>
          <w:sz w:val="24"/>
          <w:szCs w:val="24"/>
        </w:rPr>
        <w:t xml:space="preserve"> </w:t>
      </w:r>
      <w:r w:rsidRPr="00C11269">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C11269" w:rsidRDefault="009B6D58"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б.</w:t>
      </w:r>
      <w:r w:rsidR="00186559" w:rsidRPr="00C11269">
        <w:rPr>
          <w:rFonts w:ascii="GHEA Grapalat" w:hAnsi="GHEA Grapalat"/>
          <w:sz w:val="24"/>
          <w:szCs w:val="24"/>
        </w:rPr>
        <w:tab/>
      </w:r>
      <w:r w:rsidRPr="00C11269">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C11269" w:rsidRDefault="009B6D58"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в.</w:t>
      </w:r>
      <w:r w:rsidR="00186559" w:rsidRPr="00C11269">
        <w:rPr>
          <w:rFonts w:ascii="GHEA Grapalat" w:hAnsi="GHEA Grapalat"/>
          <w:sz w:val="24"/>
          <w:szCs w:val="24"/>
        </w:rPr>
        <w:tab/>
      </w:r>
      <w:r w:rsidRPr="00C11269">
        <w:rPr>
          <w:rFonts w:ascii="GHEA Grapalat" w:hAnsi="GHEA Grapalat"/>
          <w:sz w:val="24"/>
          <w:szCs w:val="24"/>
        </w:rPr>
        <w:t xml:space="preserve">переговоры проводятся не раннее чем на второй и не позднее чем на </w:t>
      </w:r>
      <w:r w:rsidR="00996FDC" w:rsidRPr="00C11269">
        <w:rPr>
          <w:rFonts w:ascii="GHEA Grapalat" w:hAnsi="GHEA Grapalat"/>
          <w:sz w:val="24"/>
          <w:szCs w:val="24"/>
        </w:rPr>
        <w:t xml:space="preserve">пятый </w:t>
      </w:r>
      <w:r w:rsidRPr="00C11269">
        <w:rPr>
          <w:rFonts w:ascii="GHEA Grapalat" w:hAnsi="GHEA Grapalat"/>
          <w:sz w:val="24"/>
          <w:szCs w:val="24"/>
        </w:rPr>
        <w:t>рабочий день со дня отправки извещения</w:t>
      </w:r>
      <w:r w:rsidR="00A50C53" w:rsidRPr="00C11269">
        <w:rPr>
          <w:rFonts w:ascii="GHEA Grapalat" w:hAnsi="GHEA Grapalat"/>
          <w:sz w:val="24"/>
          <w:szCs w:val="24"/>
        </w:rPr>
        <w:t>,</w:t>
      </w:r>
    </w:p>
    <w:p w:rsidR="009B6D58" w:rsidRPr="00C11269" w:rsidRDefault="009B6D58"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г.</w:t>
      </w:r>
      <w:r w:rsidR="00186559" w:rsidRPr="00C11269">
        <w:rPr>
          <w:rFonts w:ascii="GHEA Grapalat" w:hAnsi="GHEA Grapalat"/>
          <w:sz w:val="24"/>
          <w:szCs w:val="24"/>
        </w:rPr>
        <w:tab/>
      </w:r>
      <w:r w:rsidRPr="00C11269">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C11269" w:rsidRDefault="009B6D58"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д.</w:t>
      </w:r>
      <w:r w:rsidR="00186559" w:rsidRPr="00C11269">
        <w:rPr>
          <w:rFonts w:ascii="GHEA Grapalat" w:hAnsi="GHEA Grapalat"/>
          <w:sz w:val="24"/>
          <w:szCs w:val="24"/>
        </w:rPr>
        <w:tab/>
      </w:r>
      <w:r w:rsidRPr="00C11269">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sidRPr="00C11269">
        <w:rPr>
          <w:rFonts w:ascii="GHEA Grapalat" w:hAnsi="GHEA Grapalat"/>
          <w:sz w:val="24"/>
          <w:szCs w:val="24"/>
        </w:rPr>
        <w:t xml:space="preserve">присутствующим на переговорах </w:t>
      </w:r>
      <w:r w:rsidRPr="00C11269">
        <w:rPr>
          <w:rFonts w:ascii="GHEA Grapalat" w:hAnsi="GHEA Grapalat"/>
          <w:sz w:val="24"/>
          <w:szCs w:val="24"/>
        </w:rPr>
        <w:t>участниками</w:t>
      </w:r>
      <w:r w:rsidR="001D129F" w:rsidRPr="00C11269">
        <w:rPr>
          <w:rFonts w:ascii="GHEA Grapalat" w:hAnsi="GHEA Grapalat"/>
          <w:sz w:val="24"/>
          <w:szCs w:val="24"/>
        </w:rPr>
        <w:t xml:space="preserve"> </w:t>
      </w:r>
      <w:r w:rsidRPr="00C11269">
        <w:rPr>
          <w:rFonts w:ascii="GHEA Grapalat" w:hAnsi="GHEA Grapalat"/>
          <w:sz w:val="24"/>
          <w:szCs w:val="24"/>
        </w:rPr>
        <w:t xml:space="preserve">ценам, </w:t>
      </w:r>
      <w:r w:rsidR="00927888" w:rsidRPr="00C11269">
        <w:rPr>
          <w:rFonts w:ascii="GHEA Grapalat" w:hAnsi="GHEA Grapalat"/>
          <w:sz w:val="24"/>
          <w:szCs w:val="24"/>
        </w:rPr>
        <w:t xml:space="preserve">которые </w:t>
      </w:r>
      <w:r w:rsidRPr="00C11269">
        <w:rPr>
          <w:rFonts w:ascii="GHEA Grapalat" w:hAnsi="GHEA Grapalat"/>
          <w:sz w:val="24"/>
          <w:szCs w:val="24"/>
        </w:rPr>
        <w:t xml:space="preserve">не </w:t>
      </w:r>
      <w:r w:rsidR="00927888" w:rsidRPr="00C11269">
        <w:rPr>
          <w:rFonts w:ascii="GHEA Grapalat" w:hAnsi="GHEA Grapalat"/>
          <w:sz w:val="24"/>
          <w:szCs w:val="24"/>
        </w:rPr>
        <w:t xml:space="preserve">превышают цену, установленную  заявкой на закупку </w:t>
      </w:r>
      <w:r w:rsidRPr="00C11269">
        <w:rPr>
          <w:rFonts w:ascii="GHEA Grapalat" w:hAnsi="GHEA Grapalat"/>
          <w:sz w:val="24"/>
          <w:szCs w:val="24"/>
        </w:rPr>
        <w:t>, определяются и объявляются</w:t>
      </w:r>
      <w:r w:rsidR="00A134CC" w:rsidRPr="00C11269">
        <w:rPr>
          <w:rFonts w:ascii="GHEA Grapalat" w:hAnsi="GHEA Grapalat"/>
          <w:sz w:val="24"/>
          <w:szCs w:val="24"/>
        </w:rPr>
        <w:t xml:space="preserve"> отобранный участник и</w:t>
      </w:r>
      <w:r w:rsidRPr="00C11269">
        <w:rPr>
          <w:rFonts w:ascii="GHEA Grapalat" w:hAnsi="GHEA Grapalat"/>
          <w:sz w:val="24"/>
          <w:szCs w:val="24"/>
        </w:rPr>
        <w:t xml:space="preserve"> участники, занявшие последующие места,</w:t>
      </w:r>
    </w:p>
    <w:p w:rsidR="008F2148" w:rsidRPr="00C11269" w:rsidRDefault="009B6D58" w:rsidP="003B1447">
      <w:pPr>
        <w:pStyle w:val="norm"/>
        <w:widowControl w:val="0"/>
        <w:tabs>
          <w:tab w:val="left" w:pos="1134"/>
        </w:tabs>
        <w:spacing w:line="240" w:lineRule="auto"/>
        <w:ind w:firstLine="567"/>
        <w:rPr>
          <w:rFonts w:ascii="GHEA Grapalat" w:hAnsi="GHEA Grapalat"/>
          <w:sz w:val="24"/>
          <w:szCs w:val="24"/>
        </w:rPr>
      </w:pPr>
      <w:r w:rsidRPr="00C11269">
        <w:rPr>
          <w:rFonts w:ascii="GHEA Grapalat" w:hAnsi="GHEA Grapalat"/>
          <w:sz w:val="24"/>
          <w:szCs w:val="24"/>
        </w:rPr>
        <w:t>е.</w:t>
      </w:r>
      <w:r w:rsidR="00C37724" w:rsidRPr="00C11269">
        <w:rPr>
          <w:rFonts w:ascii="GHEA Grapalat" w:hAnsi="GHEA Grapalat"/>
          <w:sz w:val="24"/>
          <w:szCs w:val="24"/>
        </w:rPr>
        <w:tab/>
      </w:r>
      <w:r w:rsidRPr="00C11269">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sidRPr="00C11269">
        <w:rPr>
          <w:rFonts w:ascii="GHEA Grapalat" w:hAnsi="GHEA Grapalat"/>
          <w:sz w:val="24"/>
          <w:szCs w:val="24"/>
        </w:rPr>
        <w:t xml:space="preserve">присутствующим на переговорах </w:t>
      </w:r>
      <w:r w:rsidRPr="00C11269">
        <w:rPr>
          <w:rFonts w:ascii="GHEA Grapalat" w:hAnsi="GHEA Grapalat"/>
          <w:sz w:val="24"/>
          <w:szCs w:val="24"/>
        </w:rPr>
        <w:t>участниками цены превышают цену, установленную заявкой на закупку,</w:t>
      </w:r>
      <w:r w:rsidR="008F2148" w:rsidRPr="00C11269">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w:t>
      </w:r>
      <w:r w:rsidR="00A644AB" w:rsidRPr="00C11269">
        <w:rPr>
          <w:rFonts w:ascii="GHEA Grapalat" w:hAnsi="GHEA Grapalat"/>
          <w:sz w:val="24"/>
          <w:szCs w:val="24"/>
        </w:rPr>
        <w:t xml:space="preserve"> </w:t>
      </w:r>
      <w:r w:rsidR="00B11432" w:rsidRPr="00C11269">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sidRPr="00C11269">
        <w:rPr>
          <w:rFonts w:ascii="GHEA Grapalat" w:hAnsi="GHEA Grapalat"/>
          <w:sz w:val="24"/>
          <w:szCs w:val="24"/>
        </w:rPr>
        <w:t xml:space="preserve"> цены, превышающей</w:t>
      </w:r>
      <w:r w:rsidR="00B11432" w:rsidRPr="00C11269">
        <w:rPr>
          <w:rFonts w:ascii="GHEA Grapalat" w:hAnsi="GHEA Grapalat"/>
          <w:sz w:val="24"/>
          <w:szCs w:val="24"/>
        </w:rPr>
        <w:t xml:space="preserve"> цену, установленную заявкой на закупку, и заключения соглашения между сторонами. При этом соглашение заключается в течение </w:t>
      </w:r>
      <w:r w:rsidR="0020385D" w:rsidRPr="00C11269">
        <w:rPr>
          <w:rFonts w:ascii="GHEA Grapalat" w:hAnsi="GHEA Grapalat"/>
          <w:sz w:val="24"/>
          <w:szCs w:val="24"/>
        </w:rPr>
        <w:t xml:space="preserve">пятнадцати </w:t>
      </w:r>
      <w:r w:rsidR="00B11432" w:rsidRPr="00C11269">
        <w:rPr>
          <w:rFonts w:ascii="GHEA Grapalat" w:hAnsi="GHEA Grapalat"/>
          <w:sz w:val="24"/>
          <w:szCs w:val="24"/>
        </w:rPr>
        <w:t xml:space="preserve">рабочих дней после предусмотрения дополнительных финансовых средств с продлением сроков </w:t>
      </w:r>
      <w:r w:rsidR="005672B4" w:rsidRPr="00C11269">
        <w:rPr>
          <w:rFonts w:ascii="GHEA Grapalat" w:hAnsi="GHEA Grapalat"/>
          <w:sz w:val="24"/>
          <w:szCs w:val="24"/>
        </w:rPr>
        <w:t>предоставления услуг</w:t>
      </w:r>
      <w:r w:rsidR="00B11432" w:rsidRPr="00C11269">
        <w:rPr>
          <w:rFonts w:ascii="GHEA Grapalat" w:hAnsi="GHEA Grapalat"/>
          <w:sz w:val="24"/>
          <w:szCs w:val="24"/>
        </w:rPr>
        <w:t xml:space="preserve"> на период со дня заключения договора до дня заключения соглашения. </w:t>
      </w:r>
      <w:r w:rsidR="00235D56" w:rsidRPr="00C11269">
        <w:rPr>
          <w:rFonts w:ascii="GHEA Grapalat" w:hAnsi="GHEA Grapalat"/>
          <w:sz w:val="24"/>
          <w:szCs w:val="24"/>
        </w:rPr>
        <w:t xml:space="preserve">Договор, заключенный в соответствии с настоящим абзацем, расторгается, если в течение </w:t>
      </w:r>
      <w:r w:rsidR="00BA3D6F" w:rsidRPr="00C11269">
        <w:rPr>
          <w:rFonts w:ascii="GHEA Grapalat" w:hAnsi="GHEA Grapalat"/>
          <w:sz w:val="24"/>
          <w:szCs w:val="24"/>
        </w:rPr>
        <w:t xml:space="preserve">шестидесяти </w:t>
      </w:r>
      <w:r w:rsidR="00235D56" w:rsidRPr="00C11269">
        <w:rPr>
          <w:rFonts w:ascii="GHEA Grapalat" w:hAnsi="GHEA Grapalat"/>
          <w:sz w:val="24"/>
          <w:szCs w:val="24"/>
        </w:rPr>
        <w:t>календарных дней, следующих за заключением</w:t>
      </w:r>
      <w:r w:rsidR="0039134D" w:rsidRPr="00C11269">
        <w:rPr>
          <w:rFonts w:ascii="GHEA Grapalat" w:hAnsi="GHEA Grapalat"/>
          <w:sz w:val="24"/>
          <w:szCs w:val="24"/>
        </w:rPr>
        <w:t xml:space="preserve"> договора, </w:t>
      </w:r>
      <w:r w:rsidR="007D4E09" w:rsidRPr="00C11269">
        <w:rPr>
          <w:rFonts w:ascii="GHEA Grapalat" w:hAnsi="GHEA Grapalat"/>
          <w:sz w:val="24"/>
          <w:szCs w:val="24"/>
        </w:rPr>
        <w:t>дополнительные финансовые средства</w:t>
      </w:r>
      <w:r w:rsidR="00EC09B0" w:rsidRPr="00C11269">
        <w:rPr>
          <w:rFonts w:ascii="GHEA Grapalat" w:hAnsi="GHEA Grapalat"/>
          <w:sz w:val="24"/>
          <w:szCs w:val="24"/>
        </w:rPr>
        <w:t xml:space="preserve"> не предусматриваются.</w:t>
      </w:r>
    </w:p>
    <w:p w:rsidR="009B6D58" w:rsidRPr="00C11269" w:rsidRDefault="003572EA"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ж.</w:t>
      </w:r>
      <w:r w:rsidR="00DF44E3" w:rsidRPr="00C11269">
        <w:rPr>
          <w:rFonts w:ascii="GHEA Grapalat" w:hAnsi="GHEA Grapalat"/>
          <w:sz w:val="24"/>
          <w:szCs w:val="24"/>
        </w:rPr>
        <w:t xml:space="preserve"> </w:t>
      </w:r>
      <w:r w:rsidR="00C34AFD" w:rsidRPr="00C11269">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009B6D58" w:rsidRPr="00C11269">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sidRPr="00C11269">
        <w:rPr>
          <w:rFonts w:ascii="GHEA Grapalat" w:hAnsi="GHEA Grapalat"/>
          <w:sz w:val="24"/>
          <w:szCs w:val="24"/>
        </w:rPr>
        <w:t>, за исключением случая, предусмотренного абзацем ,, е " настоящего подпункта</w:t>
      </w:r>
      <w:r w:rsidR="009B6D58" w:rsidRPr="00C11269">
        <w:rPr>
          <w:rFonts w:ascii="GHEA Grapalat" w:hAnsi="GHEA Grapalat"/>
          <w:sz w:val="24"/>
          <w:szCs w:val="24"/>
        </w:rPr>
        <w:t xml:space="preserve">. </w:t>
      </w:r>
    </w:p>
    <w:p w:rsidR="00B514E8" w:rsidRPr="00C11269" w:rsidRDefault="00FD2748" w:rsidP="003B1447">
      <w:pPr>
        <w:widowControl w:val="0"/>
        <w:tabs>
          <w:tab w:val="left" w:pos="1134"/>
        </w:tabs>
        <w:ind w:firstLine="567"/>
        <w:jc w:val="both"/>
        <w:rPr>
          <w:rFonts w:ascii="GHEA Grapalat" w:hAnsi="GHEA Grapalat"/>
        </w:rPr>
      </w:pPr>
      <w:r w:rsidRPr="00C11269">
        <w:rPr>
          <w:rFonts w:ascii="GHEA Grapalat" w:hAnsi="GHEA Grapalat"/>
        </w:rPr>
        <w:t>8.8.</w:t>
      </w:r>
      <w:r w:rsidR="00C37724" w:rsidRPr="00C11269">
        <w:rPr>
          <w:rFonts w:ascii="GHEA Grapalat" w:hAnsi="GHEA Grapalat"/>
        </w:rPr>
        <w:tab/>
      </w:r>
      <w:r w:rsidRPr="00C11269">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sidRPr="00C11269">
        <w:rPr>
          <w:rFonts w:ascii="GHEA Grapalat" w:hAnsi="GHEA Grapalat"/>
        </w:rPr>
        <w:t>.</w:t>
      </w:r>
      <w:r w:rsidRPr="00C11269">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sidRPr="00C11269">
        <w:rPr>
          <w:rFonts w:ascii="GHEA Grapalat" w:hAnsi="GHEA Grapalat"/>
        </w:rPr>
        <w:t xml:space="preserve">включенные в заявку </w:t>
      </w:r>
      <w:r w:rsidRPr="00C11269">
        <w:rPr>
          <w:rFonts w:ascii="GHEA Grapalat" w:hAnsi="GHEA Grapalat"/>
        </w:rPr>
        <w:t>документ</w:t>
      </w:r>
      <w:r w:rsidR="00F7541A" w:rsidRPr="00C11269">
        <w:rPr>
          <w:rFonts w:ascii="GHEA Grapalat" w:hAnsi="GHEA Grapalat"/>
        </w:rPr>
        <w:t>ы</w:t>
      </w:r>
      <w:r w:rsidRPr="00C11269">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C11269">
        <w:rPr>
          <w:rFonts w:ascii="Calibri" w:hAnsi="Calibri" w:cs="Calibri"/>
          <w:lang w:val="en-US"/>
        </w:rPr>
        <w:t> </w:t>
      </w:r>
      <w:r w:rsidRPr="00C11269">
        <w:rPr>
          <w:rFonts w:ascii="GHEA Grapalat" w:hAnsi="GHEA Grapalat"/>
        </w:rPr>
        <w:t>препятствуя нормальному функционированию комиссии.</w:t>
      </w:r>
    </w:p>
    <w:p w:rsidR="00AD2081" w:rsidRPr="00C11269" w:rsidRDefault="00A150A9" w:rsidP="003B1447">
      <w:pPr>
        <w:pStyle w:val="norm"/>
        <w:widowControl w:val="0"/>
        <w:tabs>
          <w:tab w:val="left" w:pos="1134"/>
        </w:tabs>
        <w:spacing w:line="240" w:lineRule="auto"/>
        <w:ind w:firstLine="567"/>
        <w:rPr>
          <w:rFonts w:ascii="GHEA Grapalat" w:hAnsi="GHEA Grapalat"/>
          <w:sz w:val="24"/>
          <w:szCs w:val="24"/>
        </w:rPr>
      </w:pPr>
      <w:r w:rsidRPr="00C11269">
        <w:rPr>
          <w:rFonts w:ascii="GHEA Grapalat" w:hAnsi="GHEA Grapalat"/>
          <w:sz w:val="24"/>
          <w:szCs w:val="24"/>
        </w:rPr>
        <w:lastRenderedPageBreak/>
        <w:t>8.9.</w:t>
      </w:r>
      <w:r w:rsidR="00213830" w:rsidRPr="00C11269">
        <w:rPr>
          <w:rFonts w:ascii="GHEA Grapalat" w:hAnsi="GHEA Grapalat"/>
          <w:sz w:val="24"/>
          <w:szCs w:val="24"/>
        </w:rPr>
        <w:tab/>
      </w:r>
      <w:r w:rsidRPr="00C11269">
        <w:rPr>
          <w:rFonts w:ascii="GHEA Grapalat" w:hAnsi="GHEA Grapalat"/>
          <w:sz w:val="24"/>
          <w:szCs w:val="24"/>
        </w:rPr>
        <w:t xml:space="preserve">Если в результате оценки, проведенной в ходе заседания по вскрытию </w:t>
      </w:r>
      <w:r w:rsidR="00F00565" w:rsidRPr="00C11269">
        <w:rPr>
          <w:rFonts w:ascii="GHEA Grapalat" w:hAnsi="GHEA Grapalat"/>
          <w:sz w:val="24"/>
          <w:szCs w:val="24"/>
        </w:rPr>
        <w:t xml:space="preserve">и оценке </w:t>
      </w:r>
      <w:r w:rsidRPr="00C11269">
        <w:rPr>
          <w:rFonts w:ascii="GHEA Grapalat" w:hAnsi="GHEA Grapalat"/>
          <w:sz w:val="24"/>
          <w:szCs w:val="24"/>
        </w:rPr>
        <w:t>заявок, в заявке участника фиксируются несоответствия требованиям приглашения,</w:t>
      </w:r>
      <w:r w:rsidR="0011340E" w:rsidRPr="00C11269">
        <w:rPr>
          <w:rFonts w:ascii="GHEA Grapalat" w:hAnsi="GHEA Grapalat"/>
          <w:sz w:val="24"/>
          <w:szCs w:val="24"/>
        </w:rPr>
        <w:t xml:space="preserve"> в том числе когда документы, </w:t>
      </w:r>
      <w:r w:rsidR="00123F5E" w:rsidRPr="00C11269">
        <w:rPr>
          <w:rFonts w:ascii="GHEA Grapalat" w:hAnsi="GHEA Grapalat"/>
          <w:sz w:val="24"/>
          <w:szCs w:val="24"/>
        </w:rPr>
        <w:t>утвержд</w:t>
      </w:r>
      <w:r w:rsidR="001F5834" w:rsidRPr="00C11269">
        <w:rPr>
          <w:rFonts w:ascii="GHEA Grapalat" w:hAnsi="GHEA Grapalat"/>
          <w:sz w:val="24"/>
          <w:szCs w:val="24"/>
        </w:rPr>
        <w:t>аемые</w:t>
      </w:r>
      <w:r w:rsidR="00123F5E" w:rsidRPr="00C11269">
        <w:rPr>
          <w:rFonts w:ascii="GHEA Grapalat" w:hAnsi="GHEA Grapalat"/>
          <w:sz w:val="24"/>
          <w:szCs w:val="24"/>
        </w:rPr>
        <w:t xml:space="preserve"> </w:t>
      </w:r>
      <w:r w:rsidR="0011340E" w:rsidRPr="00C1126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C11269">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C11269">
        <w:rPr>
          <w:rFonts w:ascii="GHEA Grapalat" w:hAnsi="GHEA Grapalat"/>
          <w:sz w:val="24"/>
          <w:szCs w:val="24"/>
        </w:rPr>
        <w:t xml:space="preserve"> </w:t>
      </w:r>
      <w:r w:rsidR="007A34A6" w:rsidRPr="00C11269">
        <w:rPr>
          <w:rFonts w:ascii="GHEA Grapalat" w:hAnsi="GHEA Grapalat"/>
        </w:rPr>
        <w:t xml:space="preserve">с помощью системы </w:t>
      </w:r>
      <w:r w:rsidRPr="00C11269">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C11269" w:rsidRDefault="006A202F" w:rsidP="003B1447">
      <w:pPr>
        <w:pStyle w:val="norm"/>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В</w:t>
      </w:r>
      <w:r w:rsidR="00AD2081" w:rsidRPr="00C11269">
        <w:rPr>
          <w:rFonts w:ascii="GHEA Grapalat" w:hAnsi="GHEA Grapalat"/>
          <w:sz w:val="24"/>
          <w:szCs w:val="24"/>
        </w:rPr>
        <w:t xml:space="preserve"> случае обоснованного решения на основании пункта 67 </w:t>
      </w:r>
      <w:r w:rsidR="0033740E" w:rsidRPr="00C11269">
        <w:rPr>
          <w:rFonts w:ascii="GHEA Grapalat" w:hAnsi="GHEA Grapalat"/>
          <w:sz w:val="24"/>
          <w:szCs w:val="24"/>
        </w:rPr>
        <w:t>П</w:t>
      </w:r>
      <w:r w:rsidR="00AD2081" w:rsidRPr="00C11269">
        <w:rPr>
          <w:rFonts w:ascii="GHEA Grapalat" w:hAnsi="GHEA Grapalat"/>
          <w:sz w:val="24"/>
          <w:szCs w:val="24"/>
        </w:rPr>
        <w:t xml:space="preserve">орядка </w:t>
      </w:r>
      <w:r w:rsidRPr="00C11269">
        <w:rPr>
          <w:rFonts w:ascii="GHEA Grapalat" w:hAnsi="GHEA Grapalat"/>
          <w:sz w:val="24"/>
          <w:szCs w:val="24"/>
        </w:rPr>
        <w:t xml:space="preserve">Оценочная комиссия </w:t>
      </w:r>
      <w:r w:rsidR="00CD1E50" w:rsidRPr="00C11269">
        <w:rPr>
          <w:rFonts w:ascii="GHEA Grapalat" w:hAnsi="GHEA Grapalat"/>
          <w:sz w:val="24"/>
          <w:szCs w:val="24"/>
        </w:rPr>
        <w:t xml:space="preserve">посредством </w:t>
      </w:r>
      <w:r w:rsidR="00A150D1" w:rsidRPr="00C11269">
        <w:rPr>
          <w:rFonts w:ascii="GHEA Grapalat" w:hAnsi="GHEA Grapalat"/>
          <w:sz w:val="24"/>
          <w:szCs w:val="24"/>
        </w:rPr>
        <w:t>К</w:t>
      </w:r>
      <w:r w:rsidR="00CD1E50" w:rsidRPr="00C11269">
        <w:rPr>
          <w:rFonts w:ascii="GHEA Grapalat" w:hAnsi="GHEA Grapalat"/>
          <w:sz w:val="24"/>
          <w:szCs w:val="24"/>
        </w:rPr>
        <w:t xml:space="preserve">омитета государственных доходов РА </w:t>
      </w:r>
      <w:r w:rsidRPr="00C11269">
        <w:rPr>
          <w:rFonts w:ascii="GHEA Grapalat" w:hAnsi="GHEA Grapalat"/>
          <w:sz w:val="24"/>
          <w:szCs w:val="24"/>
        </w:rPr>
        <w:t xml:space="preserve">может </w:t>
      </w:r>
      <w:r w:rsidR="00AD2081" w:rsidRPr="00C11269">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sidRPr="00C11269">
        <w:rPr>
          <w:rFonts w:ascii="GHEA Grapalat" w:hAnsi="GHEA Grapalat"/>
          <w:sz w:val="24"/>
          <w:szCs w:val="24"/>
        </w:rPr>
        <w:t>З</w:t>
      </w:r>
      <w:r w:rsidR="00AD2081" w:rsidRPr="00C11269">
        <w:rPr>
          <w:rFonts w:ascii="GHEA Grapalat" w:hAnsi="GHEA Grapalat"/>
          <w:sz w:val="24"/>
          <w:szCs w:val="24"/>
        </w:rPr>
        <w:t>акона</w:t>
      </w:r>
      <w:r w:rsidR="00F215E2" w:rsidRPr="00C11269">
        <w:rPr>
          <w:rFonts w:ascii="GHEA Grapalat" w:hAnsi="GHEA Grapalat"/>
          <w:sz w:val="24"/>
          <w:szCs w:val="24"/>
        </w:rPr>
        <w:t xml:space="preserve">. </w:t>
      </w:r>
      <w:r w:rsidR="00AD2081" w:rsidRPr="00C11269">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sidRPr="00C11269">
        <w:rPr>
          <w:rFonts w:ascii="GHEA Grapalat" w:hAnsi="GHEA Grapalat" w:cs="Sylfaen"/>
          <w:sz w:val="24"/>
          <w:szCs w:val="24"/>
        </w:rPr>
        <w:t>(число, месяц, год)</w:t>
      </w:r>
      <w:r w:rsidR="00AD2081" w:rsidRPr="00C11269">
        <w:rPr>
          <w:rFonts w:ascii="GHEA Grapalat" w:hAnsi="GHEA Grapalat" w:cs="Sylfaen"/>
          <w:sz w:val="24"/>
          <w:szCs w:val="24"/>
        </w:rPr>
        <w:t xml:space="preserve"> представления заявки</w:t>
      </w:r>
      <w:r w:rsidR="00855622" w:rsidRPr="00C11269">
        <w:rPr>
          <w:rFonts w:ascii="GHEA Grapalat" w:hAnsi="GHEA Grapalat" w:cs="Sylfaen"/>
          <w:sz w:val="24"/>
          <w:szCs w:val="24"/>
        </w:rPr>
        <w:t>.</w:t>
      </w:r>
      <w:r w:rsidR="003B3E74" w:rsidRPr="00C11269">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w:t>
      </w:r>
      <w:r w:rsidR="006371D0" w:rsidRPr="00C11269">
        <w:rPr>
          <w:rFonts w:ascii="GHEA Grapalat" w:hAnsi="GHEA Grapalat" w:cs="Sylfaen"/>
          <w:sz w:val="24"/>
          <w:szCs w:val="24"/>
        </w:rPr>
        <w:t>с</w:t>
      </w:r>
      <w:r w:rsidR="003B3E74" w:rsidRPr="00C11269">
        <w:rPr>
          <w:rFonts w:ascii="GHEA Grapalat" w:hAnsi="GHEA Grapalat" w:cs="Sylfaen"/>
          <w:sz w:val="24"/>
          <w:szCs w:val="24"/>
        </w:rPr>
        <w:t xml:space="preserve"> оригинала информаци</w:t>
      </w:r>
      <w:r w:rsidR="00914B4A" w:rsidRPr="00C11269">
        <w:rPr>
          <w:rFonts w:ascii="GHEA Grapalat" w:hAnsi="GHEA Grapalat" w:cs="Sylfaen"/>
          <w:sz w:val="24"/>
          <w:szCs w:val="24"/>
        </w:rPr>
        <w:t>я</w:t>
      </w:r>
      <w:r w:rsidR="003B3E74" w:rsidRPr="00C11269">
        <w:rPr>
          <w:rFonts w:ascii="GHEA Grapalat" w:hAnsi="GHEA Grapalat" w:cs="Sylfaen"/>
          <w:sz w:val="24"/>
          <w:szCs w:val="24"/>
        </w:rPr>
        <w:t>, полученн</w:t>
      </w:r>
      <w:r w:rsidR="00914B4A" w:rsidRPr="00C11269">
        <w:rPr>
          <w:rFonts w:ascii="GHEA Grapalat" w:hAnsi="GHEA Grapalat" w:cs="Sylfaen"/>
          <w:sz w:val="24"/>
          <w:szCs w:val="24"/>
        </w:rPr>
        <w:t xml:space="preserve">ая </w:t>
      </w:r>
      <w:r w:rsidR="00584166" w:rsidRPr="00C11269">
        <w:rPr>
          <w:rFonts w:ascii="GHEA Grapalat" w:hAnsi="GHEA Grapalat" w:cs="Sylfaen"/>
          <w:sz w:val="24"/>
          <w:szCs w:val="24"/>
        </w:rPr>
        <w:t>из</w:t>
      </w:r>
      <w:r w:rsidR="003B3E74" w:rsidRPr="00C11269">
        <w:rPr>
          <w:rFonts w:ascii="GHEA Grapalat" w:hAnsi="GHEA Grapalat" w:cs="Sylfaen"/>
          <w:sz w:val="24"/>
          <w:szCs w:val="24"/>
        </w:rPr>
        <w:t xml:space="preserve"> </w:t>
      </w:r>
      <w:r w:rsidR="00914B4A" w:rsidRPr="00C11269">
        <w:rPr>
          <w:rFonts w:ascii="GHEA Grapalat" w:hAnsi="GHEA Grapalat" w:cs="Sylfaen"/>
          <w:sz w:val="24"/>
          <w:szCs w:val="24"/>
        </w:rPr>
        <w:t>К</w:t>
      </w:r>
      <w:r w:rsidR="003B3E74" w:rsidRPr="00C11269">
        <w:rPr>
          <w:rFonts w:ascii="GHEA Grapalat" w:hAnsi="GHEA Grapalat" w:cs="Sylfaen"/>
          <w:sz w:val="24"/>
          <w:szCs w:val="24"/>
        </w:rPr>
        <w:t>омитета.</w:t>
      </w:r>
      <w:r w:rsidR="006A3C8A" w:rsidRPr="00C11269">
        <w:rPr>
          <w:rFonts w:ascii="GHEA Grapalat" w:hAnsi="GHEA Grapalat"/>
        </w:rPr>
        <w:t xml:space="preserve"> </w:t>
      </w:r>
      <w:r w:rsidR="006A3C8A" w:rsidRPr="00C11269">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C11269">
        <w:rPr>
          <w:rFonts w:ascii="GHEA Grapalat" w:hAnsi="GHEA Grapalat" w:cs="Sylfaen"/>
          <w:sz w:val="24"/>
          <w:szCs w:val="24"/>
        </w:rPr>
        <w:t>.</w:t>
      </w:r>
    </w:p>
    <w:p w:rsidR="00C27BA4" w:rsidRPr="00C11269" w:rsidRDefault="00A150A9" w:rsidP="003B1447">
      <w:pPr>
        <w:pStyle w:val="norm"/>
        <w:widowControl w:val="0"/>
        <w:tabs>
          <w:tab w:val="left" w:pos="1276"/>
        </w:tabs>
        <w:spacing w:line="240" w:lineRule="auto"/>
        <w:ind w:firstLine="567"/>
        <w:rPr>
          <w:rFonts w:ascii="GHEA Grapalat" w:hAnsi="GHEA Grapalat"/>
          <w:sz w:val="24"/>
          <w:szCs w:val="24"/>
        </w:rPr>
      </w:pPr>
      <w:r w:rsidRPr="00C11269">
        <w:rPr>
          <w:rFonts w:ascii="GHEA Grapalat" w:hAnsi="GHEA Grapalat"/>
          <w:sz w:val="24"/>
          <w:szCs w:val="24"/>
        </w:rPr>
        <w:t>8.10.</w:t>
      </w:r>
      <w:r w:rsidR="00213830" w:rsidRPr="00C11269">
        <w:rPr>
          <w:rFonts w:ascii="GHEA Grapalat" w:hAnsi="GHEA Grapalat"/>
          <w:sz w:val="24"/>
          <w:szCs w:val="24"/>
        </w:rPr>
        <w:tab/>
      </w:r>
      <w:r w:rsidRPr="00C11269">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C11269">
        <w:rPr>
          <w:rFonts w:ascii="GHEA Grapalat" w:hAnsi="GHEA Grapalat"/>
          <w:sz w:val="24"/>
          <w:szCs w:val="24"/>
        </w:rPr>
        <w:t xml:space="preserve"> данного участника</w:t>
      </w:r>
      <w:r w:rsidRPr="00C11269">
        <w:rPr>
          <w:rFonts w:ascii="GHEA Grapalat" w:hAnsi="GHEA Grapalat"/>
          <w:sz w:val="24"/>
          <w:szCs w:val="24"/>
        </w:rPr>
        <w:t xml:space="preserve"> оценивается неуд</w:t>
      </w:r>
      <w:r w:rsidR="00A50C53" w:rsidRPr="00C11269">
        <w:rPr>
          <w:rFonts w:ascii="GHEA Grapalat" w:hAnsi="GHEA Grapalat"/>
          <w:sz w:val="24"/>
          <w:szCs w:val="24"/>
        </w:rPr>
        <w:t>овлетворительно и отклоняется</w:t>
      </w:r>
      <w:r w:rsidR="005D7FA6" w:rsidRPr="00C11269">
        <w:rPr>
          <w:rFonts w:ascii="GHEA Grapalat" w:hAnsi="GHEA Grapalat"/>
          <w:sz w:val="24"/>
          <w:szCs w:val="24"/>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C11269">
        <w:rPr>
          <w:rFonts w:ascii="GHEA Grapalat" w:hAnsi="GHEA Grapalat"/>
          <w:sz w:val="24"/>
          <w:szCs w:val="24"/>
        </w:rPr>
        <w:t>.</w:t>
      </w:r>
    </w:p>
    <w:p w:rsidR="00C27BA4" w:rsidRPr="00C11269" w:rsidRDefault="00C27BA4" w:rsidP="003B1447">
      <w:pPr>
        <w:pStyle w:val="norm"/>
        <w:widowControl w:val="0"/>
        <w:tabs>
          <w:tab w:val="left" w:pos="1276"/>
        </w:tabs>
        <w:spacing w:line="240" w:lineRule="auto"/>
        <w:ind w:firstLine="567"/>
        <w:rPr>
          <w:rFonts w:ascii="GHEA Grapalat" w:hAnsi="GHEA Grapalat" w:cs="Sylfaen"/>
          <w:sz w:val="24"/>
          <w:szCs w:val="24"/>
        </w:rPr>
      </w:pPr>
      <w:r w:rsidRPr="00C11269">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sidRPr="00C11269">
        <w:rPr>
          <w:rFonts w:ascii="GHEA Grapalat" w:hAnsi="GHEA Grapalat" w:cs="Sylfaen"/>
          <w:sz w:val="24"/>
          <w:szCs w:val="24"/>
        </w:rPr>
        <w:t>К</w:t>
      </w:r>
      <w:r w:rsidRPr="00C11269">
        <w:rPr>
          <w:rFonts w:ascii="GHEA Grapalat" w:hAnsi="GHEA Grapalat" w:cs="Sylfaen"/>
          <w:sz w:val="24"/>
          <w:szCs w:val="24"/>
        </w:rPr>
        <w:t xml:space="preserve">омитета по государственным доходам РА, то оно считается исправленным, если участник представляет </w:t>
      </w:r>
      <w:r w:rsidR="00146FC5" w:rsidRPr="00C11269">
        <w:rPr>
          <w:rFonts w:ascii="GHEA Grapalat" w:hAnsi="GHEA Grapalat" w:cs="Sylfaen"/>
          <w:sz w:val="24"/>
          <w:szCs w:val="24"/>
        </w:rPr>
        <w:t xml:space="preserve">воспроизведенный </w:t>
      </w:r>
      <w:r w:rsidRPr="00C11269">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sidRPr="00C11269">
        <w:rPr>
          <w:rFonts w:ascii="GHEA Grapalat" w:hAnsi="GHEA Grapalat" w:cs="Sylfaen"/>
          <w:sz w:val="24"/>
          <w:szCs w:val="24"/>
        </w:rPr>
        <w:t>.</w:t>
      </w:r>
    </w:p>
    <w:p w:rsidR="005E0E50" w:rsidRPr="00C11269" w:rsidRDefault="00A150A9" w:rsidP="003B1447">
      <w:pPr>
        <w:pStyle w:val="23"/>
        <w:widowControl w:val="0"/>
        <w:tabs>
          <w:tab w:val="left" w:pos="1276"/>
        </w:tabs>
        <w:spacing w:line="240" w:lineRule="auto"/>
        <w:ind w:firstLine="567"/>
        <w:rPr>
          <w:rFonts w:ascii="GHEA Grapalat" w:hAnsi="GHEA Grapalat" w:cs="Sylfaen"/>
          <w:sz w:val="24"/>
          <w:szCs w:val="24"/>
        </w:rPr>
      </w:pPr>
      <w:r w:rsidRPr="00C11269">
        <w:rPr>
          <w:rFonts w:ascii="GHEA Grapalat" w:hAnsi="GHEA Grapalat"/>
          <w:sz w:val="24"/>
          <w:szCs w:val="24"/>
        </w:rPr>
        <w:t>8.11.</w:t>
      </w:r>
      <w:r w:rsidR="00213830" w:rsidRPr="00C11269">
        <w:rPr>
          <w:rFonts w:ascii="GHEA Grapalat" w:hAnsi="GHEA Grapalat"/>
          <w:sz w:val="24"/>
          <w:szCs w:val="24"/>
        </w:rPr>
        <w:tab/>
      </w:r>
      <w:r w:rsidRPr="00C11269">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C11269" w:rsidRDefault="00A150A9" w:rsidP="003B1447">
      <w:pPr>
        <w:pStyle w:val="23"/>
        <w:widowControl w:val="0"/>
        <w:tabs>
          <w:tab w:val="left" w:pos="1276"/>
        </w:tabs>
        <w:spacing w:line="240" w:lineRule="auto"/>
        <w:ind w:firstLine="567"/>
        <w:rPr>
          <w:rFonts w:ascii="GHEA Grapalat" w:hAnsi="GHEA Grapalat" w:cs="Sylfaen"/>
          <w:sz w:val="24"/>
          <w:szCs w:val="24"/>
        </w:rPr>
      </w:pPr>
      <w:r w:rsidRPr="00C11269">
        <w:rPr>
          <w:rFonts w:ascii="GHEA Grapalat" w:hAnsi="GHEA Grapalat"/>
          <w:sz w:val="24"/>
          <w:szCs w:val="24"/>
        </w:rPr>
        <w:t>8.12</w:t>
      </w:r>
      <w:r w:rsidR="004409B1" w:rsidRPr="00C11269">
        <w:rPr>
          <w:rFonts w:ascii="GHEA Grapalat" w:hAnsi="GHEA Grapalat"/>
          <w:sz w:val="24"/>
          <w:szCs w:val="24"/>
        </w:rPr>
        <w:t>.</w:t>
      </w:r>
      <w:r w:rsidR="004409B1" w:rsidRPr="00C11269">
        <w:rPr>
          <w:rFonts w:ascii="GHEA Grapalat" w:hAnsi="GHEA Grapalat"/>
          <w:sz w:val="24"/>
          <w:szCs w:val="24"/>
        </w:rPr>
        <w:tab/>
      </w:r>
      <w:r w:rsidRPr="00C11269">
        <w:rPr>
          <w:rFonts w:ascii="GHEA Grapalat" w:hAnsi="GHEA Grapalat"/>
          <w:sz w:val="24"/>
          <w:szCs w:val="24"/>
        </w:rPr>
        <w:t>После вскрытия</w:t>
      </w:r>
      <w:r w:rsidR="00895E05" w:rsidRPr="00C11269">
        <w:rPr>
          <w:rFonts w:ascii="GHEA Grapalat" w:hAnsi="GHEA Grapalat"/>
          <w:sz w:val="24"/>
          <w:szCs w:val="24"/>
        </w:rPr>
        <w:t xml:space="preserve"> и оценки</w:t>
      </w:r>
      <w:r w:rsidRPr="00C11269">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C11269">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C11269">
        <w:rPr>
          <w:rFonts w:ascii="GHEA Grapalat" w:hAnsi="GHEA Grapalat"/>
          <w:sz w:val="24"/>
          <w:szCs w:val="24"/>
        </w:rPr>
        <w:t>.</w:t>
      </w:r>
    </w:p>
    <w:p w:rsidR="00E65F37" w:rsidRPr="00C11269" w:rsidRDefault="00A150A9" w:rsidP="003B1447">
      <w:pPr>
        <w:pStyle w:val="23"/>
        <w:widowControl w:val="0"/>
        <w:tabs>
          <w:tab w:val="left" w:pos="1276"/>
        </w:tabs>
        <w:spacing w:line="240" w:lineRule="auto"/>
        <w:ind w:firstLine="567"/>
        <w:rPr>
          <w:rFonts w:ascii="GHEA Grapalat" w:hAnsi="GHEA Grapalat" w:cs="Sylfaen"/>
          <w:sz w:val="24"/>
          <w:szCs w:val="24"/>
        </w:rPr>
      </w:pPr>
      <w:r w:rsidRPr="00C11269">
        <w:rPr>
          <w:rFonts w:ascii="GHEA Grapalat" w:hAnsi="GHEA Grapalat"/>
          <w:sz w:val="24"/>
          <w:szCs w:val="24"/>
        </w:rPr>
        <w:t>8.13.</w:t>
      </w:r>
      <w:r w:rsidR="004409B1" w:rsidRPr="00C11269">
        <w:rPr>
          <w:rFonts w:ascii="GHEA Grapalat" w:hAnsi="GHEA Grapalat"/>
          <w:sz w:val="24"/>
          <w:szCs w:val="24"/>
        </w:rPr>
        <w:tab/>
      </w:r>
      <w:r w:rsidRPr="00C11269">
        <w:rPr>
          <w:rFonts w:ascii="GHEA Grapalat" w:hAnsi="GHEA Grapalat"/>
          <w:sz w:val="24"/>
          <w:szCs w:val="24"/>
        </w:rPr>
        <w:t>Не позднее чем на следующий рабочий день после завершения заседания по вскрытию</w:t>
      </w:r>
      <w:r w:rsidR="001E4A24" w:rsidRPr="00C11269">
        <w:rPr>
          <w:rFonts w:ascii="GHEA Grapalat" w:hAnsi="GHEA Grapalat"/>
          <w:sz w:val="24"/>
          <w:szCs w:val="24"/>
        </w:rPr>
        <w:t xml:space="preserve"> и оценке</w:t>
      </w:r>
      <w:r w:rsidRPr="00C11269">
        <w:rPr>
          <w:rFonts w:ascii="GHEA Grapalat" w:hAnsi="GHEA Grapalat"/>
          <w:sz w:val="24"/>
          <w:szCs w:val="24"/>
        </w:rPr>
        <w:t xml:space="preserve"> заявок секретарь комиссии: </w:t>
      </w:r>
    </w:p>
    <w:p w:rsidR="00A24827" w:rsidRPr="00C11269" w:rsidRDefault="00A24827" w:rsidP="003B1447">
      <w:pPr>
        <w:pStyle w:val="23"/>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lastRenderedPageBreak/>
        <w:t>1)</w:t>
      </w:r>
      <w:r w:rsidR="00DC64B5" w:rsidRPr="00C11269">
        <w:rPr>
          <w:rFonts w:ascii="GHEA Grapalat" w:hAnsi="GHEA Grapalat"/>
          <w:sz w:val="24"/>
          <w:szCs w:val="24"/>
        </w:rPr>
        <w:tab/>
      </w:r>
      <w:r w:rsidRPr="00C11269">
        <w:rPr>
          <w:rFonts w:ascii="GHEA Grapalat" w:hAnsi="GHEA Grapalat"/>
          <w:sz w:val="24"/>
          <w:szCs w:val="24"/>
        </w:rPr>
        <w:t>опубликовывает в бюллетене воспроизведенный (отсканированный) с</w:t>
      </w:r>
      <w:r w:rsidR="00DC64B5" w:rsidRPr="00C11269">
        <w:rPr>
          <w:rFonts w:ascii="Calibri" w:hAnsi="Calibri" w:cs="Calibri"/>
          <w:sz w:val="24"/>
          <w:szCs w:val="24"/>
          <w:lang w:val="en-US"/>
        </w:rPr>
        <w:t> </w:t>
      </w:r>
      <w:r w:rsidRPr="00C11269">
        <w:rPr>
          <w:rFonts w:ascii="GHEA Grapalat" w:hAnsi="GHEA Grapalat"/>
          <w:sz w:val="24"/>
          <w:szCs w:val="24"/>
        </w:rPr>
        <w:t>оригинала вариант протокола заседания по вскрытию заявок</w:t>
      </w:r>
      <w:r w:rsidR="001E4A24" w:rsidRPr="00C11269">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C11269">
        <w:rPr>
          <w:rFonts w:ascii="GHEA Grapalat" w:hAnsi="GHEA Grapalat"/>
        </w:rPr>
        <w:t xml:space="preserve"> </w:t>
      </w:r>
      <w:r w:rsidR="001E4A24" w:rsidRPr="00C11269">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8B73CD" w:rsidRPr="00C11269" w:rsidRDefault="008B73CD" w:rsidP="003B1447">
      <w:pPr>
        <w:pStyle w:val="23"/>
        <w:widowControl w:val="0"/>
        <w:tabs>
          <w:tab w:val="left" w:pos="1134"/>
        </w:tabs>
        <w:spacing w:line="240" w:lineRule="auto"/>
        <w:ind w:firstLine="567"/>
        <w:rPr>
          <w:rFonts w:ascii="GHEA Grapalat" w:hAnsi="GHEA Grapalat" w:cs="Sylfaen"/>
          <w:sz w:val="24"/>
          <w:szCs w:val="24"/>
        </w:rPr>
      </w:pPr>
      <w:r w:rsidRPr="00C11269">
        <w:rPr>
          <w:rFonts w:ascii="GHEA Grapalat" w:hAnsi="GHEA Grapalat"/>
          <w:sz w:val="24"/>
          <w:szCs w:val="24"/>
        </w:rPr>
        <w:t>2)</w:t>
      </w:r>
      <w:r w:rsidR="00DC64B5" w:rsidRPr="00C11269">
        <w:rPr>
          <w:rFonts w:ascii="GHEA Grapalat" w:hAnsi="GHEA Grapalat"/>
          <w:sz w:val="24"/>
          <w:szCs w:val="24"/>
        </w:rPr>
        <w:tab/>
      </w:r>
      <w:r w:rsidRPr="00C11269">
        <w:rPr>
          <w:rFonts w:ascii="GHEA Grapalat" w:hAnsi="GHEA Grapalat"/>
          <w:sz w:val="24"/>
          <w:szCs w:val="24"/>
        </w:rPr>
        <w:t>опубликовывает в бюллетене воспроизведенные (отсканированные) с</w:t>
      </w:r>
      <w:r w:rsidR="00DC64B5" w:rsidRPr="00C11269">
        <w:rPr>
          <w:rFonts w:ascii="Calibri" w:hAnsi="Calibri" w:cs="Calibri"/>
          <w:sz w:val="24"/>
          <w:szCs w:val="24"/>
          <w:lang w:val="en-US"/>
        </w:rPr>
        <w:t> </w:t>
      </w:r>
      <w:r w:rsidRPr="00C11269">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C11269">
        <w:rPr>
          <w:rFonts w:ascii="GHEA Grapalat" w:hAnsi="GHEA Grapalat"/>
          <w:sz w:val="24"/>
          <w:szCs w:val="24"/>
        </w:rPr>
        <w:t xml:space="preserve"> и оценке</w:t>
      </w:r>
      <w:r w:rsidRPr="00C11269">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Pr="00C11269" w:rsidRDefault="008769B4" w:rsidP="003B1447">
      <w:pPr>
        <w:widowControl w:val="0"/>
        <w:tabs>
          <w:tab w:val="left" w:pos="1276"/>
        </w:tabs>
        <w:ind w:firstLine="567"/>
        <w:jc w:val="both"/>
        <w:rPr>
          <w:rFonts w:ascii="GHEA Grapalat" w:hAnsi="GHEA Grapalat"/>
        </w:rPr>
      </w:pPr>
      <w:r w:rsidRPr="00C11269">
        <w:rPr>
          <w:rFonts w:ascii="GHEA Grapalat" w:hAnsi="GHEA Grapalat"/>
        </w:rPr>
        <w:t>8.</w:t>
      </w:r>
      <w:r w:rsidR="005B6DCF" w:rsidRPr="00C11269">
        <w:rPr>
          <w:rFonts w:ascii="GHEA Grapalat" w:hAnsi="GHEA Grapalat"/>
          <w:lang w:val="hy-AM"/>
        </w:rPr>
        <w:t>14</w:t>
      </w:r>
      <w:r w:rsidR="00493CC7" w:rsidRPr="00C11269">
        <w:rPr>
          <w:rFonts w:ascii="GHEA Grapalat" w:hAnsi="GHEA Grapalat"/>
        </w:rPr>
        <w:t>.</w:t>
      </w:r>
      <w:r w:rsidR="00493CC7" w:rsidRPr="00C11269">
        <w:rPr>
          <w:rFonts w:ascii="GHEA Grapalat" w:hAnsi="GHEA Grapalat"/>
        </w:rPr>
        <w:tab/>
      </w:r>
      <w:r w:rsidRPr="00C11269">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C11269">
        <w:rPr>
          <w:rFonts w:ascii="GHEA Grapalat" w:hAnsi="GHEA Grapalat"/>
        </w:rPr>
        <w:t xml:space="preserve"> их</w:t>
      </w:r>
      <w:r w:rsidRPr="00C11269">
        <w:rPr>
          <w:rFonts w:ascii="GHEA Grapalat" w:hAnsi="GHEA Grapalat"/>
        </w:rPr>
        <w:t xml:space="preserve"> получения </w:t>
      </w:r>
      <w:r w:rsidR="00C42879" w:rsidRPr="00C1126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C11269">
        <w:rPr>
          <w:rFonts w:ascii="GHEA Grapalat" w:hAnsi="GHEA Grapalat"/>
        </w:rPr>
        <w:t xml:space="preserve">. При этом если </w:t>
      </w:r>
      <w:r w:rsidR="00F763EC" w:rsidRPr="00C11269">
        <w:rPr>
          <w:rFonts w:ascii="GHEA Grapalat" w:hAnsi="GHEA Grapalat"/>
        </w:rPr>
        <w:t xml:space="preserve">представленное </w:t>
      </w:r>
      <w:r w:rsidRPr="00C11269">
        <w:rPr>
          <w:rFonts w:ascii="GHEA Grapalat" w:hAnsi="GHEA Grapalat"/>
        </w:rPr>
        <w:t xml:space="preserve">по заявке </w:t>
      </w:r>
      <w:r w:rsidR="00FA2B47" w:rsidRPr="00C11269">
        <w:rPr>
          <w:rFonts w:ascii="GHEA Grapalat" w:hAnsi="GHEA Grapalat"/>
        </w:rPr>
        <w:t>подтверждени</w:t>
      </w:r>
      <w:r w:rsidR="00F763EC" w:rsidRPr="00C11269">
        <w:rPr>
          <w:rFonts w:ascii="GHEA Grapalat" w:hAnsi="GHEA Grapalat"/>
        </w:rPr>
        <w:t>е</w:t>
      </w:r>
      <w:r w:rsidR="00FA2B47" w:rsidRPr="00C11269">
        <w:rPr>
          <w:rFonts w:ascii="GHEA Grapalat" w:hAnsi="GHEA Grapalat"/>
        </w:rPr>
        <w:t xml:space="preserve"> </w:t>
      </w:r>
      <w:r w:rsidRPr="00C11269">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C11269">
        <w:rPr>
          <w:rFonts w:ascii="GHEA Grapalat" w:hAnsi="GHEA Grapalat"/>
        </w:rPr>
        <w:t xml:space="preserve">соответствующее </w:t>
      </w:r>
      <w:r w:rsidRPr="00C11269">
        <w:rPr>
          <w:rFonts w:ascii="GHEA Grapalat" w:hAnsi="GHEA Grapalat"/>
        </w:rPr>
        <w:t xml:space="preserve">действительности </w:t>
      </w:r>
      <w:r w:rsidR="00F763EC" w:rsidRPr="00C11269">
        <w:rPr>
          <w:rFonts w:ascii="GHEA Grapalat" w:hAnsi="GHEA Grapalat"/>
        </w:rPr>
        <w:t xml:space="preserve">либо </w:t>
      </w:r>
      <w:r w:rsidRPr="00C11269">
        <w:rPr>
          <w:rFonts w:ascii="GHEA Grapalat" w:hAnsi="GHEA Grapalat"/>
        </w:rPr>
        <w:t xml:space="preserve">участник в установленные </w:t>
      </w:r>
      <w:r w:rsidR="004623A3" w:rsidRPr="00C11269">
        <w:rPr>
          <w:rFonts w:ascii="GHEA Grapalat" w:hAnsi="GHEA Grapalat"/>
        </w:rPr>
        <w:t xml:space="preserve">настоящим </w:t>
      </w:r>
      <w:r w:rsidRPr="00C11269">
        <w:rPr>
          <w:rFonts w:ascii="GHEA Grapalat" w:hAnsi="GHEA Grapalat"/>
        </w:rPr>
        <w:t xml:space="preserve">приглашением сроки и порядке не представляет предусмотренные приглашением документы, </w:t>
      </w:r>
      <w:r w:rsidR="00F763EC" w:rsidRPr="00C11269">
        <w:rPr>
          <w:rFonts w:ascii="GHEA Grapalat" w:hAnsi="GHEA Grapalat"/>
        </w:rPr>
        <w:t>или отобранный участник не представляет обеспечение квалификации,</w:t>
      </w:r>
      <w:r w:rsidR="00F73D7F" w:rsidRPr="00C11269">
        <w:rPr>
          <w:rFonts w:ascii="GHEA Grapalat" w:hAnsi="GHEA Grapalat"/>
        </w:rPr>
        <w:t xml:space="preserve"> </w:t>
      </w:r>
      <w:r w:rsidRPr="00C11269">
        <w:rPr>
          <w:rFonts w:ascii="GHEA Grapalat" w:hAnsi="GHEA Grapalat"/>
        </w:rPr>
        <w:t>то это обстоятельство считается нарушением обязательства, принятого в рамках процесса закупки.</w:t>
      </w:r>
    </w:p>
    <w:p w:rsidR="00A63D83" w:rsidRPr="00C11269" w:rsidRDefault="00A63D83" w:rsidP="003B1447">
      <w:pPr>
        <w:widowControl w:val="0"/>
        <w:tabs>
          <w:tab w:val="left" w:pos="1276"/>
        </w:tabs>
        <w:ind w:firstLine="567"/>
        <w:jc w:val="both"/>
        <w:rPr>
          <w:rFonts w:ascii="GHEA Grapalat" w:hAnsi="GHEA Grapalat"/>
        </w:rPr>
      </w:pPr>
      <w:r w:rsidRPr="00C11269">
        <w:rPr>
          <w:rFonts w:ascii="GHEA Grapalat" w:hAnsi="GHEA Grapalat"/>
        </w:rPr>
        <w:t>8.1</w:t>
      </w:r>
      <w:r w:rsidR="00AF3F18" w:rsidRPr="00C11269">
        <w:rPr>
          <w:rFonts w:ascii="GHEA Grapalat" w:hAnsi="GHEA Grapalat"/>
          <w:lang w:val="hy-AM"/>
        </w:rPr>
        <w:t>5</w:t>
      </w:r>
      <w:r w:rsidR="00A31DCA" w:rsidRPr="00C11269">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C11269" w:rsidRDefault="00E64D24" w:rsidP="003B1447">
      <w:pPr>
        <w:pStyle w:val="norm"/>
        <w:widowControl w:val="0"/>
        <w:tabs>
          <w:tab w:val="left" w:pos="1276"/>
        </w:tabs>
        <w:spacing w:line="240" w:lineRule="auto"/>
        <w:ind w:firstLine="567"/>
        <w:rPr>
          <w:rFonts w:ascii="GHEA Grapalat" w:hAnsi="GHEA Grapalat" w:cs="Sylfaen"/>
          <w:sz w:val="24"/>
          <w:szCs w:val="24"/>
        </w:rPr>
      </w:pPr>
      <w:r w:rsidRPr="00C11269">
        <w:rPr>
          <w:rFonts w:ascii="GHEA Grapalat" w:hAnsi="GHEA Grapalat"/>
          <w:sz w:val="24"/>
          <w:szCs w:val="24"/>
        </w:rPr>
        <w:t>8.1</w:t>
      </w:r>
      <w:r w:rsidR="00D0677B" w:rsidRPr="00C11269">
        <w:rPr>
          <w:rFonts w:ascii="GHEA Grapalat" w:hAnsi="GHEA Grapalat"/>
          <w:sz w:val="24"/>
          <w:szCs w:val="24"/>
          <w:lang w:val="hy-AM"/>
        </w:rPr>
        <w:t>6</w:t>
      </w:r>
      <w:r w:rsidRPr="00C11269">
        <w:rPr>
          <w:rFonts w:ascii="GHEA Grapalat" w:hAnsi="GHEA Grapalat"/>
          <w:sz w:val="24"/>
          <w:szCs w:val="24"/>
        </w:rPr>
        <w:t xml:space="preserve"> </w:t>
      </w:r>
      <w:r w:rsidR="00A74478" w:rsidRPr="00C11269">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C11269">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C11269" w:rsidRDefault="00A150A9" w:rsidP="003B1447">
      <w:pPr>
        <w:pStyle w:val="23"/>
        <w:widowControl w:val="0"/>
        <w:tabs>
          <w:tab w:val="left" w:pos="1276"/>
        </w:tabs>
        <w:spacing w:line="240" w:lineRule="auto"/>
        <w:ind w:firstLine="567"/>
        <w:rPr>
          <w:rFonts w:ascii="GHEA Grapalat" w:hAnsi="GHEA Grapalat" w:cs="Sylfaen"/>
          <w:spacing w:val="-4"/>
          <w:sz w:val="24"/>
          <w:szCs w:val="24"/>
        </w:rPr>
      </w:pPr>
      <w:r w:rsidRPr="00C11269">
        <w:rPr>
          <w:rFonts w:ascii="GHEA Grapalat" w:hAnsi="GHEA Grapalat"/>
          <w:sz w:val="24"/>
          <w:szCs w:val="24"/>
        </w:rPr>
        <w:t>8.</w:t>
      </w:r>
      <w:r w:rsidR="0093610F" w:rsidRPr="00C11269">
        <w:rPr>
          <w:rFonts w:ascii="GHEA Grapalat" w:hAnsi="GHEA Grapalat"/>
          <w:sz w:val="24"/>
          <w:szCs w:val="24"/>
        </w:rPr>
        <w:t>1</w:t>
      </w:r>
      <w:r w:rsidR="00E51D78" w:rsidRPr="00C11269">
        <w:rPr>
          <w:rFonts w:ascii="GHEA Grapalat" w:hAnsi="GHEA Grapalat"/>
          <w:sz w:val="24"/>
          <w:szCs w:val="24"/>
          <w:lang w:val="hy-AM"/>
        </w:rPr>
        <w:t>7</w:t>
      </w:r>
      <w:r w:rsidR="00EE0CB1" w:rsidRPr="00C11269">
        <w:rPr>
          <w:rFonts w:ascii="GHEA Grapalat" w:hAnsi="GHEA Grapalat"/>
          <w:sz w:val="24"/>
          <w:szCs w:val="24"/>
        </w:rPr>
        <w:t>.</w:t>
      </w:r>
      <w:r w:rsidR="00EE0CB1" w:rsidRPr="00C11269">
        <w:rPr>
          <w:rFonts w:ascii="GHEA Grapalat" w:hAnsi="GHEA Grapalat"/>
          <w:sz w:val="24"/>
          <w:szCs w:val="24"/>
        </w:rPr>
        <w:tab/>
      </w:r>
      <w:r w:rsidRPr="00C11269">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C11269" w:rsidRDefault="00B5219E" w:rsidP="003B1447">
      <w:pPr>
        <w:widowControl w:val="0"/>
        <w:tabs>
          <w:tab w:val="left" w:pos="1276"/>
        </w:tabs>
        <w:ind w:firstLine="567"/>
        <w:jc w:val="both"/>
        <w:rPr>
          <w:rFonts w:ascii="GHEA Grapalat" w:hAnsi="GHEA Grapalat" w:cs="Sylfaen"/>
        </w:rPr>
      </w:pPr>
      <w:r w:rsidRPr="00C11269">
        <w:rPr>
          <w:rFonts w:ascii="GHEA Grapalat" w:hAnsi="GHEA Grapalat"/>
        </w:rPr>
        <w:t>8</w:t>
      </w:r>
      <w:r w:rsidR="00A150A9" w:rsidRPr="00C11269">
        <w:rPr>
          <w:rFonts w:ascii="GHEA Grapalat" w:hAnsi="GHEA Grapalat"/>
        </w:rPr>
        <w:t>.</w:t>
      </w:r>
      <w:r w:rsidR="0093610F" w:rsidRPr="00C11269">
        <w:rPr>
          <w:rFonts w:ascii="GHEA Grapalat" w:hAnsi="GHEA Grapalat"/>
        </w:rPr>
        <w:t>1</w:t>
      </w:r>
      <w:r w:rsidR="00E51D78" w:rsidRPr="00C11269">
        <w:rPr>
          <w:rFonts w:ascii="GHEA Grapalat" w:hAnsi="GHEA Grapalat"/>
          <w:lang w:val="hy-AM"/>
        </w:rPr>
        <w:t>8</w:t>
      </w:r>
      <w:r w:rsidR="00EE0CB1" w:rsidRPr="00C11269">
        <w:rPr>
          <w:rFonts w:ascii="GHEA Grapalat" w:hAnsi="GHEA Grapalat"/>
        </w:rPr>
        <w:t>.</w:t>
      </w:r>
      <w:r w:rsidR="00EE0CB1" w:rsidRPr="00C11269">
        <w:rPr>
          <w:rFonts w:ascii="GHEA Grapalat" w:hAnsi="GHEA Grapalat"/>
        </w:rPr>
        <w:tab/>
      </w:r>
      <w:r w:rsidR="00A150A9" w:rsidRPr="00C11269">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C11269" w:rsidRDefault="00265D18" w:rsidP="003B1447">
      <w:pPr>
        <w:widowControl w:val="0"/>
        <w:ind w:firstLine="567"/>
        <w:jc w:val="both"/>
        <w:rPr>
          <w:rFonts w:ascii="GHEA Grapalat" w:hAnsi="GHEA Grapalat"/>
        </w:rPr>
      </w:pPr>
      <w:r w:rsidRPr="00C11269">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C11269" w:rsidRDefault="00E02F60" w:rsidP="003B1447">
      <w:pPr>
        <w:pStyle w:val="23"/>
        <w:widowControl w:val="0"/>
        <w:spacing w:line="240" w:lineRule="auto"/>
        <w:ind w:firstLine="567"/>
        <w:rPr>
          <w:rFonts w:ascii="GHEA Grapalat" w:hAnsi="GHEA Grapalat"/>
          <w:sz w:val="24"/>
          <w:szCs w:val="24"/>
        </w:rPr>
      </w:pPr>
      <w:r w:rsidRPr="00C11269">
        <w:rPr>
          <w:rFonts w:ascii="GHEA Grapalat" w:hAnsi="GHEA Grapalat"/>
          <w:sz w:val="24"/>
          <w:szCs w:val="24"/>
        </w:rPr>
        <w:lastRenderedPageBreak/>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C11269" w:rsidRDefault="008A3C60" w:rsidP="003B1447">
      <w:pPr>
        <w:pStyle w:val="23"/>
        <w:widowControl w:val="0"/>
        <w:spacing w:line="240" w:lineRule="auto"/>
        <w:ind w:firstLine="567"/>
        <w:rPr>
          <w:rFonts w:ascii="GHEA Grapalat" w:hAnsi="GHEA Grapalat" w:cs="Sylfaen"/>
          <w:sz w:val="24"/>
          <w:szCs w:val="24"/>
        </w:rPr>
      </w:pPr>
      <w:r w:rsidRPr="00C11269">
        <w:rPr>
          <w:rFonts w:ascii="GHEA Grapalat" w:hAnsi="GHEA Grapalat"/>
          <w:sz w:val="24"/>
          <w:szCs w:val="24"/>
        </w:rPr>
        <w:t>Включаемые в заявку документы, утвержденные электронной цифровой подписью, не</w:t>
      </w:r>
      <w:r w:rsidRPr="00C11269">
        <w:rPr>
          <w:rFonts w:ascii="GHEA Grapalat" w:hAnsi="GHEA Grapalat"/>
        </w:rPr>
        <w:t xml:space="preserve"> </w:t>
      </w:r>
      <w:r w:rsidRPr="00C11269">
        <w:rPr>
          <w:rFonts w:ascii="GHEA Grapalat" w:hAnsi="GHEA Grapalat"/>
          <w:sz w:val="24"/>
          <w:szCs w:val="24"/>
        </w:rPr>
        <w:t>скрепляются печатью.</w:t>
      </w:r>
    </w:p>
    <w:p w:rsidR="002B103D" w:rsidRPr="00C11269" w:rsidRDefault="00A150A9" w:rsidP="003B1447">
      <w:pPr>
        <w:pStyle w:val="23"/>
        <w:widowControl w:val="0"/>
        <w:tabs>
          <w:tab w:val="left" w:pos="1276"/>
        </w:tabs>
        <w:spacing w:line="240" w:lineRule="auto"/>
        <w:ind w:firstLine="567"/>
        <w:rPr>
          <w:rFonts w:ascii="GHEA Grapalat" w:hAnsi="GHEA Grapalat"/>
          <w:sz w:val="24"/>
          <w:szCs w:val="24"/>
        </w:rPr>
      </w:pPr>
      <w:r w:rsidRPr="00C11269">
        <w:rPr>
          <w:rFonts w:ascii="GHEA Grapalat" w:hAnsi="GHEA Grapalat"/>
          <w:sz w:val="24"/>
          <w:szCs w:val="24"/>
        </w:rPr>
        <w:t>8.</w:t>
      </w:r>
      <w:r w:rsidR="000E624C" w:rsidRPr="00C11269">
        <w:rPr>
          <w:rFonts w:ascii="GHEA Grapalat" w:hAnsi="GHEA Grapalat"/>
          <w:sz w:val="24"/>
          <w:szCs w:val="24"/>
          <w:lang w:val="hy-AM"/>
        </w:rPr>
        <w:t>19</w:t>
      </w:r>
      <w:r w:rsidRPr="00C11269">
        <w:rPr>
          <w:rFonts w:ascii="GHEA Grapalat" w:hAnsi="GHEA Grapalat"/>
          <w:sz w:val="24"/>
          <w:szCs w:val="24"/>
        </w:rPr>
        <w:t>.</w:t>
      </w:r>
      <w:r w:rsidR="00EE0CB1" w:rsidRPr="00C11269">
        <w:rPr>
          <w:rFonts w:ascii="GHEA Grapalat" w:hAnsi="GHEA Grapalat"/>
          <w:sz w:val="24"/>
          <w:szCs w:val="24"/>
        </w:rPr>
        <w:tab/>
      </w:r>
      <w:r w:rsidRPr="00C11269">
        <w:rPr>
          <w:rFonts w:ascii="GHEA Grapalat" w:hAnsi="GHEA Grapalat"/>
          <w:sz w:val="24"/>
          <w:szCs w:val="24"/>
        </w:rPr>
        <w:t xml:space="preserve"> </w:t>
      </w:r>
    </w:p>
    <w:p w:rsidR="00583092" w:rsidRPr="00C11269" w:rsidRDefault="00A150A9" w:rsidP="003B1447">
      <w:pPr>
        <w:widowControl w:val="0"/>
        <w:tabs>
          <w:tab w:val="left" w:pos="1276"/>
        </w:tabs>
        <w:ind w:firstLine="567"/>
        <w:jc w:val="both"/>
        <w:rPr>
          <w:rFonts w:ascii="GHEA Grapalat" w:hAnsi="GHEA Grapalat"/>
        </w:rPr>
      </w:pPr>
      <w:r w:rsidRPr="00C11269">
        <w:rPr>
          <w:rFonts w:ascii="GHEA Grapalat" w:hAnsi="GHEA Grapalat"/>
        </w:rPr>
        <w:t>8.</w:t>
      </w:r>
      <w:r w:rsidR="00020B2E" w:rsidRPr="00C11269">
        <w:rPr>
          <w:rFonts w:ascii="GHEA Grapalat" w:hAnsi="GHEA Grapalat"/>
        </w:rPr>
        <w:t>2</w:t>
      </w:r>
      <w:r w:rsidR="004E442C" w:rsidRPr="00C11269">
        <w:rPr>
          <w:rFonts w:ascii="GHEA Grapalat" w:hAnsi="GHEA Grapalat"/>
          <w:lang w:val="hy-AM"/>
        </w:rPr>
        <w:t>0</w:t>
      </w:r>
      <w:r w:rsidR="009F2C5D" w:rsidRPr="00C11269">
        <w:rPr>
          <w:rFonts w:ascii="GHEA Grapalat" w:hAnsi="GHEA Grapalat"/>
        </w:rPr>
        <w:t>.</w:t>
      </w:r>
      <w:r w:rsidR="009F2C5D" w:rsidRPr="00C11269">
        <w:rPr>
          <w:rFonts w:ascii="GHEA Grapalat" w:hAnsi="GHEA Grapalat"/>
        </w:rPr>
        <w:tab/>
      </w:r>
      <w:r w:rsidRPr="00C11269">
        <w:rPr>
          <w:rFonts w:ascii="GHEA Grapalat" w:hAnsi="GHEA Grapalat"/>
        </w:rPr>
        <w:t>В случае если отобранный участник не заключает (отказывается</w:t>
      </w:r>
      <w:r w:rsidR="00521B59" w:rsidRPr="00C11269">
        <w:rPr>
          <w:rFonts w:ascii="Calibri" w:hAnsi="Calibri" w:cs="Calibri"/>
          <w:lang w:val="en-US"/>
        </w:rPr>
        <w:t> </w:t>
      </w:r>
      <w:r w:rsidRPr="00C11269">
        <w:rPr>
          <w:rFonts w:ascii="GHEA Grapalat" w:hAnsi="GHEA Grapalat"/>
        </w:rPr>
        <w:t xml:space="preserve">заключать) договор или лишается права на заключение договора, </w:t>
      </w:r>
      <w:r w:rsidR="000702A0" w:rsidRPr="00C11269">
        <w:rPr>
          <w:rFonts w:ascii="GHEA Grapalat" w:hAnsi="GHEA Grapalat"/>
        </w:rPr>
        <w:t xml:space="preserve">решением комиссии </w:t>
      </w:r>
      <w:r w:rsidR="005F2F3B" w:rsidRPr="00C11269">
        <w:rPr>
          <w:rFonts w:ascii="GHEA Grapalat" w:hAnsi="GHEA Grapalat"/>
        </w:rPr>
        <w:t xml:space="preserve">отобранным  </w:t>
      </w:r>
      <w:r w:rsidRPr="00C11269">
        <w:rPr>
          <w:rFonts w:ascii="GHEA Grapalat" w:hAnsi="GHEA Grapalat"/>
        </w:rPr>
        <w:t>участник</w:t>
      </w:r>
      <w:r w:rsidR="005F2F3B" w:rsidRPr="00C11269">
        <w:rPr>
          <w:rFonts w:ascii="GHEA Grapalat" w:hAnsi="GHEA Grapalat"/>
        </w:rPr>
        <w:t xml:space="preserve">ом </w:t>
      </w:r>
      <w:r w:rsidR="005F2F3B" w:rsidRPr="00C11269">
        <w:rPr>
          <w:rFonts w:ascii="GHEA Grapalat" w:hAnsi="GHEA Grapalat"/>
          <w:lang w:val="hy-AM"/>
        </w:rPr>
        <w:t xml:space="preserve"> </w:t>
      </w:r>
      <w:r w:rsidR="005F2F3B" w:rsidRPr="00C11269">
        <w:rPr>
          <w:rFonts w:ascii="GHEA Grapalat" w:hAnsi="GHEA Grapalat"/>
        </w:rPr>
        <w:t>признается участник занявший следующее место</w:t>
      </w:r>
      <w:r w:rsidR="00951CE5" w:rsidRPr="00C11269">
        <w:rPr>
          <w:rFonts w:ascii="GHEA Grapalat" w:hAnsi="GHEA Grapalat"/>
          <w:lang w:val="hy-AM"/>
        </w:rPr>
        <w:t xml:space="preserve"> </w:t>
      </w:r>
      <w:r w:rsidR="00951CE5" w:rsidRPr="00C11269">
        <w:rPr>
          <w:rFonts w:ascii="GHEA Grapalat" w:hAnsi="GHEA Grapalat"/>
        </w:rPr>
        <w:t>с</w:t>
      </w:r>
      <w:r w:rsidRPr="00C11269">
        <w:rPr>
          <w:rFonts w:ascii="GHEA Grapalat" w:hAnsi="GHEA Grapalat"/>
        </w:rPr>
        <w:t xml:space="preserve"> </w:t>
      </w:r>
      <w:r w:rsidR="00951CE5" w:rsidRPr="00C11269">
        <w:rPr>
          <w:rFonts w:ascii="GHEA Grapalat" w:hAnsi="GHEA Grapalat"/>
        </w:rPr>
        <w:t>применением процедуры</w:t>
      </w:r>
      <w:r w:rsidRPr="00C11269">
        <w:rPr>
          <w:rFonts w:ascii="GHEA Grapalat" w:hAnsi="GHEA Grapalat"/>
        </w:rPr>
        <w:t>, установленн</w:t>
      </w:r>
      <w:r w:rsidR="00951CE5" w:rsidRPr="00C11269">
        <w:rPr>
          <w:rFonts w:ascii="GHEA Grapalat" w:hAnsi="GHEA Grapalat"/>
        </w:rPr>
        <w:t>ой</w:t>
      </w:r>
      <w:r w:rsidRPr="00C11269">
        <w:rPr>
          <w:rFonts w:ascii="GHEA Grapalat" w:hAnsi="GHEA Grapalat"/>
        </w:rPr>
        <w:t xml:space="preserve"> пунктами 8.13-8.</w:t>
      </w:r>
      <w:r w:rsidR="00807FD0" w:rsidRPr="00C11269">
        <w:rPr>
          <w:rFonts w:ascii="GHEA Grapalat" w:hAnsi="GHEA Grapalat"/>
        </w:rPr>
        <w:t>19</w:t>
      </w:r>
      <w:r w:rsidR="007854B2" w:rsidRPr="00C11269">
        <w:rPr>
          <w:rFonts w:ascii="GHEA Grapalat" w:hAnsi="GHEA Grapalat"/>
        </w:rPr>
        <w:t xml:space="preserve"> </w:t>
      </w:r>
      <w:r w:rsidRPr="00C11269">
        <w:rPr>
          <w:rFonts w:ascii="GHEA Grapalat" w:hAnsi="GHEA Grapalat"/>
        </w:rPr>
        <w:t>части 1 настоящего Приглашения.</w:t>
      </w:r>
    </w:p>
    <w:p w:rsidR="00583092" w:rsidRPr="00C11269" w:rsidRDefault="00A150A9" w:rsidP="003B1447">
      <w:pPr>
        <w:pStyle w:val="23"/>
        <w:widowControl w:val="0"/>
        <w:tabs>
          <w:tab w:val="left" w:pos="1276"/>
        </w:tabs>
        <w:spacing w:line="240" w:lineRule="auto"/>
        <w:ind w:firstLine="567"/>
        <w:rPr>
          <w:rFonts w:ascii="GHEA Grapalat" w:hAnsi="GHEA Grapalat" w:cs="Sylfaen"/>
          <w:sz w:val="24"/>
          <w:szCs w:val="24"/>
        </w:rPr>
      </w:pPr>
      <w:r w:rsidRPr="00C11269">
        <w:rPr>
          <w:rFonts w:ascii="GHEA Grapalat" w:hAnsi="GHEA Grapalat"/>
          <w:sz w:val="24"/>
          <w:szCs w:val="24"/>
        </w:rPr>
        <w:t>8.</w:t>
      </w:r>
      <w:r w:rsidR="0022247D" w:rsidRPr="00C11269">
        <w:rPr>
          <w:rFonts w:ascii="GHEA Grapalat" w:hAnsi="GHEA Grapalat"/>
          <w:sz w:val="24"/>
          <w:szCs w:val="24"/>
        </w:rPr>
        <w:t>2</w:t>
      </w:r>
      <w:r w:rsidR="00C47D55" w:rsidRPr="00C11269">
        <w:rPr>
          <w:rFonts w:ascii="GHEA Grapalat" w:hAnsi="GHEA Grapalat"/>
          <w:sz w:val="24"/>
          <w:szCs w:val="24"/>
          <w:lang w:val="hy-AM"/>
        </w:rPr>
        <w:t>1</w:t>
      </w:r>
      <w:r w:rsidR="00FA2DBA" w:rsidRPr="00C11269">
        <w:rPr>
          <w:rFonts w:ascii="GHEA Grapalat" w:hAnsi="GHEA Grapalat"/>
          <w:sz w:val="24"/>
          <w:szCs w:val="24"/>
        </w:rPr>
        <w:t>.</w:t>
      </w:r>
      <w:r w:rsidR="00FA2DBA" w:rsidRPr="00C11269">
        <w:rPr>
          <w:rFonts w:ascii="GHEA Grapalat" w:hAnsi="GHEA Grapalat"/>
          <w:sz w:val="24"/>
          <w:szCs w:val="24"/>
        </w:rPr>
        <w:tab/>
      </w:r>
      <w:r w:rsidRPr="00C11269">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C11269" w:rsidRDefault="00662165" w:rsidP="003B1447">
      <w:pPr>
        <w:pStyle w:val="23"/>
        <w:widowControl w:val="0"/>
        <w:spacing w:line="240" w:lineRule="auto"/>
        <w:ind w:firstLine="567"/>
        <w:rPr>
          <w:rFonts w:ascii="GHEA Grapalat" w:hAnsi="GHEA Grapalat"/>
          <w:sz w:val="24"/>
          <w:szCs w:val="24"/>
        </w:rPr>
      </w:pPr>
      <w:r w:rsidRPr="00C11269">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C11269" w:rsidRDefault="00A150A9" w:rsidP="003B1447">
      <w:pPr>
        <w:pStyle w:val="23"/>
        <w:widowControl w:val="0"/>
        <w:tabs>
          <w:tab w:val="left" w:pos="1276"/>
        </w:tabs>
        <w:spacing w:line="240" w:lineRule="auto"/>
        <w:ind w:firstLine="567"/>
        <w:rPr>
          <w:rFonts w:ascii="GHEA Grapalat" w:hAnsi="GHEA Grapalat"/>
          <w:sz w:val="24"/>
          <w:szCs w:val="24"/>
        </w:rPr>
      </w:pPr>
      <w:r w:rsidRPr="00C11269">
        <w:rPr>
          <w:rFonts w:ascii="GHEA Grapalat" w:hAnsi="GHEA Grapalat"/>
          <w:sz w:val="24"/>
          <w:szCs w:val="24"/>
        </w:rPr>
        <w:t>8.</w:t>
      </w:r>
      <w:r w:rsidR="005A79EE" w:rsidRPr="00C11269">
        <w:rPr>
          <w:rFonts w:ascii="GHEA Grapalat" w:hAnsi="GHEA Grapalat"/>
          <w:sz w:val="24"/>
          <w:szCs w:val="24"/>
        </w:rPr>
        <w:t>2</w:t>
      </w:r>
      <w:r w:rsidR="00336709" w:rsidRPr="00C11269">
        <w:rPr>
          <w:rFonts w:ascii="GHEA Grapalat" w:hAnsi="GHEA Grapalat"/>
          <w:sz w:val="24"/>
          <w:szCs w:val="24"/>
          <w:lang w:val="hy-AM"/>
        </w:rPr>
        <w:t>2</w:t>
      </w:r>
      <w:r w:rsidRPr="00C11269">
        <w:rPr>
          <w:rFonts w:ascii="GHEA Grapalat" w:hAnsi="GHEA Grapalat"/>
          <w:sz w:val="24"/>
          <w:szCs w:val="24"/>
        </w:rPr>
        <w:t>.</w:t>
      </w:r>
      <w:r w:rsidR="00FA2DBA" w:rsidRPr="00C11269">
        <w:rPr>
          <w:rFonts w:ascii="GHEA Grapalat" w:hAnsi="GHEA Grapalat"/>
          <w:sz w:val="24"/>
          <w:szCs w:val="24"/>
        </w:rPr>
        <w:tab/>
      </w:r>
      <w:r w:rsidRPr="00C11269">
        <w:rPr>
          <w:rFonts w:ascii="GHEA Grapalat" w:hAnsi="GHEA Grapalat"/>
          <w:sz w:val="24"/>
          <w:szCs w:val="24"/>
        </w:rPr>
        <w:t>С целью применения пункта 8.</w:t>
      </w:r>
      <w:r w:rsidR="005A79EE" w:rsidRPr="00C11269">
        <w:rPr>
          <w:rFonts w:ascii="GHEA Grapalat" w:hAnsi="GHEA Grapalat"/>
          <w:sz w:val="24"/>
          <w:szCs w:val="24"/>
        </w:rPr>
        <w:t>2</w:t>
      </w:r>
      <w:r w:rsidR="00F274C5" w:rsidRPr="00C11269">
        <w:rPr>
          <w:rFonts w:ascii="GHEA Grapalat" w:hAnsi="GHEA Grapalat"/>
          <w:sz w:val="24"/>
          <w:szCs w:val="24"/>
          <w:lang w:val="hy-AM"/>
        </w:rPr>
        <w:t>1</w:t>
      </w:r>
      <w:r w:rsidRPr="00C11269">
        <w:rPr>
          <w:rFonts w:ascii="GHEA Grapalat" w:hAnsi="GHEA Grapalat"/>
          <w:sz w:val="24"/>
          <w:szCs w:val="24"/>
        </w:rPr>
        <w:t xml:space="preserve">. части 1 настоящего приглашения </w:t>
      </w:r>
      <w:r w:rsidR="005A79EE" w:rsidRPr="00C11269">
        <w:rPr>
          <w:rFonts w:ascii="GHEA Grapalat" w:hAnsi="GHEA Grapalat"/>
          <w:sz w:val="24"/>
          <w:szCs w:val="24"/>
        </w:rPr>
        <w:t xml:space="preserve">может быть созвано </w:t>
      </w:r>
      <w:r w:rsidRPr="00C11269">
        <w:rPr>
          <w:rFonts w:ascii="GHEA Grapalat" w:hAnsi="GHEA Grapalat"/>
          <w:sz w:val="24"/>
          <w:szCs w:val="24"/>
        </w:rPr>
        <w:t>внеочередное заседание комиссии.</w:t>
      </w:r>
    </w:p>
    <w:p w:rsidR="00196487" w:rsidRPr="00C11269" w:rsidRDefault="00A150A9" w:rsidP="003B1447">
      <w:pPr>
        <w:pStyle w:val="norm"/>
        <w:widowControl w:val="0"/>
        <w:tabs>
          <w:tab w:val="left" w:pos="1276"/>
        </w:tabs>
        <w:spacing w:line="240" w:lineRule="auto"/>
        <w:ind w:firstLine="567"/>
        <w:rPr>
          <w:rFonts w:ascii="GHEA Grapalat" w:hAnsi="GHEA Grapalat"/>
          <w:sz w:val="24"/>
          <w:szCs w:val="24"/>
        </w:rPr>
      </w:pPr>
      <w:r w:rsidRPr="00C11269">
        <w:rPr>
          <w:rFonts w:ascii="GHEA Grapalat" w:hAnsi="GHEA Grapalat"/>
          <w:sz w:val="24"/>
          <w:szCs w:val="24"/>
        </w:rPr>
        <w:t>8.</w:t>
      </w:r>
      <w:r w:rsidR="004D0EA7" w:rsidRPr="00C11269">
        <w:rPr>
          <w:rFonts w:ascii="GHEA Grapalat" w:hAnsi="GHEA Grapalat"/>
          <w:sz w:val="24"/>
          <w:szCs w:val="24"/>
        </w:rPr>
        <w:t>2</w:t>
      </w:r>
      <w:r w:rsidR="00773841" w:rsidRPr="00C11269">
        <w:rPr>
          <w:rFonts w:ascii="GHEA Grapalat" w:hAnsi="GHEA Grapalat"/>
          <w:sz w:val="24"/>
          <w:szCs w:val="24"/>
          <w:lang w:val="hy-AM"/>
        </w:rPr>
        <w:t>3</w:t>
      </w:r>
      <w:r w:rsidRPr="00C11269">
        <w:rPr>
          <w:rFonts w:ascii="GHEA Grapalat" w:hAnsi="GHEA Grapalat"/>
          <w:sz w:val="24"/>
          <w:szCs w:val="24"/>
        </w:rPr>
        <w:t>.</w:t>
      </w:r>
      <w:r w:rsidR="00544D9F" w:rsidRPr="00C11269">
        <w:rPr>
          <w:rFonts w:ascii="GHEA Grapalat" w:hAnsi="GHEA Grapalat"/>
          <w:sz w:val="24"/>
          <w:szCs w:val="24"/>
        </w:rPr>
        <w:tab/>
      </w:r>
      <w:r w:rsidRPr="00C11269">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C11269" w:rsidRDefault="00196487" w:rsidP="003B1447">
      <w:pPr>
        <w:pStyle w:val="norm"/>
        <w:widowControl w:val="0"/>
        <w:tabs>
          <w:tab w:val="left" w:pos="1134"/>
        </w:tabs>
        <w:spacing w:line="240" w:lineRule="auto"/>
        <w:ind w:firstLine="567"/>
        <w:rPr>
          <w:rFonts w:ascii="GHEA Grapalat" w:hAnsi="GHEA Grapalat"/>
          <w:sz w:val="24"/>
          <w:szCs w:val="24"/>
        </w:rPr>
      </w:pPr>
      <w:r w:rsidRPr="00C11269">
        <w:rPr>
          <w:rFonts w:ascii="GHEA Grapalat" w:hAnsi="GHEA Grapalat"/>
          <w:sz w:val="24"/>
          <w:szCs w:val="24"/>
        </w:rPr>
        <w:t>1)</w:t>
      </w:r>
      <w:r w:rsidR="00544D9F" w:rsidRPr="00C11269">
        <w:rPr>
          <w:rFonts w:ascii="GHEA Grapalat" w:hAnsi="GHEA Grapalat"/>
          <w:sz w:val="24"/>
          <w:szCs w:val="24"/>
        </w:rPr>
        <w:tab/>
      </w:r>
      <w:r w:rsidRPr="00C11269">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C11269" w:rsidRDefault="00196487" w:rsidP="003B1447">
      <w:pPr>
        <w:pStyle w:val="norm"/>
        <w:widowControl w:val="0"/>
        <w:tabs>
          <w:tab w:val="left" w:pos="1134"/>
        </w:tabs>
        <w:spacing w:line="240" w:lineRule="auto"/>
        <w:ind w:firstLine="567"/>
        <w:rPr>
          <w:rFonts w:ascii="GHEA Grapalat" w:hAnsi="GHEA Grapalat"/>
          <w:spacing w:val="-6"/>
          <w:sz w:val="24"/>
          <w:szCs w:val="24"/>
        </w:rPr>
      </w:pPr>
      <w:r w:rsidRPr="00C11269">
        <w:rPr>
          <w:rFonts w:ascii="GHEA Grapalat" w:hAnsi="GHEA Grapalat"/>
          <w:sz w:val="24"/>
          <w:szCs w:val="24"/>
        </w:rPr>
        <w:t>2)</w:t>
      </w:r>
      <w:r w:rsidR="00544D9F" w:rsidRPr="00C11269">
        <w:rPr>
          <w:rFonts w:ascii="GHEA Grapalat" w:hAnsi="GHEA Grapalat"/>
          <w:sz w:val="24"/>
          <w:szCs w:val="24"/>
        </w:rPr>
        <w:tab/>
      </w:r>
      <w:r w:rsidRPr="00C11269">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C11269" w:rsidRDefault="00A150A9" w:rsidP="003B1447">
      <w:pPr>
        <w:pStyle w:val="norm"/>
        <w:widowControl w:val="0"/>
        <w:tabs>
          <w:tab w:val="left" w:pos="1276"/>
        </w:tabs>
        <w:spacing w:line="240" w:lineRule="auto"/>
        <w:ind w:firstLine="567"/>
        <w:rPr>
          <w:rFonts w:ascii="GHEA Grapalat" w:hAnsi="GHEA Grapalat"/>
          <w:sz w:val="24"/>
          <w:szCs w:val="24"/>
        </w:rPr>
      </w:pPr>
      <w:r w:rsidRPr="00C11269">
        <w:rPr>
          <w:rFonts w:ascii="GHEA Grapalat" w:hAnsi="GHEA Grapalat"/>
          <w:spacing w:val="-6"/>
          <w:sz w:val="24"/>
          <w:szCs w:val="24"/>
        </w:rPr>
        <w:t>8.</w:t>
      </w:r>
      <w:r w:rsidR="004D0EA7" w:rsidRPr="00C11269">
        <w:rPr>
          <w:rFonts w:ascii="GHEA Grapalat" w:hAnsi="GHEA Grapalat"/>
          <w:spacing w:val="-6"/>
          <w:sz w:val="24"/>
          <w:szCs w:val="24"/>
        </w:rPr>
        <w:t>2</w:t>
      </w:r>
      <w:r w:rsidR="00541390" w:rsidRPr="00C11269">
        <w:rPr>
          <w:rFonts w:ascii="GHEA Grapalat" w:hAnsi="GHEA Grapalat"/>
          <w:spacing w:val="-6"/>
          <w:sz w:val="24"/>
          <w:szCs w:val="24"/>
        </w:rPr>
        <w:t>4</w:t>
      </w:r>
      <w:r w:rsidR="00544D9F" w:rsidRPr="00C11269">
        <w:rPr>
          <w:rFonts w:ascii="GHEA Grapalat" w:hAnsi="GHEA Grapalat"/>
          <w:spacing w:val="-6"/>
          <w:sz w:val="24"/>
          <w:szCs w:val="24"/>
        </w:rPr>
        <w:t>.</w:t>
      </w:r>
      <w:r w:rsidR="00544D9F" w:rsidRPr="00C11269">
        <w:rPr>
          <w:rFonts w:ascii="GHEA Grapalat" w:hAnsi="GHEA Grapalat"/>
          <w:spacing w:val="-6"/>
          <w:sz w:val="24"/>
          <w:szCs w:val="24"/>
        </w:rPr>
        <w:tab/>
      </w:r>
      <w:r w:rsidRPr="00C11269">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C11269">
        <w:rPr>
          <w:rFonts w:ascii="GHEA Grapalat" w:hAnsi="GHEA Grapalat"/>
          <w:sz w:val="24"/>
          <w:szCs w:val="24"/>
        </w:rPr>
        <w:t xml:space="preserve"> Решение о</w:t>
      </w:r>
      <w:r w:rsidR="00BA2853" w:rsidRPr="00C11269">
        <w:rPr>
          <w:rFonts w:ascii="Calibri" w:hAnsi="Calibri" w:cs="Calibri"/>
          <w:sz w:val="24"/>
          <w:szCs w:val="24"/>
          <w:lang w:val="en-US"/>
        </w:rPr>
        <w:t> </w:t>
      </w:r>
      <w:r w:rsidRPr="00C11269">
        <w:rPr>
          <w:rFonts w:ascii="GHEA Grapalat" w:hAnsi="GHEA Grapalat"/>
          <w:sz w:val="24"/>
          <w:szCs w:val="24"/>
        </w:rPr>
        <w:t>заключении договора содержит краткую информацию об оценке заявок, о</w:t>
      </w:r>
      <w:r w:rsidR="00BA2853" w:rsidRPr="00C11269">
        <w:rPr>
          <w:rFonts w:ascii="Calibri" w:hAnsi="Calibri" w:cs="Calibri"/>
          <w:sz w:val="24"/>
          <w:szCs w:val="24"/>
          <w:lang w:val="en-US"/>
        </w:rPr>
        <w:t> </w:t>
      </w:r>
      <w:r w:rsidRPr="00C11269">
        <w:rPr>
          <w:rFonts w:ascii="GHEA Grapalat" w:hAnsi="GHEA Grapalat"/>
          <w:sz w:val="24"/>
          <w:szCs w:val="24"/>
        </w:rPr>
        <w:t>причинах, обосновывающих выбор отобранного участника, и объявление о</w:t>
      </w:r>
      <w:r w:rsidR="00BA2853" w:rsidRPr="00C11269">
        <w:rPr>
          <w:rFonts w:ascii="Calibri" w:hAnsi="Calibri" w:cs="Calibri"/>
          <w:sz w:val="24"/>
          <w:szCs w:val="24"/>
          <w:lang w:val="en-US"/>
        </w:rPr>
        <w:t> </w:t>
      </w:r>
      <w:r w:rsidRPr="00C11269">
        <w:rPr>
          <w:rFonts w:ascii="GHEA Grapalat" w:hAnsi="GHEA Grapalat"/>
          <w:sz w:val="24"/>
          <w:szCs w:val="24"/>
        </w:rPr>
        <w:t>периоде ожидания.</w:t>
      </w:r>
    </w:p>
    <w:p w:rsidR="00583092" w:rsidRPr="00C11269" w:rsidRDefault="00A150A9" w:rsidP="003B1447">
      <w:pPr>
        <w:pStyle w:val="23"/>
        <w:widowControl w:val="0"/>
        <w:tabs>
          <w:tab w:val="left" w:pos="1276"/>
        </w:tabs>
        <w:spacing w:line="240" w:lineRule="auto"/>
        <w:ind w:firstLine="567"/>
        <w:rPr>
          <w:rFonts w:ascii="GHEA Grapalat" w:hAnsi="GHEA Grapalat" w:cs="Sylfaen"/>
          <w:sz w:val="24"/>
          <w:szCs w:val="24"/>
        </w:rPr>
      </w:pPr>
      <w:r w:rsidRPr="00C11269">
        <w:rPr>
          <w:rFonts w:ascii="GHEA Grapalat" w:hAnsi="GHEA Grapalat"/>
          <w:sz w:val="24"/>
          <w:szCs w:val="24"/>
        </w:rPr>
        <w:t>8.</w:t>
      </w:r>
      <w:r w:rsidR="00163324" w:rsidRPr="00C11269">
        <w:rPr>
          <w:rFonts w:ascii="GHEA Grapalat" w:hAnsi="GHEA Grapalat"/>
          <w:sz w:val="24"/>
          <w:szCs w:val="24"/>
        </w:rPr>
        <w:t>2</w:t>
      </w:r>
      <w:r w:rsidR="00971F12" w:rsidRPr="00C11269">
        <w:rPr>
          <w:rFonts w:ascii="GHEA Grapalat" w:hAnsi="GHEA Grapalat"/>
          <w:sz w:val="24"/>
          <w:szCs w:val="24"/>
          <w:lang w:val="hy-AM"/>
        </w:rPr>
        <w:t>5</w:t>
      </w:r>
      <w:r w:rsidR="00BA2853" w:rsidRPr="00C11269">
        <w:rPr>
          <w:rFonts w:ascii="GHEA Grapalat" w:hAnsi="GHEA Grapalat"/>
          <w:sz w:val="24"/>
          <w:szCs w:val="24"/>
        </w:rPr>
        <w:t>.</w:t>
      </w:r>
      <w:r w:rsidR="00735C9B" w:rsidRPr="00C11269">
        <w:rPr>
          <w:rFonts w:ascii="GHEA Grapalat" w:hAnsi="GHEA Grapalat"/>
          <w:sz w:val="24"/>
          <w:szCs w:val="24"/>
        </w:rPr>
        <w:t xml:space="preserve"> </w:t>
      </w:r>
      <w:r w:rsidRPr="00C11269">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C11269" w:rsidRDefault="00583092" w:rsidP="003B1447">
      <w:pPr>
        <w:pStyle w:val="23"/>
        <w:widowControl w:val="0"/>
        <w:spacing w:line="240" w:lineRule="auto"/>
        <w:ind w:firstLine="567"/>
        <w:rPr>
          <w:rFonts w:ascii="GHEA Grapalat" w:hAnsi="GHEA Grapalat"/>
          <w:i/>
          <w:sz w:val="24"/>
          <w:szCs w:val="24"/>
        </w:rPr>
      </w:pPr>
      <w:r w:rsidRPr="00C11269">
        <w:rPr>
          <w:rFonts w:ascii="GHEA Grapalat" w:hAnsi="GHEA Grapalat"/>
          <w:sz w:val="24"/>
          <w:szCs w:val="24"/>
        </w:rPr>
        <w:t>Период ожидания в случае настоящей процедуры составляет "</w:t>
      </w:r>
      <w:r w:rsidR="00D5443D" w:rsidRPr="00C11269">
        <w:rPr>
          <w:rFonts w:ascii="GHEA Grapalat" w:hAnsi="GHEA Grapalat"/>
          <w:sz w:val="24"/>
          <w:szCs w:val="24"/>
        </w:rPr>
        <w:t xml:space="preserve"> </w:t>
      </w:r>
      <w:r w:rsidRPr="00C11269">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C11269" w:rsidRDefault="00583092" w:rsidP="003B1447">
      <w:pPr>
        <w:pStyle w:val="23"/>
        <w:widowControl w:val="0"/>
        <w:spacing w:line="240" w:lineRule="auto"/>
        <w:ind w:firstLine="567"/>
        <w:rPr>
          <w:rFonts w:ascii="GHEA Grapalat" w:hAnsi="GHEA Grapalat" w:cs="Sylfaen"/>
          <w:sz w:val="24"/>
          <w:szCs w:val="24"/>
        </w:rPr>
      </w:pPr>
      <w:r w:rsidRPr="00C11269">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C11269" w:rsidRDefault="00AA0AD8" w:rsidP="003B1447">
      <w:pPr>
        <w:widowControl w:val="0"/>
        <w:jc w:val="center"/>
        <w:rPr>
          <w:rFonts w:ascii="GHEA Grapalat" w:hAnsi="GHEA Grapalat" w:cs="Arial"/>
          <w:b/>
          <w:iCs/>
        </w:rPr>
      </w:pPr>
      <w:r w:rsidRPr="00C11269">
        <w:rPr>
          <w:rFonts w:ascii="GHEA Grapalat" w:hAnsi="GHEA Grapalat"/>
          <w:b/>
        </w:rPr>
        <w:lastRenderedPageBreak/>
        <w:t xml:space="preserve">9. ЗАКЛЮЧЕНИЕ ДОГОВОРА </w:t>
      </w:r>
    </w:p>
    <w:p w:rsidR="00096865" w:rsidRPr="00C11269" w:rsidRDefault="00AA0AD8" w:rsidP="003B1447">
      <w:pPr>
        <w:widowControl w:val="0"/>
        <w:tabs>
          <w:tab w:val="left" w:pos="1134"/>
        </w:tabs>
        <w:ind w:firstLine="567"/>
        <w:jc w:val="both"/>
        <w:rPr>
          <w:rFonts w:ascii="GHEA Grapalat" w:hAnsi="GHEA Grapalat" w:cs="Sylfaen"/>
        </w:rPr>
      </w:pPr>
      <w:r w:rsidRPr="00C11269">
        <w:rPr>
          <w:rFonts w:ascii="GHEA Grapalat" w:hAnsi="GHEA Grapalat"/>
        </w:rPr>
        <w:t>9.1</w:t>
      </w:r>
      <w:r w:rsidR="002A3FC1" w:rsidRPr="00C11269">
        <w:rPr>
          <w:rFonts w:ascii="GHEA Grapalat" w:hAnsi="GHEA Grapalat"/>
        </w:rPr>
        <w:t>.</w:t>
      </w:r>
      <w:r w:rsidR="002A3FC1" w:rsidRPr="00C11269">
        <w:rPr>
          <w:rFonts w:ascii="GHEA Grapalat" w:hAnsi="GHEA Grapalat"/>
        </w:rPr>
        <w:tab/>
      </w:r>
      <w:r w:rsidRPr="00C11269">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C11269" w:rsidRDefault="00AA0AD8" w:rsidP="003B1447">
      <w:pPr>
        <w:widowControl w:val="0"/>
        <w:tabs>
          <w:tab w:val="left" w:pos="1134"/>
        </w:tabs>
        <w:ind w:firstLine="567"/>
        <w:jc w:val="both"/>
        <w:rPr>
          <w:rFonts w:ascii="GHEA Grapalat" w:hAnsi="GHEA Grapalat" w:cs="Sylfaen"/>
        </w:rPr>
      </w:pPr>
      <w:r w:rsidRPr="00C11269">
        <w:rPr>
          <w:rFonts w:ascii="GHEA Grapalat" w:hAnsi="GHEA Grapalat"/>
        </w:rPr>
        <w:t>9.2.</w:t>
      </w:r>
      <w:r w:rsidR="002A3FC1" w:rsidRPr="00C11269">
        <w:rPr>
          <w:rFonts w:ascii="GHEA Grapalat" w:hAnsi="GHEA Grapalat"/>
        </w:rPr>
        <w:tab/>
      </w:r>
      <w:r w:rsidRPr="00C11269">
        <w:rPr>
          <w:rFonts w:ascii="GHEA Grapalat" w:hAnsi="GHEA Grapalat"/>
        </w:rPr>
        <w:t>В течение четырех рабочих дней, следующих за окончанием периода ожидания, установленного пунктом 8.</w:t>
      </w:r>
      <w:r w:rsidR="00DA3F9C" w:rsidRPr="00C11269">
        <w:rPr>
          <w:rFonts w:ascii="GHEA Grapalat" w:hAnsi="GHEA Grapalat"/>
        </w:rPr>
        <w:t>2</w:t>
      </w:r>
      <w:r w:rsidR="0052367F" w:rsidRPr="00C11269">
        <w:rPr>
          <w:rFonts w:ascii="GHEA Grapalat" w:hAnsi="GHEA Grapalat"/>
          <w:lang w:val="hy-AM"/>
        </w:rPr>
        <w:t>5</w:t>
      </w:r>
      <w:r w:rsidRPr="00C11269">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sidRPr="00C11269">
        <w:rPr>
          <w:rFonts w:ascii="GHEA Grapalat" w:hAnsi="GHEA Grapalat"/>
        </w:rPr>
        <w:t>2</w:t>
      </w:r>
      <w:r w:rsidR="0052367F" w:rsidRPr="00C11269">
        <w:rPr>
          <w:rFonts w:ascii="GHEA Grapalat" w:hAnsi="GHEA Grapalat"/>
          <w:lang w:val="hy-AM"/>
        </w:rPr>
        <w:t>5</w:t>
      </w:r>
      <w:r w:rsidR="00DA3F9C" w:rsidRPr="00C11269">
        <w:rPr>
          <w:rFonts w:ascii="GHEA Grapalat" w:hAnsi="GHEA Grapalat"/>
        </w:rPr>
        <w:t xml:space="preserve"> </w:t>
      </w:r>
      <w:r w:rsidRPr="00C11269">
        <w:rPr>
          <w:rFonts w:ascii="GHEA Grapalat" w:hAnsi="GHEA Grapalat"/>
        </w:rPr>
        <w:t>части 1 настоящего Приглашения.</w:t>
      </w:r>
    </w:p>
    <w:p w:rsidR="00F23A51" w:rsidRPr="00C11269" w:rsidRDefault="00AA0AD8" w:rsidP="003B1447">
      <w:pPr>
        <w:widowControl w:val="0"/>
        <w:tabs>
          <w:tab w:val="left" w:pos="1134"/>
        </w:tabs>
        <w:ind w:firstLine="567"/>
        <w:jc w:val="both"/>
        <w:rPr>
          <w:rFonts w:ascii="GHEA Grapalat" w:hAnsi="GHEA Grapalat" w:cs="Sylfaen"/>
        </w:rPr>
      </w:pPr>
      <w:r w:rsidRPr="00C11269">
        <w:rPr>
          <w:rFonts w:ascii="GHEA Grapalat" w:hAnsi="GHEA Grapalat"/>
        </w:rPr>
        <w:t>9.3.</w:t>
      </w:r>
      <w:r w:rsidR="002A3FC1" w:rsidRPr="00C11269">
        <w:rPr>
          <w:rFonts w:ascii="GHEA Grapalat" w:hAnsi="GHEA Grapalat"/>
        </w:rPr>
        <w:tab/>
      </w:r>
      <w:r w:rsidRPr="00C11269">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C11269" w:rsidRDefault="00AA0AD8" w:rsidP="003B1447">
      <w:pPr>
        <w:widowControl w:val="0"/>
        <w:tabs>
          <w:tab w:val="left" w:pos="1134"/>
        </w:tabs>
        <w:ind w:firstLine="567"/>
        <w:jc w:val="both"/>
        <w:rPr>
          <w:rFonts w:ascii="GHEA Grapalat" w:hAnsi="GHEA Grapalat" w:cs="Sylfaen"/>
        </w:rPr>
      </w:pPr>
      <w:r w:rsidRPr="00C11269">
        <w:rPr>
          <w:rFonts w:ascii="GHEA Grapalat" w:hAnsi="GHEA Grapalat"/>
        </w:rPr>
        <w:t>9.4.</w:t>
      </w:r>
      <w:r w:rsidR="002A3FC1" w:rsidRPr="00C11269">
        <w:rPr>
          <w:rFonts w:ascii="GHEA Grapalat" w:hAnsi="GHEA Grapalat"/>
        </w:rPr>
        <w:tab/>
      </w:r>
      <w:r w:rsidRPr="00C11269">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C11269" w:rsidRDefault="00AA0AD8" w:rsidP="003B1447">
      <w:pPr>
        <w:widowControl w:val="0"/>
        <w:tabs>
          <w:tab w:val="left" w:pos="1134"/>
        </w:tabs>
        <w:ind w:firstLine="567"/>
        <w:jc w:val="both"/>
        <w:rPr>
          <w:rFonts w:ascii="GHEA Grapalat" w:hAnsi="GHEA Grapalat" w:cs="Sylfaen"/>
        </w:rPr>
      </w:pPr>
      <w:r w:rsidRPr="00C11269">
        <w:rPr>
          <w:rFonts w:ascii="GHEA Grapalat" w:hAnsi="GHEA Grapalat"/>
        </w:rPr>
        <w:t>9.5</w:t>
      </w:r>
      <w:r w:rsidR="00DC30CC" w:rsidRPr="00C11269">
        <w:rPr>
          <w:rFonts w:ascii="GHEA Grapalat" w:hAnsi="GHEA Grapalat"/>
        </w:rPr>
        <w:t>.</w:t>
      </w:r>
      <w:r w:rsidR="00DC30CC" w:rsidRPr="00C11269">
        <w:rPr>
          <w:rFonts w:ascii="GHEA Grapalat" w:hAnsi="GHEA Grapalat"/>
        </w:rPr>
        <w:tab/>
      </w:r>
      <w:r w:rsidRPr="00C11269">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sidRPr="00C11269">
        <w:rPr>
          <w:rFonts w:ascii="GHEA Grapalat" w:hAnsi="GHEA Grapalat"/>
        </w:rPr>
        <w:t xml:space="preserve"> квалификации и</w:t>
      </w:r>
      <w:r w:rsidRPr="00C11269">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C11269" w:rsidRDefault="000313A6" w:rsidP="003B1447">
      <w:pPr>
        <w:widowControl w:val="0"/>
        <w:ind w:firstLine="567"/>
        <w:jc w:val="both"/>
        <w:rPr>
          <w:rFonts w:ascii="GHEA Grapalat" w:hAnsi="GHEA Grapalat" w:cs="Sylfaen"/>
        </w:rPr>
      </w:pPr>
      <w:r w:rsidRPr="00C11269">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C11269">
        <w:rPr>
          <w:rFonts w:ascii="GHEA Grapalat" w:hAnsi="GHEA Grapalat"/>
        </w:rPr>
        <w:t xml:space="preserve"> </w:t>
      </w:r>
      <w:r w:rsidRPr="00C11269">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C11269" w:rsidRDefault="00AA0AD8" w:rsidP="003B1447">
      <w:pPr>
        <w:widowControl w:val="0"/>
        <w:tabs>
          <w:tab w:val="left" w:pos="1134"/>
        </w:tabs>
        <w:ind w:firstLine="567"/>
        <w:jc w:val="both"/>
        <w:rPr>
          <w:rFonts w:ascii="GHEA Grapalat" w:hAnsi="GHEA Grapalat" w:cs="Sylfaen"/>
        </w:rPr>
      </w:pPr>
      <w:r w:rsidRPr="00C11269">
        <w:rPr>
          <w:rFonts w:ascii="GHEA Grapalat" w:hAnsi="GHEA Grapalat"/>
        </w:rPr>
        <w:t>9.6.</w:t>
      </w:r>
      <w:r w:rsidR="00DC30CC" w:rsidRPr="00C11269">
        <w:rPr>
          <w:rFonts w:ascii="GHEA Grapalat" w:hAnsi="GHEA Grapalat"/>
        </w:rPr>
        <w:tab/>
      </w:r>
      <w:r w:rsidRPr="00C11269">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C11269" w:rsidRDefault="00AA0AD8" w:rsidP="003B1447">
      <w:pPr>
        <w:pStyle w:val="a3"/>
        <w:widowControl w:val="0"/>
        <w:tabs>
          <w:tab w:val="left" w:pos="1134"/>
        </w:tabs>
        <w:spacing w:line="240" w:lineRule="auto"/>
        <w:ind w:firstLine="567"/>
        <w:rPr>
          <w:rFonts w:ascii="GHEA Grapalat" w:hAnsi="GHEA Grapalat" w:cs="Sylfaen"/>
          <w:i w:val="0"/>
          <w:sz w:val="24"/>
          <w:szCs w:val="24"/>
        </w:rPr>
      </w:pPr>
      <w:r w:rsidRPr="00C11269">
        <w:rPr>
          <w:rFonts w:ascii="GHEA Grapalat" w:hAnsi="GHEA Grapalat"/>
          <w:i w:val="0"/>
          <w:sz w:val="24"/>
          <w:szCs w:val="24"/>
        </w:rPr>
        <w:t>9.7</w:t>
      </w:r>
      <w:r w:rsidR="00DC30CC" w:rsidRPr="00C11269">
        <w:rPr>
          <w:rFonts w:ascii="GHEA Grapalat" w:hAnsi="GHEA Grapalat"/>
          <w:i w:val="0"/>
          <w:sz w:val="24"/>
          <w:szCs w:val="24"/>
        </w:rPr>
        <w:t>.</w:t>
      </w:r>
      <w:r w:rsidR="00DC30CC" w:rsidRPr="00C11269">
        <w:rPr>
          <w:rFonts w:ascii="GHEA Grapalat" w:hAnsi="GHEA Grapalat"/>
          <w:i w:val="0"/>
          <w:sz w:val="24"/>
          <w:szCs w:val="24"/>
        </w:rPr>
        <w:tab/>
      </w:r>
      <w:r w:rsidRPr="00C11269">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C11269">
        <w:rPr>
          <w:rFonts w:ascii="GHEA Grapalat" w:hAnsi="GHEA Grapalat"/>
          <w:spacing w:val="-8"/>
          <w:sz w:val="24"/>
          <w:szCs w:val="24"/>
        </w:rPr>
        <w:t xml:space="preserve"> </w:t>
      </w:r>
    </w:p>
    <w:p w:rsidR="00F23A51" w:rsidRPr="00C11269" w:rsidRDefault="00AA0AD8" w:rsidP="003B1447">
      <w:pPr>
        <w:pStyle w:val="a3"/>
        <w:widowControl w:val="0"/>
        <w:tabs>
          <w:tab w:val="left" w:pos="1134"/>
        </w:tabs>
        <w:spacing w:line="240" w:lineRule="auto"/>
        <w:ind w:firstLine="567"/>
        <w:rPr>
          <w:rFonts w:ascii="GHEA Grapalat" w:hAnsi="GHEA Grapalat" w:cs="Sylfaen"/>
          <w:i w:val="0"/>
          <w:sz w:val="24"/>
          <w:szCs w:val="24"/>
        </w:rPr>
      </w:pPr>
      <w:r w:rsidRPr="00C11269">
        <w:rPr>
          <w:rFonts w:ascii="GHEA Grapalat" w:hAnsi="GHEA Grapalat"/>
          <w:i w:val="0"/>
          <w:sz w:val="24"/>
          <w:szCs w:val="24"/>
        </w:rPr>
        <w:t>9.8</w:t>
      </w:r>
      <w:r w:rsidR="00DC30CC" w:rsidRPr="00C11269">
        <w:rPr>
          <w:rFonts w:ascii="GHEA Grapalat" w:hAnsi="GHEA Grapalat"/>
          <w:i w:val="0"/>
          <w:sz w:val="24"/>
          <w:szCs w:val="24"/>
        </w:rPr>
        <w:t>.</w:t>
      </w:r>
      <w:r w:rsidR="00DC30CC" w:rsidRPr="00C11269">
        <w:rPr>
          <w:rFonts w:ascii="GHEA Grapalat" w:hAnsi="GHEA Grapalat"/>
          <w:i w:val="0"/>
          <w:sz w:val="24"/>
          <w:szCs w:val="24"/>
        </w:rPr>
        <w:tab/>
      </w:r>
      <w:r w:rsidRPr="00C11269">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D2159" w:rsidRPr="00C11269" w:rsidRDefault="001D2159" w:rsidP="003B1447">
      <w:pPr>
        <w:widowControl w:val="0"/>
        <w:jc w:val="center"/>
        <w:rPr>
          <w:rFonts w:ascii="GHEA Grapalat" w:hAnsi="GHEA Grapalat"/>
          <w:b/>
        </w:rPr>
      </w:pPr>
    </w:p>
    <w:p w:rsidR="00096865" w:rsidRPr="00C11269" w:rsidRDefault="00030D40" w:rsidP="003B1447">
      <w:pPr>
        <w:widowControl w:val="0"/>
        <w:jc w:val="center"/>
        <w:rPr>
          <w:rFonts w:ascii="GHEA Grapalat" w:hAnsi="GHEA Grapalat" w:cs="Arial"/>
          <w:b/>
          <w:iCs/>
        </w:rPr>
      </w:pPr>
      <w:r w:rsidRPr="00C11269">
        <w:rPr>
          <w:rFonts w:ascii="GHEA Grapalat" w:hAnsi="GHEA Grapalat"/>
          <w:b/>
        </w:rPr>
        <w:t xml:space="preserve">10. </w:t>
      </w:r>
      <w:r w:rsidR="00F83409" w:rsidRPr="00C11269">
        <w:rPr>
          <w:rFonts w:ascii="GHEA Grapalat" w:hAnsi="GHEA Grapalat"/>
          <w:b/>
        </w:rPr>
        <w:t xml:space="preserve">ОБЕСПЕЧЕНИЯ КВАЛИФИКАЦИИ И </w:t>
      </w:r>
      <w:r w:rsidRPr="00C11269">
        <w:rPr>
          <w:rFonts w:ascii="GHEA Grapalat" w:hAnsi="GHEA Grapalat"/>
          <w:b/>
        </w:rPr>
        <w:t xml:space="preserve">ДОГОВОРА </w:t>
      </w:r>
    </w:p>
    <w:p w:rsidR="00096865" w:rsidRPr="00C11269" w:rsidRDefault="00030D40" w:rsidP="003B1447">
      <w:pPr>
        <w:widowControl w:val="0"/>
        <w:tabs>
          <w:tab w:val="left" w:pos="1276"/>
        </w:tabs>
        <w:ind w:firstLine="567"/>
        <w:jc w:val="both"/>
        <w:rPr>
          <w:rFonts w:ascii="GHEA Grapalat" w:hAnsi="GHEA Grapalat"/>
        </w:rPr>
      </w:pPr>
      <w:r w:rsidRPr="00C11269">
        <w:rPr>
          <w:rFonts w:ascii="GHEA Grapalat" w:hAnsi="GHEA Grapalat"/>
        </w:rPr>
        <w:t>10.1</w:t>
      </w:r>
      <w:r w:rsidR="00DC30CC" w:rsidRPr="00C11269">
        <w:rPr>
          <w:rFonts w:ascii="GHEA Grapalat" w:hAnsi="GHEA Grapalat"/>
        </w:rPr>
        <w:t>.</w:t>
      </w:r>
      <w:r w:rsidR="00DC30CC" w:rsidRPr="00C11269">
        <w:rPr>
          <w:rFonts w:ascii="GHEA Grapalat" w:hAnsi="GHEA Grapalat"/>
        </w:rPr>
        <w:tab/>
      </w:r>
      <w:r w:rsidRPr="00C11269">
        <w:rPr>
          <w:rFonts w:ascii="GHEA Grapalat" w:hAnsi="GHEA Grapalat"/>
        </w:rPr>
        <w:t xml:space="preserve">На основании требования о предоставлении </w:t>
      </w:r>
      <w:r w:rsidR="000E4039" w:rsidRPr="00C11269">
        <w:rPr>
          <w:rFonts w:ascii="GHEA Grapalat" w:hAnsi="GHEA Grapalat"/>
        </w:rPr>
        <w:t xml:space="preserve">обеспечений квалификации и </w:t>
      </w:r>
      <w:r w:rsidRPr="00C11269">
        <w:rPr>
          <w:rFonts w:ascii="GHEA Grapalat" w:hAnsi="GHEA Grapalat"/>
        </w:rPr>
        <w:t>договора отобранный участник в течение 10</w:t>
      </w:r>
      <w:r w:rsidR="000E4039" w:rsidRPr="00C11269">
        <w:rPr>
          <w:rFonts w:ascii="GHEA Grapalat" w:hAnsi="GHEA Grapalat"/>
        </w:rPr>
        <w:t>-и, а в случае, если заключаемым договором предусмотрена предоплата – 15-и</w:t>
      </w:r>
      <w:r w:rsidRPr="00C11269">
        <w:rPr>
          <w:rFonts w:ascii="GHEA Grapalat" w:hAnsi="GHEA Grapalat"/>
        </w:rPr>
        <w:t xml:space="preserve"> </w:t>
      </w:r>
      <w:r w:rsidR="000E4039" w:rsidRPr="00C11269">
        <w:rPr>
          <w:rFonts w:ascii="GHEA Grapalat" w:hAnsi="GHEA Grapalat"/>
        </w:rPr>
        <w:t xml:space="preserve">рабочих дней со дня его получения, </w:t>
      </w:r>
      <w:r w:rsidRPr="00C11269">
        <w:rPr>
          <w:rFonts w:ascii="GHEA Grapalat" w:hAnsi="GHEA Grapalat"/>
        </w:rPr>
        <w:t xml:space="preserve">обязан представить </w:t>
      </w:r>
      <w:r w:rsidR="000E4039" w:rsidRPr="00C11269">
        <w:rPr>
          <w:rFonts w:ascii="GHEA Grapalat" w:hAnsi="GHEA Grapalat"/>
        </w:rPr>
        <w:t xml:space="preserve">обеспечения квалификации и </w:t>
      </w:r>
      <w:r w:rsidRPr="00C11269">
        <w:rPr>
          <w:rFonts w:ascii="GHEA Grapalat" w:hAnsi="GHEA Grapalat"/>
        </w:rPr>
        <w:t xml:space="preserve">договора. С отобранным участником заключается договор, если он представляет </w:t>
      </w:r>
      <w:r w:rsidR="000E4039" w:rsidRPr="00C11269">
        <w:rPr>
          <w:rFonts w:ascii="GHEA Grapalat" w:hAnsi="GHEA Grapalat"/>
        </w:rPr>
        <w:t xml:space="preserve">обеспечения квалификации и  </w:t>
      </w:r>
      <w:r w:rsidRPr="00C11269">
        <w:rPr>
          <w:rFonts w:ascii="GHEA Grapalat" w:hAnsi="GHEA Grapalat"/>
        </w:rPr>
        <w:t>договора.</w:t>
      </w:r>
    </w:p>
    <w:p w:rsidR="00226D65" w:rsidRPr="00C11269" w:rsidRDefault="00A6609C" w:rsidP="003B1447">
      <w:pPr>
        <w:widowControl w:val="0"/>
        <w:tabs>
          <w:tab w:val="left" w:pos="1276"/>
        </w:tabs>
        <w:ind w:firstLine="567"/>
        <w:jc w:val="both"/>
        <w:rPr>
          <w:rFonts w:ascii="GHEA Grapalat" w:hAnsi="GHEA Grapalat"/>
          <w:b/>
          <w:i/>
          <w:color w:val="FF0000"/>
        </w:rPr>
      </w:pPr>
      <w:r w:rsidRPr="00C11269">
        <w:rPr>
          <w:rFonts w:ascii="GHEA Grapalat" w:hAnsi="GHEA Grapalat"/>
          <w:b/>
          <w:i/>
          <w:color w:val="FF0000"/>
        </w:rPr>
        <w:t xml:space="preserve">10.2 </w:t>
      </w:r>
      <w:r w:rsidR="008C5F2A" w:rsidRPr="00C11269">
        <w:rPr>
          <w:rFonts w:ascii="GHEA Grapalat" w:hAnsi="GHEA Grapalat"/>
          <w:b/>
          <w:i/>
          <w:color w:val="FF0000"/>
        </w:rPr>
        <w:t xml:space="preserve">Размер обеспечения квалификации равен </w:t>
      </w:r>
      <w:r w:rsidR="00997FFE" w:rsidRPr="00C11269">
        <w:rPr>
          <w:rFonts w:ascii="GHEA Grapalat" w:hAnsi="GHEA Grapalat"/>
          <w:b/>
          <w:i/>
          <w:color w:val="FF0000"/>
        </w:rPr>
        <w:t>патнадцати</w:t>
      </w:r>
      <w:r w:rsidR="00BA3D6F" w:rsidRPr="00C11269">
        <w:rPr>
          <w:rFonts w:ascii="GHEA Grapalat" w:hAnsi="GHEA Grapalat"/>
          <w:b/>
          <w:i/>
          <w:color w:val="FF0000"/>
        </w:rPr>
        <w:t xml:space="preserve"> процентам</w:t>
      </w:r>
      <w:r w:rsidR="008C5F2A" w:rsidRPr="00C11269">
        <w:rPr>
          <w:rFonts w:ascii="GHEA Grapalat" w:hAnsi="GHEA Grapalat"/>
          <w:b/>
          <w:i/>
          <w:color w:val="FF0000"/>
        </w:rPr>
        <w:t xml:space="preserve"> ценового предложения отобранного участника.</w:t>
      </w:r>
      <w:r w:rsidR="004701DE" w:rsidRPr="00C11269">
        <w:rPr>
          <w:rFonts w:ascii="GHEA Grapalat" w:hAnsi="GHEA Grapalat"/>
          <w:b/>
          <w:i/>
          <w:color w:val="FF0000"/>
        </w:rPr>
        <w:t xml:space="preserve"> </w:t>
      </w:r>
      <w:r w:rsidR="001647D2" w:rsidRPr="00C11269">
        <w:rPr>
          <w:rFonts w:ascii="GHEA Grapalat" w:hAnsi="GHEA Grapalat"/>
          <w:b/>
          <w:i/>
          <w:color w:val="FF0000"/>
        </w:rPr>
        <w:t xml:space="preserve">Обеспечение квалификации представляется в </w:t>
      </w:r>
      <w:r w:rsidR="004B6A49" w:rsidRPr="00C11269">
        <w:rPr>
          <w:rFonts w:ascii="GHEA Grapalat" w:hAnsi="GHEA Grapalat"/>
          <w:b/>
          <w:i/>
          <w:color w:val="FF0000"/>
        </w:rPr>
        <w:t>виде</w:t>
      </w:r>
      <w:r w:rsidR="001647D2" w:rsidRPr="00C11269">
        <w:rPr>
          <w:rFonts w:ascii="GHEA Grapalat" w:hAnsi="GHEA Grapalat"/>
          <w:b/>
          <w:i/>
          <w:color w:val="FF0000"/>
        </w:rPr>
        <w:t xml:space="preserve"> </w:t>
      </w:r>
      <w:r w:rsidR="00133EDA" w:rsidRPr="00C11269">
        <w:rPr>
          <w:rFonts w:ascii="GHEA Grapalat" w:hAnsi="GHEA Grapalat"/>
          <w:b/>
          <w:i/>
          <w:color w:val="FF0000"/>
        </w:rPr>
        <w:t>соглашения наличных денег, или гарантий, предоставленных банками или страховыми организациями</w:t>
      </w:r>
      <w:r w:rsidR="00B26643" w:rsidRPr="00C11269">
        <w:rPr>
          <w:rFonts w:ascii="GHEA Grapalat" w:hAnsi="GHEA Grapalat"/>
          <w:b/>
          <w:i/>
          <w:color w:val="FF0000"/>
        </w:rPr>
        <w:t>. Причем  обеспечение</w:t>
      </w:r>
      <w:r w:rsidR="001647D2" w:rsidRPr="00C11269">
        <w:rPr>
          <w:rFonts w:ascii="GHEA Grapalat" w:hAnsi="GHEA Grapalat"/>
          <w:b/>
          <w:i/>
          <w:color w:val="FF0000"/>
        </w:rPr>
        <w:t xml:space="preserve"> должно быть действительным как минимум включительно до </w:t>
      </w:r>
      <w:r w:rsidR="00611884" w:rsidRPr="00C11269">
        <w:rPr>
          <w:rFonts w:ascii="GHEA Grapalat" w:hAnsi="GHEA Grapalat"/>
          <w:b/>
          <w:i/>
          <w:color w:val="FF0000"/>
        </w:rPr>
        <w:t>20</w:t>
      </w:r>
      <w:r w:rsidR="001647D2" w:rsidRPr="00C11269">
        <w:rPr>
          <w:rFonts w:ascii="GHEA Grapalat" w:hAnsi="GHEA Grapalat"/>
          <w:b/>
          <w:i/>
          <w:color w:val="FF0000"/>
        </w:rPr>
        <w:t xml:space="preserve">-го рабочего дня, следующего за днем полного принятия заказчиком результата выполнения </w:t>
      </w:r>
      <w:r w:rsidR="002649BD" w:rsidRPr="00C11269">
        <w:rPr>
          <w:rFonts w:ascii="GHEA Grapalat" w:hAnsi="GHEA Grapalat"/>
          <w:b/>
          <w:i/>
          <w:color w:val="FF0000"/>
        </w:rPr>
        <w:lastRenderedPageBreak/>
        <w:t>договора</w:t>
      </w:r>
      <w:r w:rsidR="00B53845" w:rsidRPr="00C11269">
        <w:rPr>
          <w:rFonts w:ascii="GHEA Grapalat" w:hAnsi="GHEA Grapalat"/>
          <w:b/>
          <w:i/>
          <w:color w:val="FF0000"/>
        </w:rPr>
        <w:t>.</w:t>
      </w:r>
      <w:r w:rsidR="00CF7623" w:rsidRPr="00C11269">
        <w:rPr>
          <w:rFonts w:ascii="GHEA Grapalat" w:hAnsi="GHEA Grapalat"/>
          <w:b/>
          <w:i/>
          <w:color w:val="FF0000"/>
        </w:rPr>
        <w:t xml:space="preserve"> </w:t>
      </w:r>
    </w:p>
    <w:p w:rsidR="00CF7623" w:rsidRPr="00C11269" w:rsidRDefault="00CF7623" w:rsidP="003B1447">
      <w:pPr>
        <w:widowControl w:val="0"/>
        <w:tabs>
          <w:tab w:val="left" w:pos="1276"/>
        </w:tabs>
        <w:ind w:firstLine="567"/>
        <w:jc w:val="both"/>
        <w:rPr>
          <w:rFonts w:ascii="GHEA Grapalat" w:hAnsi="GHEA Grapalat" w:cs="Sylfaen"/>
        </w:rPr>
      </w:pPr>
      <w:r w:rsidRPr="00C11269">
        <w:rPr>
          <w:rFonts w:ascii="GHEA Grapalat" w:hAnsi="GHEA Grapalat" w:cs="Sylfaen"/>
        </w:rPr>
        <w:t xml:space="preserve">Если процедура закупки организована </w:t>
      </w:r>
      <w:r w:rsidR="001739E4" w:rsidRPr="00C11269">
        <w:rPr>
          <w:rFonts w:ascii="GHEA Grapalat" w:hAnsi="GHEA Grapalat" w:cs="Sylfaen"/>
        </w:rPr>
        <w:t xml:space="preserve">по лотам </w:t>
      </w:r>
      <w:r w:rsidRPr="00C11269">
        <w:rPr>
          <w:rFonts w:ascii="GHEA Grapalat" w:hAnsi="GHEA Grapalat" w:cs="Sylfaen"/>
        </w:rPr>
        <w:t>и участник признается отобранным участником по более чем одному лоту</w:t>
      </w:r>
      <w:r w:rsidR="001739E4" w:rsidRPr="00C11269">
        <w:rPr>
          <w:rFonts w:ascii="GHEA Grapalat" w:hAnsi="GHEA Grapalat" w:cs="Sylfaen"/>
        </w:rPr>
        <w:t xml:space="preserve">, то он может предоставить обеспечение квалификации как </w:t>
      </w:r>
      <w:r w:rsidR="001739E4" w:rsidRPr="00C11269">
        <w:rPr>
          <w:rFonts w:ascii="GHEA Grapalat" w:hAnsi="GHEA Grapalat"/>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w:t>
      </w:r>
      <w:r w:rsidR="00B720F8" w:rsidRPr="00C11269">
        <w:rPr>
          <w:rFonts w:ascii="GHEA Grapalat" w:hAnsi="GHEA Grapalat"/>
        </w:rPr>
        <w:t>договора</w:t>
      </w:r>
      <w:r w:rsidR="001739E4" w:rsidRPr="00C11269">
        <w:rPr>
          <w:rFonts w:ascii="GHEA Grapalat" w:hAnsi="GHEA Grapalat"/>
        </w:rPr>
        <w:t>.</w:t>
      </w:r>
      <w:r w:rsidRPr="00C1126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C11269">
        <w:rPr>
          <w:rFonts w:ascii="Calibri" w:hAnsi="Calibri" w:cs="Calibri"/>
        </w:rPr>
        <w:t> </w:t>
      </w:r>
      <w:r w:rsidRPr="00C11269">
        <w:rPr>
          <w:rFonts w:ascii="GHEA Grapalat" w:hAnsi="GHEA Grapalat" w:cs="Sylfaen"/>
        </w:rPr>
        <w:t>«900008000698» открытый в Центральном казначействе на имя уполномоченного органа.</w:t>
      </w:r>
    </w:p>
    <w:p w:rsidR="000C328E" w:rsidRPr="00C11269" w:rsidRDefault="000C328E" w:rsidP="003B1447">
      <w:pPr>
        <w:widowControl w:val="0"/>
        <w:tabs>
          <w:tab w:val="left" w:pos="1276"/>
        </w:tabs>
        <w:ind w:firstLine="567"/>
        <w:jc w:val="both"/>
        <w:rPr>
          <w:rFonts w:ascii="GHEA Grapalat" w:hAnsi="GHEA Grapalat" w:cs="Sylfaen"/>
        </w:rPr>
      </w:pPr>
      <w:r w:rsidRPr="00C11269">
        <w:rPr>
          <w:rFonts w:ascii="GHEA Grapalat" w:hAnsi="GHEA Grapalat" w:cs="Sylfaen"/>
        </w:rPr>
        <w:t xml:space="preserve">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w:t>
      </w:r>
      <w:r w:rsidR="000B56E7" w:rsidRPr="00C11269">
        <w:rPr>
          <w:rFonts w:ascii="GHEA Grapalat" w:hAnsi="GHEA Grapalat" w:cs="Sylfaen"/>
        </w:rPr>
        <w:t>договора</w:t>
      </w:r>
      <w:r w:rsidRPr="00C11269">
        <w:rPr>
          <w:rFonts w:ascii="GHEA Grapalat" w:hAnsi="GHEA Grapalat" w:cs="Sylfaen"/>
        </w:rPr>
        <w:t>.</w:t>
      </w:r>
    </w:p>
    <w:p w:rsidR="00E03E45" w:rsidRPr="00C11269" w:rsidRDefault="00E03E45" w:rsidP="003B1447">
      <w:pPr>
        <w:widowControl w:val="0"/>
        <w:tabs>
          <w:tab w:val="left" w:pos="1276"/>
        </w:tabs>
        <w:ind w:firstLine="567"/>
        <w:jc w:val="both"/>
        <w:rPr>
          <w:rFonts w:ascii="GHEA Grapalat" w:hAnsi="GHEA Grapalat"/>
          <w:b/>
          <w:i/>
          <w:color w:val="FF0000"/>
        </w:rPr>
      </w:pPr>
      <w:r w:rsidRPr="00C11269">
        <w:rPr>
          <w:rFonts w:ascii="GHEA Grapalat" w:hAnsi="GHEA Grapalat"/>
          <w:b/>
          <w:i/>
          <w:color w:val="FF0000"/>
        </w:rPr>
        <w:t xml:space="preserve">После принятия результата каждого этапа выполнения договора сумма обеспечения квалификации уменьшается уменьшается в пропорции, исчисленной в отношении суммы этого этапа. </w:t>
      </w:r>
    </w:p>
    <w:p w:rsidR="00E03E45" w:rsidRPr="00C11269" w:rsidRDefault="00E03E45" w:rsidP="003B1447">
      <w:pPr>
        <w:widowControl w:val="0"/>
        <w:tabs>
          <w:tab w:val="left" w:pos="1276"/>
        </w:tabs>
        <w:ind w:firstLine="567"/>
        <w:jc w:val="both"/>
        <w:rPr>
          <w:rFonts w:ascii="GHEA Grapalat" w:hAnsi="GHEA Grapalat"/>
          <w:b/>
          <w:color w:val="FF0000"/>
        </w:rPr>
      </w:pPr>
      <w:r w:rsidRPr="00C11269">
        <w:rPr>
          <w:rFonts w:ascii="GHEA Grapalat" w:hAnsi="GHEA Grapalat"/>
          <w:b/>
          <w:i/>
          <w:color w:val="FF0000"/>
        </w:rPr>
        <w:t>Обеспечение квалификации в виде гарантии отобранный участник представляет согласно приложению 4.1.</w:t>
      </w:r>
    </w:p>
    <w:p w:rsidR="002406D8" w:rsidRPr="00C11269" w:rsidRDefault="002406D8" w:rsidP="003B1447">
      <w:pPr>
        <w:widowControl w:val="0"/>
        <w:tabs>
          <w:tab w:val="left" w:pos="1276"/>
        </w:tabs>
        <w:ind w:firstLine="567"/>
        <w:jc w:val="both"/>
        <w:rPr>
          <w:rFonts w:ascii="GHEA Grapalat" w:hAnsi="GHEA Grapalat" w:cs="Sylfaen"/>
        </w:rPr>
      </w:pPr>
      <w:r w:rsidRPr="00C11269">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C11269" w:rsidRDefault="00030D40" w:rsidP="003B1447">
      <w:pPr>
        <w:widowControl w:val="0"/>
        <w:tabs>
          <w:tab w:val="left" w:pos="1276"/>
        </w:tabs>
        <w:ind w:firstLine="567"/>
        <w:jc w:val="both"/>
        <w:rPr>
          <w:rFonts w:ascii="GHEA Grapalat" w:hAnsi="GHEA Grapalat"/>
        </w:rPr>
      </w:pPr>
      <w:r w:rsidRPr="00C11269">
        <w:rPr>
          <w:rFonts w:ascii="GHEA Grapalat" w:hAnsi="GHEA Grapalat"/>
        </w:rPr>
        <w:t>10.</w:t>
      </w:r>
      <w:r w:rsidR="001723D6" w:rsidRPr="00C11269">
        <w:rPr>
          <w:rFonts w:ascii="GHEA Grapalat" w:hAnsi="GHEA Grapalat"/>
        </w:rPr>
        <w:t>3</w:t>
      </w:r>
      <w:r w:rsidR="00DC30CC" w:rsidRPr="00C11269">
        <w:rPr>
          <w:rFonts w:ascii="GHEA Grapalat" w:hAnsi="GHEA Grapalat"/>
        </w:rPr>
        <w:t>.</w:t>
      </w:r>
      <w:r w:rsidR="00DC30CC" w:rsidRPr="00C11269">
        <w:rPr>
          <w:rFonts w:ascii="GHEA Grapalat" w:hAnsi="GHEA Grapalat"/>
        </w:rPr>
        <w:tab/>
      </w:r>
      <w:r w:rsidRPr="00C11269">
        <w:rPr>
          <w:rFonts w:ascii="GHEA Grapalat" w:hAnsi="GHEA Grapalat"/>
          <w:b/>
          <w:color w:val="FF0000"/>
        </w:rPr>
        <w:t xml:space="preserve">Размер обеспечения договора составляет 10 процентов от цены договора. </w:t>
      </w:r>
      <w:r w:rsidR="001723D6" w:rsidRPr="00C11269">
        <w:rPr>
          <w:rFonts w:ascii="GHEA Grapalat" w:hAnsi="GHEA Grapalat"/>
          <w:b/>
          <w:color w:val="FF0000"/>
        </w:rPr>
        <w:t xml:space="preserve">Обеспечение </w:t>
      </w:r>
      <w:r w:rsidR="00896AAF" w:rsidRPr="00C11269">
        <w:rPr>
          <w:rFonts w:ascii="GHEA Grapalat" w:hAnsi="GHEA Grapalat"/>
          <w:b/>
          <w:color w:val="FF0000"/>
        </w:rPr>
        <w:t>договора</w:t>
      </w:r>
      <w:r w:rsidR="001723D6" w:rsidRPr="00C11269">
        <w:rPr>
          <w:rFonts w:ascii="GHEA Grapalat" w:hAnsi="GHEA Grapalat"/>
          <w:b/>
          <w:color w:val="FF0000"/>
        </w:rPr>
        <w:t xml:space="preserve"> представляется в </w:t>
      </w:r>
      <w:r w:rsidR="005876A3" w:rsidRPr="00C11269">
        <w:rPr>
          <w:rFonts w:ascii="GHEA Grapalat" w:hAnsi="GHEA Grapalat"/>
          <w:b/>
          <w:color w:val="FF0000"/>
        </w:rPr>
        <w:t>виде</w:t>
      </w:r>
      <w:r w:rsidR="001723D6" w:rsidRPr="00C11269">
        <w:rPr>
          <w:rFonts w:ascii="GHEA Grapalat" w:hAnsi="GHEA Grapalat"/>
          <w:b/>
          <w:color w:val="FF0000"/>
        </w:rPr>
        <w:t xml:space="preserve"> банковской гарантии (Приложение 5)</w:t>
      </w:r>
      <w:r w:rsidR="00375E5E" w:rsidRPr="00C11269">
        <w:rPr>
          <w:rFonts w:ascii="GHEA Grapalat" w:hAnsi="GHEA Grapalat"/>
          <w:b/>
          <w:color w:val="FF0000"/>
        </w:rPr>
        <w:t xml:space="preserve"> или наличных денег.</w:t>
      </w:r>
    </w:p>
    <w:p w:rsidR="00E969ED" w:rsidRPr="00C11269" w:rsidRDefault="0058395E" w:rsidP="003B1447">
      <w:pPr>
        <w:widowControl w:val="0"/>
        <w:tabs>
          <w:tab w:val="left" w:pos="1276"/>
        </w:tabs>
        <w:ind w:firstLine="567"/>
        <w:jc w:val="both"/>
        <w:rPr>
          <w:rFonts w:ascii="GHEA Grapalat" w:hAnsi="GHEA Grapalat"/>
        </w:rPr>
      </w:pPr>
      <w:r w:rsidRPr="00C11269">
        <w:rPr>
          <w:rFonts w:ascii="GHEA Grapalat" w:hAnsi="GHEA Grapalat"/>
        </w:rPr>
        <w:t xml:space="preserve">Если процедура закупки организована </w:t>
      </w:r>
      <w:r w:rsidR="00653CFA" w:rsidRPr="00C11269">
        <w:rPr>
          <w:rFonts w:ascii="GHEA Grapalat" w:hAnsi="GHEA Grapalat"/>
        </w:rPr>
        <w:t xml:space="preserve">по лотам </w:t>
      </w:r>
      <w:r w:rsidRPr="00C11269">
        <w:rPr>
          <w:rFonts w:ascii="GHEA Grapalat" w:hAnsi="GHEA Grapalat"/>
        </w:rPr>
        <w:t xml:space="preserve">и участник признается </w:t>
      </w:r>
      <w:r w:rsidR="00740EF5" w:rsidRPr="00C11269">
        <w:rPr>
          <w:rFonts w:ascii="GHEA Grapalat" w:hAnsi="GHEA Grapalat"/>
        </w:rPr>
        <w:t>ото</w:t>
      </w:r>
      <w:r w:rsidRPr="00C11269">
        <w:rPr>
          <w:rFonts w:ascii="GHEA Grapalat" w:hAnsi="GHEA Grapalat"/>
        </w:rPr>
        <w:t xml:space="preserve">бранным участником </w:t>
      </w:r>
      <w:r w:rsidR="00740EF5" w:rsidRPr="00C11269">
        <w:rPr>
          <w:rFonts w:ascii="GHEA Grapalat" w:hAnsi="GHEA Grapalat"/>
        </w:rPr>
        <w:t>по</w:t>
      </w:r>
      <w:r w:rsidRPr="00C11269">
        <w:rPr>
          <w:rFonts w:ascii="GHEA Grapalat" w:hAnsi="GHEA Grapalat"/>
        </w:rPr>
        <w:t xml:space="preserve"> более чем одно</w:t>
      </w:r>
      <w:r w:rsidR="00740EF5" w:rsidRPr="00C11269">
        <w:rPr>
          <w:rFonts w:ascii="GHEA Grapalat" w:hAnsi="GHEA Grapalat"/>
        </w:rPr>
        <w:t>му лоту</w:t>
      </w:r>
      <w:r w:rsidR="00D54A1C" w:rsidRPr="00C11269">
        <w:rPr>
          <w:rFonts w:ascii="GHEA Grapalat" w:hAnsi="GHEA Grapalat"/>
        </w:rPr>
        <w:t xml:space="preserve">, </w:t>
      </w:r>
      <w:r w:rsidR="00D54A1C" w:rsidRPr="00C11269">
        <w:rPr>
          <w:rFonts w:ascii="GHEA Grapalat" w:hAnsi="GHEA Grapalat" w:cs="Sylfaen"/>
        </w:rPr>
        <w:t xml:space="preserve">то он может предоставить обеспечение квалификации как </w:t>
      </w:r>
      <w:r w:rsidR="00D54A1C" w:rsidRPr="00C11269">
        <w:rPr>
          <w:rFonts w:ascii="GHEA Grapalat" w:hAnsi="GHEA Grapalat"/>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w:t>
      </w:r>
      <w:r w:rsidR="007838BE" w:rsidRPr="00C11269">
        <w:rPr>
          <w:rFonts w:ascii="GHEA Grapalat" w:hAnsi="GHEA Grapalat"/>
        </w:rPr>
        <w:t>договора</w:t>
      </w:r>
      <w:r w:rsidR="00D54A1C" w:rsidRPr="00C11269">
        <w:rPr>
          <w:rFonts w:ascii="GHEA Grapalat" w:hAnsi="GHEA Grapalat"/>
        </w:rPr>
        <w:t>.</w:t>
      </w:r>
      <w:r w:rsidR="00740EF5" w:rsidRPr="00C11269">
        <w:rPr>
          <w:rFonts w:ascii="GHEA Grapalat" w:hAnsi="GHEA Grapalat"/>
        </w:rPr>
        <w:t xml:space="preserve"> </w:t>
      </w:r>
      <w:r w:rsidR="00153078" w:rsidRPr="00C11269">
        <w:rPr>
          <w:rFonts w:ascii="GHEA Grapalat" w:hAnsi="GHEA Grapalat"/>
        </w:rPr>
        <w:t xml:space="preserve">    </w:t>
      </w:r>
      <w:r w:rsidR="00030D40" w:rsidRPr="00C11269">
        <w:rPr>
          <w:rFonts w:ascii="GHEA Grapalat" w:hAnsi="GHEA Grapalat"/>
        </w:rPr>
        <w:t xml:space="preserve">Обеспечение договора должно быть действительно как минимум включительно до </w:t>
      </w:r>
      <w:r w:rsidR="000C328E" w:rsidRPr="00C11269">
        <w:rPr>
          <w:rFonts w:ascii="GHEA Grapalat" w:hAnsi="GHEA Grapalat"/>
        </w:rPr>
        <w:t>90</w:t>
      </w:r>
      <w:r w:rsidR="00030D40" w:rsidRPr="00C11269">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C11269">
        <w:rPr>
          <w:rFonts w:ascii="GHEA Grapalat" w:hAnsi="GHEA Grapalat"/>
        </w:rPr>
        <w:t xml:space="preserve">пяти </w:t>
      </w:r>
      <w:r w:rsidR="00030D40" w:rsidRPr="00C11269">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C11269">
        <w:rPr>
          <w:rFonts w:ascii="GHEA Grapalat" w:hAnsi="GHEA Grapalat"/>
        </w:rPr>
        <w:t>договору.</w:t>
      </w:r>
    </w:p>
    <w:p w:rsidR="00F0759D" w:rsidRPr="00C11269" w:rsidRDefault="00F92A53" w:rsidP="003B1447">
      <w:pPr>
        <w:widowControl w:val="0"/>
        <w:tabs>
          <w:tab w:val="left" w:pos="1276"/>
        </w:tabs>
        <w:ind w:firstLine="567"/>
        <w:jc w:val="both"/>
        <w:rPr>
          <w:rFonts w:ascii="GHEA Grapalat" w:hAnsi="GHEA Grapalat"/>
        </w:rPr>
      </w:pPr>
      <w:r w:rsidRPr="00C11269">
        <w:rPr>
          <w:rFonts w:ascii="GHEA Grapalat" w:hAnsi="GHEA Grapalat"/>
        </w:rPr>
        <w:t>Обеспечение договора, представленное в виде наличных денег, должно быть перечислено на казначейский счет</w:t>
      </w:r>
      <w:r w:rsidRPr="00C11269">
        <w:rPr>
          <w:rFonts w:ascii="Calibri" w:hAnsi="Calibri" w:cs="Calibri"/>
        </w:rPr>
        <w:t> </w:t>
      </w:r>
      <w:r w:rsidRPr="00C11269">
        <w:rPr>
          <w:rFonts w:ascii="GHEA Grapalat" w:hAnsi="GHEA Grapalat"/>
        </w:rPr>
        <w:t>"900008000</w:t>
      </w:r>
      <w:r w:rsidR="00B66AB9" w:rsidRPr="00C11269">
        <w:rPr>
          <w:rFonts w:ascii="GHEA Grapalat" w:hAnsi="GHEA Grapalat"/>
        </w:rPr>
        <w:t>66</w:t>
      </w:r>
      <w:r w:rsidRPr="00C11269">
        <w:rPr>
          <w:rFonts w:ascii="GHEA Grapalat" w:hAnsi="GHEA Grapalat"/>
        </w:rPr>
        <w:t>4", открытый в Центральном казначействе на имя уполномоченного органа.</w:t>
      </w:r>
    </w:p>
    <w:p w:rsidR="004A0321" w:rsidRPr="00C11269" w:rsidRDefault="004A0321" w:rsidP="003B1447">
      <w:pPr>
        <w:widowControl w:val="0"/>
        <w:tabs>
          <w:tab w:val="left" w:pos="1276"/>
        </w:tabs>
        <w:ind w:firstLine="567"/>
        <w:jc w:val="both"/>
        <w:rPr>
          <w:rFonts w:ascii="GHEA Grapalat" w:hAnsi="GHEA Grapalat"/>
          <w:lang w:val="hy-AM"/>
        </w:rPr>
      </w:pPr>
      <w:r w:rsidRPr="00C11269">
        <w:rPr>
          <w:rFonts w:ascii="GHEA Grapalat" w:hAnsi="GHEA Grapalat"/>
        </w:rPr>
        <w:t>10.4</w:t>
      </w:r>
      <w:r w:rsidR="00251CF9" w:rsidRPr="00C11269">
        <w:rPr>
          <w:rFonts w:ascii="GHEA Grapalat" w:hAnsi="GHEA Grapalat"/>
        </w:rPr>
        <w:t xml:space="preserve"> </w:t>
      </w:r>
      <w:r w:rsidR="0076763C" w:rsidRPr="00C11269">
        <w:rPr>
          <w:rFonts w:ascii="GHEA Grapalat" w:hAnsi="GHEA Grapalat"/>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C11269">
        <w:rPr>
          <w:rFonts w:ascii="GHEA Grapalat" w:hAnsi="GHEA Grapalat"/>
        </w:rPr>
        <w:t>я квалификации и</w:t>
      </w:r>
      <w:r w:rsidR="0076763C" w:rsidRPr="00C11269">
        <w:rPr>
          <w:rFonts w:ascii="GHEA Grapalat" w:hAnsi="GHEA Grapalat"/>
        </w:rPr>
        <w:t xml:space="preserve"> договора представля</w:t>
      </w:r>
      <w:r w:rsidR="00DE7753" w:rsidRPr="00C11269">
        <w:rPr>
          <w:rFonts w:ascii="GHEA Grapalat" w:hAnsi="GHEA Grapalat"/>
        </w:rPr>
        <w:t>ю</w:t>
      </w:r>
      <w:r w:rsidR="0076763C" w:rsidRPr="00C11269">
        <w:rPr>
          <w:rFonts w:ascii="GHEA Grapalat" w:hAnsi="GHEA Grapalat"/>
        </w:rPr>
        <w:t>тся</w:t>
      </w:r>
      <w:r w:rsidR="00180134" w:rsidRPr="00C11269">
        <w:rPr>
          <w:rFonts w:ascii="GHEA Grapalat" w:hAnsi="GHEA Grapalat"/>
        </w:rPr>
        <w:t xml:space="preserve"> в виде заключенного в одностороннем порядке </w:t>
      </w:r>
      <w:r w:rsidR="00A9694C" w:rsidRPr="00C11269">
        <w:rPr>
          <w:rFonts w:ascii="GHEA Grapalat" w:hAnsi="GHEA Grapalat"/>
        </w:rPr>
        <w:t>за</w:t>
      </w:r>
      <w:r w:rsidR="00180134" w:rsidRPr="00C11269">
        <w:rPr>
          <w:rFonts w:ascii="GHEA Grapalat" w:hAnsi="GHEA Grapalat"/>
        </w:rPr>
        <w:t>явления - в виде неустойки или наличных денег</w:t>
      </w:r>
      <w:r w:rsidR="006D7219" w:rsidRPr="00C11269">
        <w:rPr>
          <w:rFonts w:ascii="GHEA Grapalat" w:hAnsi="GHEA Grapalat"/>
        </w:rPr>
        <w:t>. Если на момент возникновения правомочия по заключению договора</w:t>
      </w:r>
      <w:r w:rsidR="00FF1970" w:rsidRPr="00C11269">
        <w:rPr>
          <w:rFonts w:ascii="GHEA Grapalat" w:hAnsi="GHEA Grapalat"/>
          <w:lang w:val="hy-AM"/>
        </w:rPr>
        <w:t>:</w:t>
      </w:r>
    </w:p>
    <w:p w:rsidR="00D32092" w:rsidRPr="00C11269" w:rsidRDefault="00D32092" w:rsidP="003B1447">
      <w:pPr>
        <w:widowControl w:val="0"/>
        <w:tabs>
          <w:tab w:val="left" w:pos="1276"/>
        </w:tabs>
        <w:ind w:firstLine="567"/>
        <w:jc w:val="both"/>
        <w:rPr>
          <w:rFonts w:ascii="GHEA Grapalat" w:hAnsi="GHEA Grapalat" w:cs="Sylfaen"/>
        </w:rPr>
      </w:pPr>
      <w:r w:rsidRPr="00C11269">
        <w:rPr>
          <w:rFonts w:ascii="GHEA Grapalat" w:hAnsi="GHEA Grapalat" w:cs="Sylfaen"/>
        </w:rPr>
        <w:t xml:space="preserve">-предусмотренные финансовые средства превышают </w:t>
      </w:r>
      <w:r w:rsidR="00DF4441" w:rsidRPr="00C11269">
        <w:rPr>
          <w:rFonts w:ascii="GHEA Grapalat" w:hAnsi="GHEA Grapalat" w:cs="Sylfaen"/>
        </w:rPr>
        <w:t xml:space="preserve">25 </w:t>
      </w:r>
      <w:r w:rsidRPr="00C11269">
        <w:rPr>
          <w:rFonts w:ascii="GHEA Grapalat" w:hAnsi="GHEA Grapalat" w:cs="Sylfaen"/>
        </w:rPr>
        <w:t xml:space="preserve">млн. драмов, однако для полного выполнения договора и в дальнейшем требуются финансовые средства, то </w:t>
      </w:r>
      <w:r w:rsidR="00720697" w:rsidRPr="00C11269">
        <w:rPr>
          <w:rFonts w:ascii="GHEA Grapalat" w:hAnsi="GHEA Grapalat" w:cs="Sylfaen"/>
        </w:rPr>
        <w:t xml:space="preserve">обеспечения </w:t>
      </w:r>
      <w:r w:rsidRPr="00C11269">
        <w:rPr>
          <w:rFonts w:ascii="GHEA Grapalat" w:hAnsi="GHEA Grapalat" w:cs="Sylfaen"/>
        </w:rPr>
        <w:t>договора</w:t>
      </w:r>
      <w:r w:rsidR="00720697" w:rsidRPr="00C11269">
        <w:rPr>
          <w:rFonts w:ascii="GHEA Grapalat" w:hAnsi="GHEA Grapalat" w:cs="Sylfaen"/>
        </w:rPr>
        <w:t xml:space="preserve"> и квалификации</w:t>
      </w:r>
      <w:r w:rsidRPr="00C11269">
        <w:rPr>
          <w:rFonts w:ascii="GHEA Grapalat" w:hAnsi="GHEA Grapalat" w:cs="Sylfaen"/>
        </w:rPr>
        <w:t>,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8F0732" w:rsidRPr="00C11269" w:rsidRDefault="00030D40" w:rsidP="003B1447">
      <w:pPr>
        <w:widowControl w:val="0"/>
        <w:tabs>
          <w:tab w:val="left" w:pos="1276"/>
        </w:tabs>
        <w:ind w:firstLine="567"/>
        <w:jc w:val="both"/>
        <w:rPr>
          <w:rFonts w:ascii="GHEA Grapalat" w:hAnsi="GHEA Grapalat"/>
          <w:i/>
        </w:rPr>
      </w:pPr>
      <w:r w:rsidRPr="00C11269">
        <w:rPr>
          <w:rFonts w:ascii="GHEA Grapalat" w:hAnsi="GHEA Grapalat"/>
        </w:rPr>
        <w:lastRenderedPageBreak/>
        <w:t>10.</w:t>
      </w:r>
      <w:r w:rsidR="00DF09E7" w:rsidRPr="00C11269">
        <w:rPr>
          <w:rFonts w:ascii="GHEA Grapalat" w:hAnsi="GHEA Grapalat"/>
        </w:rPr>
        <w:t>5</w:t>
      </w:r>
      <w:r w:rsidR="003E194D" w:rsidRPr="00C11269">
        <w:rPr>
          <w:rFonts w:ascii="GHEA Grapalat" w:hAnsi="GHEA Grapalat"/>
        </w:rPr>
        <w:t>.</w:t>
      </w:r>
      <w:r w:rsidR="003E194D" w:rsidRPr="00C11269">
        <w:rPr>
          <w:rFonts w:ascii="GHEA Grapalat" w:hAnsi="GHEA Grapalat"/>
        </w:rPr>
        <w:tab/>
      </w:r>
      <w:r w:rsidRPr="00C11269">
        <w:rPr>
          <w:rFonts w:ascii="GHEA Grapalat" w:hAnsi="GHEA Grapalat"/>
          <w:i/>
        </w:rPr>
        <w:t xml:space="preserve"> </w:t>
      </w:r>
    </w:p>
    <w:p w:rsidR="005162B1" w:rsidRPr="00C11269" w:rsidRDefault="00030D40" w:rsidP="003B1447">
      <w:pPr>
        <w:widowControl w:val="0"/>
        <w:tabs>
          <w:tab w:val="left" w:pos="1276"/>
        </w:tabs>
        <w:ind w:firstLine="567"/>
        <w:jc w:val="both"/>
        <w:rPr>
          <w:rFonts w:ascii="GHEA Grapalat" w:hAnsi="GHEA Grapalat"/>
        </w:rPr>
      </w:pPr>
      <w:r w:rsidRPr="00C11269">
        <w:rPr>
          <w:rFonts w:ascii="GHEA Grapalat" w:hAnsi="GHEA Grapalat"/>
        </w:rPr>
        <w:t>10.</w:t>
      </w:r>
      <w:r w:rsidR="00401B30" w:rsidRPr="00C11269">
        <w:rPr>
          <w:rFonts w:ascii="GHEA Grapalat" w:hAnsi="GHEA Grapalat"/>
        </w:rPr>
        <w:t>6</w:t>
      </w:r>
      <w:r w:rsidR="003E194D" w:rsidRPr="00C11269">
        <w:rPr>
          <w:rFonts w:ascii="GHEA Grapalat" w:hAnsi="GHEA Grapalat"/>
        </w:rPr>
        <w:t>.</w:t>
      </w:r>
      <w:r w:rsidR="008F0732" w:rsidRPr="00C11269">
        <w:rPr>
          <w:rFonts w:ascii="GHEA Grapalat" w:hAnsi="GHEA Grapalat"/>
        </w:rPr>
        <w:t xml:space="preserve"> </w:t>
      </w:r>
      <w:r w:rsidRPr="00C11269">
        <w:rPr>
          <w:rFonts w:ascii="GHEA Grapalat" w:hAnsi="GHEA Grapalat"/>
        </w:rPr>
        <w:t>Если в рамках процедуры закупки, организованной по лотам</w:t>
      </w:r>
      <w:r w:rsidR="00DC14CE" w:rsidRPr="00C11269">
        <w:rPr>
          <w:rFonts w:ascii="GHEA Grapalat" w:hAnsi="GHEA Grapalat"/>
        </w:rPr>
        <w:t xml:space="preserve"> </w:t>
      </w:r>
      <w:r w:rsidR="00125AA6" w:rsidRPr="00C11269">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C11269">
        <w:rPr>
          <w:rFonts w:ascii="GHEA Grapalat" w:hAnsi="GHEA Grapalat"/>
        </w:rPr>
        <w:t>я квалификации и</w:t>
      </w:r>
      <w:r w:rsidR="00125AA6" w:rsidRPr="00C11269">
        <w:rPr>
          <w:rFonts w:ascii="GHEA Grapalat" w:hAnsi="GHEA Grapalat"/>
        </w:rPr>
        <w:t xml:space="preserve"> договора выплачива</w:t>
      </w:r>
      <w:r w:rsidR="00DC14CE" w:rsidRPr="00C11269">
        <w:rPr>
          <w:rFonts w:ascii="GHEA Grapalat" w:hAnsi="GHEA Grapalat"/>
        </w:rPr>
        <w:t>ю</w:t>
      </w:r>
      <w:r w:rsidR="00125AA6" w:rsidRPr="00C11269">
        <w:rPr>
          <w:rFonts w:ascii="GHEA Grapalat" w:hAnsi="GHEA Grapalat"/>
        </w:rPr>
        <w:t>тся в размере суммы, исчисленной только за этот лот</w:t>
      </w:r>
      <w:r w:rsidR="00DC14CE" w:rsidRPr="00C11269">
        <w:rPr>
          <w:rFonts w:ascii="GHEA Grapalat" w:hAnsi="GHEA Grapalat"/>
        </w:rPr>
        <w:t>.</w:t>
      </w:r>
    </w:p>
    <w:p w:rsidR="002807DD" w:rsidRPr="00C11269" w:rsidRDefault="002807DD" w:rsidP="003B1447">
      <w:pPr>
        <w:rPr>
          <w:rFonts w:ascii="GHEA Grapalat" w:hAnsi="GHEA Grapalat"/>
          <w:b/>
        </w:rPr>
      </w:pPr>
      <w:r w:rsidRPr="00C11269">
        <w:rPr>
          <w:rFonts w:ascii="GHEA Grapalat" w:hAnsi="GHEA Grapalat"/>
          <w:b/>
        </w:rPr>
        <w:t xml:space="preserve">                         </w:t>
      </w:r>
    </w:p>
    <w:p w:rsidR="00096865" w:rsidRPr="00C11269" w:rsidRDefault="002807DD" w:rsidP="003B1447">
      <w:pPr>
        <w:rPr>
          <w:rFonts w:ascii="GHEA Grapalat" w:hAnsi="GHEA Grapalat"/>
          <w:b/>
        </w:rPr>
      </w:pPr>
      <w:r w:rsidRPr="00C11269">
        <w:rPr>
          <w:rFonts w:ascii="GHEA Grapalat" w:hAnsi="GHEA Grapalat"/>
          <w:b/>
        </w:rPr>
        <w:t xml:space="preserve">                       </w:t>
      </w:r>
      <w:r w:rsidR="008D5016" w:rsidRPr="00C11269">
        <w:rPr>
          <w:rFonts w:ascii="GHEA Grapalat" w:hAnsi="GHEA Grapalat"/>
          <w:b/>
        </w:rPr>
        <w:t>11. ОБЪЯВЛЕНИЕ ПРОЦЕДУРЫ НЕСОСТОЯВШЕЙСЯ</w:t>
      </w:r>
    </w:p>
    <w:p w:rsidR="002807DD" w:rsidRPr="00C11269" w:rsidRDefault="002807DD" w:rsidP="003B1447">
      <w:pPr>
        <w:rPr>
          <w:rFonts w:ascii="GHEA Grapalat" w:hAnsi="GHEA Grapalat" w:cs="Arial"/>
          <w:b/>
        </w:rPr>
      </w:pPr>
    </w:p>
    <w:p w:rsidR="00096865" w:rsidRPr="00C11269" w:rsidRDefault="00096865" w:rsidP="003B1447">
      <w:pPr>
        <w:widowControl w:val="0"/>
        <w:tabs>
          <w:tab w:val="left" w:pos="1276"/>
        </w:tabs>
        <w:ind w:firstLine="567"/>
        <w:jc w:val="both"/>
        <w:rPr>
          <w:rFonts w:ascii="GHEA Grapalat" w:hAnsi="GHEA Grapalat" w:cs="Sylfaen"/>
        </w:rPr>
      </w:pPr>
      <w:r w:rsidRPr="00C11269">
        <w:rPr>
          <w:rFonts w:ascii="GHEA Grapalat" w:hAnsi="GHEA Grapalat"/>
        </w:rPr>
        <w:t>11.1</w:t>
      </w:r>
      <w:r w:rsidR="00801AC7" w:rsidRPr="00C11269">
        <w:rPr>
          <w:rFonts w:ascii="GHEA Grapalat" w:hAnsi="GHEA Grapalat"/>
        </w:rPr>
        <w:t>.</w:t>
      </w:r>
      <w:r w:rsidR="00801AC7" w:rsidRPr="00C11269">
        <w:rPr>
          <w:rFonts w:ascii="GHEA Grapalat" w:hAnsi="GHEA Grapalat"/>
        </w:rPr>
        <w:tab/>
      </w:r>
      <w:r w:rsidRPr="00C11269">
        <w:rPr>
          <w:rFonts w:ascii="GHEA Grapalat" w:hAnsi="GHEA Grapalat"/>
        </w:rPr>
        <w:t>Согласно статье 37 Закона, Комиссия объявляет настоящую процедуру несостоявшейся, если:</w:t>
      </w:r>
    </w:p>
    <w:p w:rsidR="00096865" w:rsidRPr="00C11269" w:rsidRDefault="00096865" w:rsidP="003B1447">
      <w:pPr>
        <w:widowControl w:val="0"/>
        <w:tabs>
          <w:tab w:val="left" w:pos="1134"/>
        </w:tabs>
        <w:ind w:firstLine="567"/>
        <w:jc w:val="both"/>
        <w:rPr>
          <w:rFonts w:ascii="GHEA Grapalat" w:hAnsi="GHEA Grapalat" w:cs="Sylfaen"/>
        </w:rPr>
      </w:pPr>
      <w:r w:rsidRPr="00C11269">
        <w:rPr>
          <w:rFonts w:ascii="GHEA Grapalat" w:hAnsi="GHEA Grapalat"/>
        </w:rPr>
        <w:t>1)</w:t>
      </w:r>
      <w:r w:rsidR="00801AC7" w:rsidRPr="00C11269">
        <w:rPr>
          <w:rFonts w:ascii="GHEA Grapalat" w:hAnsi="GHEA Grapalat"/>
        </w:rPr>
        <w:tab/>
      </w:r>
      <w:r w:rsidRPr="00C11269">
        <w:rPr>
          <w:rFonts w:ascii="GHEA Grapalat" w:hAnsi="GHEA Grapalat"/>
        </w:rPr>
        <w:t>ни одна из заявок не соответствует условиям приглашения;</w:t>
      </w:r>
    </w:p>
    <w:p w:rsidR="00096865" w:rsidRPr="00C11269" w:rsidRDefault="00096865" w:rsidP="003B1447">
      <w:pPr>
        <w:widowControl w:val="0"/>
        <w:tabs>
          <w:tab w:val="left" w:pos="1134"/>
        </w:tabs>
        <w:ind w:firstLine="567"/>
        <w:jc w:val="both"/>
        <w:rPr>
          <w:rFonts w:ascii="GHEA Grapalat" w:hAnsi="GHEA Grapalat" w:cs="Sylfaen"/>
        </w:rPr>
      </w:pPr>
      <w:r w:rsidRPr="00C11269">
        <w:rPr>
          <w:rFonts w:ascii="GHEA Grapalat" w:hAnsi="GHEA Grapalat"/>
        </w:rPr>
        <w:t>2)</w:t>
      </w:r>
      <w:r w:rsidR="00801AC7" w:rsidRPr="00C11269">
        <w:rPr>
          <w:rFonts w:ascii="GHEA Grapalat" w:hAnsi="GHEA Grapalat"/>
        </w:rPr>
        <w:tab/>
      </w:r>
      <w:r w:rsidRPr="00C11269">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r w:rsidR="00CD28B4" w:rsidRPr="00C11269">
        <w:rPr>
          <w:rFonts w:ascii="GHEA Grapalat" w:hAnsi="GHEA Grapalat"/>
        </w:rPr>
        <w:t>.</w:t>
      </w:r>
    </w:p>
    <w:p w:rsidR="00096865" w:rsidRPr="00C11269" w:rsidRDefault="00096865" w:rsidP="003B1447">
      <w:pPr>
        <w:widowControl w:val="0"/>
        <w:tabs>
          <w:tab w:val="left" w:pos="1134"/>
        </w:tabs>
        <w:ind w:firstLine="567"/>
        <w:jc w:val="both"/>
        <w:rPr>
          <w:rFonts w:ascii="GHEA Grapalat" w:hAnsi="GHEA Grapalat" w:cs="Sylfaen"/>
        </w:rPr>
      </w:pPr>
      <w:r w:rsidRPr="00C11269">
        <w:rPr>
          <w:rFonts w:ascii="GHEA Grapalat" w:hAnsi="GHEA Grapalat"/>
        </w:rPr>
        <w:t>3)</w:t>
      </w:r>
      <w:r w:rsidR="00801AC7" w:rsidRPr="00C11269">
        <w:rPr>
          <w:rFonts w:ascii="GHEA Grapalat" w:hAnsi="GHEA Grapalat"/>
        </w:rPr>
        <w:tab/>
      </w:r>
      <w:r w:rsidRPr="00C11269">
        <w:rPr>
          <w:rFonts w:ascii="GHEA Grapalat" w:hAnsi="GHEA Grapalat"/>
        </w:rPr>
        <w:t>не подано ни одной заявки;</w:t>
      </w:r>
    </w:p>
    <w:p w:rsidR="00096865" w:rsidRPr="00C11269" w:rsidRDefault="00096865" w:rsidP="003B1447">
      <w:pPr>
        <w:widowControl w:val="0"/>
        <w:tabs>
          <w:tab w:val="left" w:pos="1134"/>
        </w:tabs>
        <w:ind w:firstLine="567"/>
        <w:jc w:val="both"/>
        <w:rPr>
          <w:rFonts w:ascii="GHEA Grapalat" w:hAnsi="GHEA Grapalat"/>
        </w:rPr>
      </w:pPr>
      <w:r w:rsidRPr="00C11269">
        <w:rPr>
          <w:rFonts w:ascii="GHEA Grapalat" w:hAnsi="GHEA Grapalat"/>
        </w:rPr>
        <w:t>4)</w:t>
      </w:r>
      <w:r w:rsidR="00801AC7" w:rsidRPr="00C11269">
        <w:rPr>
          <w:rFonts w:ascii="GHEA Grapalat" w:hAnsi="GHEA Grapalat"/>
        </w:rPr>
        <w:tab/>
      </w:r>
      <w:r w:rsidRPr="00C11269">
        <w:rPr>
          <w:rFonts w:ascii="GHEA Grapalat" w:hAnsi="GHEA Grapalat"/>
        </w:rPr>
        <w:t>договор не заключается.</w:t>
      </w:r>
    </w:p>
    <w:p w:rsidR="00F62714" w:rsidRPr="00C11269" w:rsidRDefault="00F62714" w:rsidP="003B1447">
      <w:pPr>
        <w:widowControl w:val="0"/>
        <w:tabs>
          <w:tab w:val="left" w:pos="1134"/>
        </w:tabs>
        <w:ind w:firstLine="567"/>
        <w:jc w:val="both"/>
        <w:rPr>
          <w:rFonts w:ascii="GHEA Grapalat" w:hAnsi="GHEA Grapalat" w:cs="Sylfaen"/>
        </w:rPr>
      </w:pPr>
      <w:r w:rsidRPr="00C11269">
        <w:rPr>
          <w:rFonts w:ascii="GHEA Grapalat" w:hAnsi="GHEA Grapalat"/>
        </w:rPr>
        <w:t xml:space="preserve">Настоящая процедура объявляется несостоявшейся на основании пункта 4 части 1 статьи </w:t>
      </w:r>
      <w:r w:rsidR="00C673DD" w:rsidRPr="00C11269">
        <w:rPr>
          <w:rFonts w:ascii="GHEA Grapalat" w:hAnsi="GHEA Grapalat"/>
        </w:rPr>
        <w:t xml:space="preserve">37 </w:t>
      </w:r>
      <w:r w:rsidRPr="00C11269">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C11269" w:rsidRDefault="00731D26" w:rsidP="003B1447">
      <w:pPr>
        <w:widowControl w:val="0"/>
        <w:tabs>
          <w:tab w:val="left" w:pos="1276"/>
        </w:tabs>
        <w:ind w:firstLine="567"/>
        <w:jc w:val="both"/>
        <w:rPr>
          <w:rFonts w:ascii="GHEA Grapalat" w:hAnsi="GHEA Grapalat" w:cs="Sylfaen"/>
        </w:rPr>
      </w:pPr>
      <w:r w:rsidRPr="00C11269">
        <w:rPr>
          <w:rFonts w:ascii="GHEA Grapalat" w:hAnsi="GHEA Grapalat"/>
        </w:rPr>
        <w:t>11.2</w:t>
      </w:r>
      <w:r w:rsidR="007642C2" w:rsidRPr="00C11269">
        <w:rPr>
          <w:rFonts w:ascii="GHEA Grapalat" w:hAnsi="GHEA Grapalat"/>
        </w:rPr>
        <w:t>.</w:t>
      </w:r>
      <w:r w:rsidR="007642C2" w:rsidRPr="00C11269">
        <w:rPr>
          <w:rFonts w:ascii="GHEA Grapalat" w:hAnsi="GHEA Grapalat"/>
        </w:rPr>
        <w:tab/>
      </w:r>
      <w:r w:rsidRPr="00C11269">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D28B4" w:rsidRPr="00C11269" w:rsidRDefault="00CD28B4" w:rsidP="003B1447">
      <w:pPr>
        <w:rPr>
          <w:rFonts w:ascii="GHEA Grapalat" w:hAnsi="GHEA Grapalat"/>
          <w:b/>
        </w:rPr>
      </w:pPr>
    </w:p>
    <w:p w:rsidR="00096865" w:rsidRPr="00C11269" w:rsidRDefault="008D5016" w:rsidP="003B1447">
      <w:pPr>
        <w:jc w:val="center"/>
        <w:rPr>
          <w:rFonts w:ascii="GHEA Grapalat" w:hAnsi="GHEA Grapalat"/>
          <w:b/>
        </w:rPr>
      </w:pPr>
      <w:r w:rsidRPr="00C11269">
        <w:rPr>
          <w:rFonts w:ascii="GHEA Grapalat" w:hAnsi="GHEA Grapalat"/>
          <w:b/>
        </w:rPr>
        <w:t xml:space="preserve">12. ПРАВО УЧАСТНИКА И </w:t>
      </w:r>
      <w:r w:rsidR="008E3307" w:rsidRPr="00C11269">
        <w:rPr>
          <w:rFonts w:ascii="GHEA Grapalat" w:hAnsi="GHEA Grapalat"/>
          <w:b/>
        </w:rPr>
        <w:t xml:space="preserve">ПОРЯДОК ОБЖАЛОВАНИЯ ИМ </w:t>
      </w:r>
      <w:r w:rsidR="00025A85" w:rsidRPr="00C11269">
        <w:rPr>
          <w:rFonts w:ascii="GHEA Grapalat" w:hAnsi="GHEA Grapalat"/>
          <w:b/>
        </w:rPr>
        <w:br/>
      </w:r>
      <w:r w:rsidRPr="00C11269">
        <w:rPr>
          <w:rFonts w:ascii="GHEA Grapalat" w:hAnsi="GHEA Grapalat"/>
          <w:b/>
        </w:rPr>
        <w:t>ДЕЙСТВИЙ И (ИЛИ) ПРИНЯТЫХ РЕШЕНИЙ, СВЯЗАННЫХ</w:t>
      </w:r>
      <w:r w:rsidR="00025A85" w:rsidRPr="00C11269">
        <w:rPr>
          <w:rFonts w:ascii="Calibri" w:hAnsi="Calibri" w:cs="Calibri"/>
          <w:b/>
          <w:lang w:val="en-US"/>
        </w:rPr>
        <w:t> </w:t>
      </w:r>
      <w:r w:rsidRPr="00C11269">
        <w:rPr>
          <w:rFonts w:ascii="GHEA Grapalat" w:hAnsi="GHEA Grapalat"/>
          <w:b/>
        </w:rPr>
        <w:t>С</w:t>
      </w:r>
      <w:r w:rsidR="00025A85" w:rsidRPr="00C11269">
        <w:rPr>
          <w:rFonts w:ascii="Calibri" w:hAnsi="Calibri" w:cs="Calibri"/>
          <w:b/>
          <w:lang w:val="en-US"/>
        </w:rPr>
        <w:t> </w:t>
      </w:r>
      <w:r w:rsidRPr="00C11269">
        <w:rPr>
          <w:rFonts w:ascii="GHEA Grapalat" w:hAnsi="GHEA Grapalat"/>
          <w:b/>
        </w:rPr>
        <w:t>ПРОЦЕССОМ ЗАКУПКИ</w:t>
      </w:r>
    </w:p>
    <w:p w:rsidR="00996C19" w:rsidRPr="00C11269" w:rsidRDefault="00996C19" w:rsidP="003B1447">
      <w:pPr>
        <w:widowControl w:val="0"/>
        <w:tabs>
          <w:tab w:val="left" w:pos="1276"/>
        </w:tabs>
        <w:ind w:firstLine="567"/>
        <w:jc w:val="both"/>
        <w:rPr>
          <w:rFonts w:ascii="GHEA Grapalat" w:hAnsi="GHEA Grapalat" w:cs="Sylfaen"/>
        </w:rPr>
      </w:pPr>
      <w:r w:rsidRPr="00C11269">
        <w:rPr>
          <w:rFonts w:ascii="GHEA Grapalat" w:hAnsi="GHEA Grapalat"/>
        </w:rPr>
        <w:t>12.1</w:t>
      </w:r>
      <w:r w:rsidR="00025A85" w:rsidRPr="00C11269">
        <w:rPr>
          <w:rFonts w:ascii="GHEA Grapalat" w:hAnsi="GHEA Grapalat"/>
        </w:rPr>
        <w:t>.</w:t>
      </w:r>
      <w:r w:rsidR="00025A85" w:rsidRPr="00C11269">
        <w:rPr>
          <w:rFonts w:ascii="GHEA Grapalat" w:hAnsi="GHEA Grapalat"/>
        </w:rPr>
        <w:tab/>
      </w:r>
      <w:r w:rsidRPr="00C11269">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C11269">
        <w:rPr>
          <w:rFonts w:ascii="GHEA Grapalat" w:hAnsi="GHEA Grapalat"/>
        </w:rPr>
        <w:t>связанные с закупками жалобы.</w:t>
      </w:r>
    </w:p>
    <w:p w:rsidR="00996C19" w:rsidRPr="00C11269" w:rsidRDefault="00996C19" w:rsidP="003B1447">
      <w:pPr>
        <w:widowControl w:val="0"/>
        <w:tabs>
          <w:tab w:val="left" w:pos="1276"/>
        </w:tabs>
        <w:ind w:firstLine="567"/>
        <w:jc w:val="both"/>
        <w:rPr>
          <w:rFonts w:ascii="GHEA Grapalat" w:hAnsi="GHEA Grapalat" w:cs="Sylfaen"/>
        </w:rPr>
      </w:pPr>
      <w:r w:rsidRPr="00C11269">
        <w:rPr>
          <w:rFonts w:ascii="GHEA Grapalat" w:hAnsi="GHEA Grapalat"/>
        </w:rPr>
        <w:t>12.2</w:t>
      </w:r>
      <w:r w:rsidR="00025A85" w:rsidRPr="00C11269">
        <w:rPr>
          <w:rFonts w:ascii="GHEA Grapalat" w:hAnsi="GHEA Grapalat"/>
        </w:rPr>
        <w:t>.</w:t>
      </w:r>
      <w:r w:rsidR="00025A85" w:rsidRPr="00C11269">
        <w:rPr>
          <w:rFonts w:ascii="GHEA Grapalat" w:hAnsi="GHEA Grapalat"/>
        </w:rPr>
        <w:tab/>
      </w:r>
      <w:r w:rsidRPr="00C11269">
        <w:rPr>
          <w:rFonts w:ascii="GHEA Grapalat" w:hAnsi="GHEA Grapalat"/>
        </w:rPr>
        <w:t>Отношения, связанные с закупками, в том числе</w:t>
      </w:r>
      <w:r w:rsidR="00AA7117" w:rsidRPr="00C11269">
        <w:rPr>
          <w:rFonts w:ascii="GHEA Grapalat" w:hAnsi="GHEA Grapalat"/>
        </w:rPr>
        <w:t xml:space="preserve"> </w:t>
      </w:r>
      <w:r w:rsidRPr="00C11269">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C11269" w:rsidRDefault="00996C19" w:rsidP="003B1447">
      <w:pPr>
        <w:widowControl w:val="0"/>
        <w:tabs>
          <w:tab w:val="left" w:pos="1276"/>
        </w:tabs>
        <w:ind w:firstLine="567"/>
        <w:jc w:val="both"/>
        <w:rPr>
          <w:rFonts w:ascii="GHEA Grapalat" w:hAnsi="GHEA Grapalat" w:cs="Sylfaen"/>
        </w:rPr>
      </w:pPr>
      <w:r w:rsidRPr="00C11269">
        <w:rPr>
          <w:rFonts w:ascii="GHEA Grapalat" w:hAnsi="GHEA Grapalat"/>
        </w:rPr>
        <w:t>12.3</w:t>
      </w:r>
      <w:r w:rsidR="00025A85" w:rsidRPr="00C11269">
        <w:rPr>
          <w:rFonts w:ascii="GHEA Grapalat" w:hAnsi="GHEA Grapalat"/>
        </w:rPr>
        <w:t>.</w:t>
      </w:r>
      <w:r w:rsidR="00025A85" w:rsidRPr="00C11269">
        <w:rPr>
          <w:rFonts w:ascii="GHEA Grapalat" w:hAnsi="GHEA Grapalat"/>
        </w:rPr>
        <w:tab/>
      </w:r>
      <w:r w:rsidRPr="00C11269">
        <w:rPr>
          <w:rFonts w:ascii="GHEA Grapalat" w:hAnsi="GHEA Grapalat"/>
        </w:rPr>
        <w:t>Каждое лицо согласно Закону имеет право:</w:t>
      </w:r>
    </w:p>
    <w:p w:rsidR="00D51669" w:rsidRPr="00C11269" w:rsidRDefault="00996C19" w:rsidP="003B1447">
      <w:pPr>
        <w:widowControl w:val="0"/>
        <w:tabs>
          <w:tab w:val="left" w:pos="1134"/>
        </w:tabs>
        <w:ind w:firstLine="567"/>
        <w:jc w:val="both"/>
        <w:rPr>
          <w:rFonts w:ascii="GHEA Grapalat" w:hAnsi="GHEA Grapalat"/>
        </w:rPr>
      </w:pPr>
      <w:r w:rsidRPr="00C11269">
        <w:rPr>
          <w:rFonts w:ascii="GHEA Grapalat" w:hAnsi="GHEA Grapalat"/>
        </w:rPr>
        <w:t>1)</w:t>
      </w:r>
      <w:r w:rsidR="00025A85" w:rsidRPr="00C11269">
        <w:rPr>
          <w:rFonts w:ascii="GHEA Grapalat" w:hAnsi="GHEA Grapalat"/>
        </w:rPr>
        <w:tab/>
      </w:r>
      <w:r w:rsidRPr="00C11269">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C11269">
        <w:rPr>
          <w:rFonts w:ascii="GHEA Grapalat" w:hAnsi="GHEA Grapalat"/>
        </w:rPr>
        <w:t>связанные с закупками жалобы.</w:t>
      </w:r>
      <w:r w:rsidR="00D51669" w:rsidRPr="00C11269">
        <w:rPr>
          <w:rFonts w:ascii="GHEA Grapalat" w:hAnsi="GHEA Grapalat"/>
          <w:lang w:val="hy-AM"/>
        </w:rPr>
        <w:t xml:space="preserve"> </w:t>
      </w:r>
      <w:r w:rsidR="00D51669" w:rsidRPr="00C112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t>2)</w:t>
      </w:r>
      <w:r w:rsidR="00025A85" w:rsidRPr="00C11269">
        <w:rPr>
          <w:rFonts w:ascii="GHEA Grapalat" w:hAnsi="GHEA Grapalat"/>
        </w:rPr>
        <w:tab/>
      </w:r>
      <w:r w:rsidRPr="00C11269">
        <w:rPr>
          <w:rFonts w:ascii="GHEA Grapalat" w:hAnsi="GHEA Grapalat"/>
        </w:rPr>
        <w:t xml:space="preserve">на обжалование в судебном порядке действий (бездействия) и решений лица, </w:t>
      </w:r>
      <w:r w:rsidR="00B716B0" w:rsidRPr="00C11269">
        <w:rPr>
          <w:rFonts w:ascii="GHEA Grapalat" w:hAnsi="GHEA Grapalat"/>
        </w:rPr>
        <w:t>рассматривающего связанные с закупками жалобы</w:t>
      </w:r>
      <w:r w:rsidRPr="00C11269">
        <w:rPr>
          <w:rFonts w:ascii="GHEA Grapalat" w:hAnsi="GHEA Grapalat"/>
        </w:rPr>
        <w:t>, заказчика и Комиссии.</w:t>
      </w:r>
    </w:p>
    <w:p w:rsidR="00996C19" w:rsidRPr="00C11269" w:rsidRDefault="00996C19" w:rsidP="003B1447">
      <w:pPr>
        <w:widowControl w:val="0"/>
        <w:tabs>
          <w:tab w:val="left" w:pos="1276"/>
        </w:tabs>
        <w:ind w:firstLine="567"/>
        <w:jc w:val="both"/>
        <w:rPr>
          <w:rFonts w:ascii="GHEA Grapalat" w:hAnsi="GHEA Grapalat" w:cs="Sylfaen"/>
        </w:rPr>
      </w:pPr>
      <w:r w:rsidRPr="00C11269">
        <w:rPr>
          <w:rFonts w:ascii="GHEA Grapalat" w:hAnsi="GHEA Grapalat"/>
        </w:rPr>
        <w:t>12.4</w:t>
      </w:r>
      <w:r w:rsidR="00025A85" w:rsidRPr="00C11269">
        <w:rPr>
          <w:rFonts w:ascii="GHEA Grapalat" w:hAnsi="GHEA Grapalat"/>
        </w:rPr>
        <w:t>.</w:t>
      </w:r>
      <w:r w:rsidR="00025A85" w:rsidRPr="00C11269">
        <w:rPr>
          <w:rFonts w:ascii="GHEA Grapalat" w:hAnsi="GHEA Grapalat"/>
        </w:rPr>
        <w:tab/>
      </w:r>
      <w:r w:rsidRPr="00C11269">
        <w:rPr>
          <w:rFonts w:ascii="GHEA Grapalat" w:hAnsi="GHEA Grapalat"/>
        </w:rPr>
        <w:t>Если подавшее жалобу лицо обжалует:</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t>1)</w:t>
      </w:r>
      <w:r w:rsidR="001926B2" w:rsidRPr="00C11269">
        <w:rPr>
          <w:rFonts w:ascii="GHEA Grapalat" w:hAnsi="GHEA Grapalat"/>
        </w:rPr>
        <w:tab/>
      </w:r>
      <w:r w:rsidRPr="00C11269">
        <w:rPr>
          <w:rFonts w:ascii="GHEA Grapalat" w:hAnsi="GHEA Grapalat"/>
        </w:rPr>
        <w:t>решение о заключении договора, то жалоба подается в период ожидания, предусмотренный пунктом 8.2</w:t>
      </w:r>
      <w:r w:rsidR="00754E14" w:rsidRPr="00C11269">
        <w:rPr>
          <w:rFonts w:ascii="GHEA Grapalat" w:hAnsi="GHEA Grapalat"/>
        </w:rPr>
        <w:t>5</w:t>
      </w:r>
      <w:r w:rsidRPr="00C11269">
        <w:rPr>
          <w:rFonts w:ascii="GHEA Grapalat" w:hAnsi="GHEA Grapalat"/>
        </w:rPr>
        <w:t xml:space="preserve"> части 1 настоящего Приглашения;</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t>2)</w:t>
      </w:r>
      <w:r w:rsidR="001926B2" w:rsidRPr="00C11269">
        <w:rPr>
          <w:rFonts w:ascii="GHEA Grapalat" w:hAnsi="GHEA Grapalat"/>
        </w:rPr>
        <w:tab/>
      </w:r>
      <w:r w:rsidRPr="00C11269">
        <w:rPr>
          <w:rFonts w:ascii="GHEA Grapalat" w:hAnsi="GHEA Grapalat"/>
        </w:rPr>
        <w:t>характеристики предмета закупки или требования приглашения, то</w:t>
      </w:r>
      <w:r w:rsidR="00720542" w:rsidRPr="00C11269">
        <w:rPr>
          <w:rFonts w:ascii="Calibri" w:hAnsi="Calibri" w:cs="Calibri"/>
          <w:lang w:val="en-US"/>
        </w:rPr>
        <w:t> </w:t>
      </w:r>
      <w:r w:rsidRPr="00C11269">
        <w:rPr>
          <w:rFonts w:ascii="GHEA Grapalat" w:hAnsi="GHEA Grapalat"/>
        </w:rPr>
        <w:t>жалоба подается до истечения окончательного срока подачи заявок.</w:t>
      </w:r>
      <w:r w:rsidR="00AA7117" w:rsidRPr="00C11269">
        <w:rPr>
          <w:rFonts w:ascii="GHEA Grapalat" w:hAnsi="GHEA Grapalat"/>
        </w:rPr>
        <w:t xml:space="preserve"> </w:t>
      </w:r>
    </w:p>
    <w:p w:rsidR="00996C19" w:rsidRPr="00C11269" w:rsidRDefault="00996C19" w:rsidP="003B1447">
      <w:pPr>
        <w:widowControl w:val="0"/>
        <w:tabs>
          <w:tab w:val="left" w:pos="1276"/>
        </w:tabs>
        <w:ind w:firstLine="567"/>
        <w:jc w:val="both"/>
        <w:rPr>
          <w:rFonts w:ascii="GHEA Grapalat" w:hAnsi="GHEA Grapalat" w:cs="Sylfaen"/>
        </w:rPr>
      </w:pPr>
      <w:r w:rsidRPr="00C11269">
        <w:rPr>
          <w:rFonts w:ascii="GHEA Grapalat" w:hAnsi="GHEA Grapalat"/>
        </w:rPr>
        <w:t>12.5</w:t>
      </w:r>
      <w:r w:rsidR="001926B2" w:rsidRPr="00C11269">
        <w:rPr>
          <w:rFonts w:ascii="GHEA Grapalat" w:hAnsi="GHEA Grapalat"/>
        </w:rPr>
        <w:t>.</w:t>
      </w:r>
      <w:r w:rsidR="001926B2" w:rsidRPr="00C11269">
        <w:rPr>
          <w:rFonts w:ascii="GHEA Grapalat" w:hAnsi="GHEA Grapalat"/>
        </w:rPr>
        <w:tab/>
      </w:r>
      <w:r w:rsidRPr="00C11269">
        <w:rPr>
          <w:rFonts w:ascii="GHEA Grapalat" w:hAnsi="GHEA Grapalat"/>
        </w:rPr>
        <w:t xml:space="preserve">Жалоба подается лицу, рассматривающему </w:t>
      </w:r>
      <w:r w:rsidR="007E4355" w:rsidRPr="00C11269">
        <w:rPr>
          <w:rFonts w:ascii="GHEA Grapalat" w:hAnsi="GHEA Grapalat"/>
        </w:rPr>
        <w:t>связанные с закупками жалобы</w:t>
      </w:r>
      <w:r w:rsidRPr="00C11269">
        <w:rPr>
          <w:rFonts w:ascii="GHEA Grapalat" w:hAnsi="GHEA Grapalat"/>
        </w:rPr>
        <w:t>, в письменной форме, подписанной, с включением в нее:</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t>1)</w:t>
      </w:r>
      <w:r w:rsidR="001926B2" w:rsidRPr="00C11269">
        <w:rPr>
          <w:rFonts w:ascii="GHEA Grapalat" w:hAnsi="GHEA Grapalat"/>
        </w:rPr>
        <w:tab/>
      </w:r>
      <w:r w:rsidRPr="00C11269">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lastRenderedPageBreak/>
        <w:t>2)</w:t>
      </w:r>
      <w:r w:rsidR="001926B2" w:rsidRPr="00C11269">
        <w:rPr>
          <w:rFonts w:ascii="GHEA Grapalat" w:hAnsi="GHEA Grapalat"/>
        </w:rPr>
        <w:tab/>
      </w:r>
      <w:r w:rsidRPr="00C11269">
        <w:rPr>
          <w:rFonts w:ascii="GHEA Grapalat" w:hAnsi="GHEA Grapalat"/>
        </w:rPr>
        <w:t>наименования и адреса заказчика;</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t>3)</w:t>
      </w:r>
      <w:r w:rsidR="001926B2" w:rsidRPr="00C11269">
        <w:rPr>
          <w:rFonts w:ascii="GHEA Grapalat" w:hAnsi="GHEA Grapalat"/>
        </w:rPr>
        <w:tab/>
      </w:r>
      <w:r w:rsidRPr="00C11269">
        <w:rPr>
          <w:rFonts w:ascii="GHEA Grapalat" w:hAnsi="GHEA Grapalat"/>
        </w:rPr>
        <w:t>кода и предмета обжалуемой процедуры закупки;</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t>4)</w:t>
      </w:r>
      <w:r w:rsidR="001926B2" w:rsidRPr="00C11269">
        <w:rPr>
          <w:rFonts w:ascii="GHEA Grapalat" w:hAnsi="GHEA Grapalat"/>
        </w:rPr>
        <w:tab/>
      </w:r>
      <w:r w:rsidRPr="00C11269">
        <w:rPr>
          <w:rFonts w:ascii="GHEA Grapalat" w:hAnsi="GHEA Grapalat"/>
        </w:rPr>
        <w:t>предмета спора и требования подавшего жалобу лица;</w:t>
      </w:r>
    </w:p>
    <w:p w:rsidR="00996C19" w:rsidRPr="00C11269" w:rsidRDefault="00996C19" w:rsidP="003B1447">
      <w:pPr>
        <w:widowControl w:val="0"/>
        <w:tabs>
          <w:tab w:val="left" w:pos="1134"/>
        </w:tabs>
        <w:ind w:firstLine="567"/>
        <w:jc w:val="both"/>
        <w:rPr>
          <w:rFonts w:ascii="GHEA Grapalat" w:hAnsi="GHEA Grapalat"/>
        </w:rPr>
      </w:pPr>
      <w:r w:rsidRPr="00C11269">
        <w:rPr>
          <w:rFonts w:ascii="GHEA Grapalat" w:hAnsi="GHEA Grapalat"/>
        </w:rPr>
        <w:t>5)</w:t>
      </w:r>
      <w:r w:rsidR="001926B2" w:rsidRPr="00C11269">
        <w:rPr>
          <w:rFonts w:ascii="GHEA Grapalat" w:hAnsi="GHEA Grapalat"/>
        </w:rPr>
        <w:tab/>
      </w:r>
      <w:r w:rsidRPr="00C11269">
        <w:rPr>
          <w:rFonts w:ascii="GHEA Grapalat" w:hAnsi="GHEA Grapalat"/>
        </w:rPr>
        <w:t>фактических и правовых оснований жалобы, доказательств по ней;</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t>6)</w:t>
      </w:r>
      <w:r w:rsidR="001926B2" w:rsidRPr="00C11269">
        <w:rPr>
          <w:rFonts w:ascii="GHEA Grapalat" w:hAnsi="GHEA Grapalat"/>
        </w:rPr>
        <w:tab/>
      </w:r>
      <w:r w:rsidRPr="00C11269">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t>7)</w:t>
      </w:r>
      <w:r w:rsidR="001926B2" w:rsidRPr="00C11269">
        <w:rPr>
          <w:rFonts w:ascii="GHEA Grapalat" w:hAnsi="GHEA Grapalat"/>
        </w:rPr>
        <w:tab/>
      </w:r>
      <w:r w:rsidRPr="00C11269">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C11269" w:rsidRDefault="00996C19" w:rsidP="003B1447">
      <w:pPr>
        <w:widowControl w:val="0"/>
        <w:tabs>
          <w:tab w:val="left" w:pos="1134"/>
        </w:tabs>
        <w:ind w:firstLine="567"/>
        <w:jc w:val="both"/>
        <w:rPr>
          <w:rFonts w:ascii="GHEA Grapalat" w:hAnsi="GHEA Grapalat"/>
        </w:rPr>
      </w:pPr>
      <w:r w:rsidRPr="00C11269">
        <w:rPr>
          <w:rFonts w:ascii="GHEA Grapalat" w:hAnsi="GHEA Grapalat"/>
        </w:rPr>
        <w:t>8)</w:t>
      </w:r>
      <w:r w:rsidR="001926B2" w:rsidRPr="00C11269">
        <w:rPr>
          <w:rFonts w:ascii="GHEA Grapalat" w:hAnsi="GHEA Grapalat"/>
        </w:rPr>
        <w:tab/>
      </w:r>
      <w:r w:rsidRPr="00C11269">
        <w:rPr>
          <w:rFonts w:ascii="GHEA Grapalat" w:hAnsi="GHEA Grapalat"/>
        </w:rPr>
        <w:t>иных необходимых сведений.</w:t>
      </w:r>
    </w:p>
    <w:p w:rsidR="00D51669" w:rsidRPr="00C11269" w:rsidRDefault="00D51669" w:rsidP="003B1447">
      <w:pPr>
        <w:widowControl w:val="0"/>
        <w:tabs>
          <w:tab w:val="left" w:pos="1134"/>
        </w:tabs>
        <w:ind w:firstLine="567"/>
        <w:jc w:val="both"/>
        <w:rPr>
          <w:rFonts w:ascii="GHEA Grapalat" w:hAnsi="GHEA Grapalat"/>
        </w:rPr>
      </w:pPr>
      <w:r w:rsidRPr="00C11269">
        <w:rPr>
          <w:rFonts w:ascii="GHEA Grapalat" w:hAnsi="GHEA Grapalat"/>
        </w:rPr>
        <w:t>1</w:t>
      </w:r>
      <w:r w:rsidR="004F78B4" w:rsidRPr="00C11269">
        <w:rPr>
          <w:rFonts w:ascii="GHEA Grapalat" w:hAnsi="GHEA Grapalat"/>
        </w:rPr>
        <w:t>2</w:t>
      </w:r>
      <w:r w:rsidRPr="00C11269">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sidRPr="00C11269">
          <w:rPr>
            <w:rStyle w:val="a9"/>
            <w:rFonts w:ascii="GHEA Grapalat" w:hAnsi="GHEA Grapalat"/>
          </w:rPr>
          <w:t>secretariat@minfin.am</w:t>
        </w:r>
      </w:hyperlink>
      <w:r w:rsidRPr="00C11269">
        <w:rPr>
          <w:rFonts w:ascii="GHEA Grapalat" w:hAnsi="GHEA Grapalat"/>
        </w:rPr>
        <w:t xml:space="preserve">. </w:t>
      </w:r>
    </w:p>
    <w:p w:rsidR="00996C19" w:rsidRPr="00C11269" w:rsidRDefault="00996C19" w:rsidP="003B1447">
      <w:pPr>
        <w:widowControl w:val="0"/>
        <w:tabs>
          <w:tab w:val="left" w:pos="1276"/>
        </w:tabs>
        <w:ind w:firstLine="567"/>
        <w:jc w:val="both"/>
        <w:rPr>
          <w:rFonts w:ascii="GHEA Grapalat" w:hAnsi="GHEA Grapalat" w:cs="Sylfaen"/>
        </w:rPr>
      </w:pPr>
      <w:r w:rsidRPr="00C11269">
        <w:rPr>
          <w:rFonts w:ascii="GHEA Grapalat" w:hAnsi="GHEA Grapalat"/>
        </w:rPr>
        <w:t>12.</w:t>
      </w:r>
      <w:r w:rsidR="00D51669" w:rsidRPr="00C11269">
        <w:rPr>
          <w:rFonts w:ascii="GHEA Grapalat" w:hAnsi="GHEA Grapalat"/>
        </w:rPr>
        <w:t>7</w:t>
      </w:r>
      <w:r w:rsidR="001926B2" w:rsidRPr="00C11269">
        <w:rPr>
          <w:rFonts w:ascii="GHEA Grapalat" w:hAnsi="GHEA Grapalat"/>
        </w:rPr>
        <w:t>.</w:t>
      </w:r>
      <w:r w:rsidR="001926B2" w:rsidRPr="00C11269">
        <w:rPr>
          <w:rFonts w:ascii="GHEA Grapalat" w:hAnsi="GHEA Grapalat"/>
        </w:rPr>
        <w:tab/>
      </w:r>
      <w:r w:rsidRPr="00C11269">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C11269">
        <w:rPr>
          <w:rFonts w:ascii="Calibri" w:hAnsi="Calibri" w:cs="Calibri"/>
        </w:rPr>
        <w:t> </w:t>
      </w:r>
      <w:r w:rsidRPr="00C11269">
        <w:rPr>
          <w:rFonts w:ascii="GHEA Grapalat" w:hAnsi="GHEA Grapalat"/>
        </w:rPr>
        <w:t>уполномоченный орган копию документа, удостоверяющего внесение платы за</w:t>
      </w:r>
      <w:r w:rsidR="00EF11FF" w:rsidRPr="00C11269">
        <w:rPr>
          <w:rFonts w:ascii="Calibri" w:hAnsi="Calibri" w:cs="Calibri"/>
        </w:rPr>
        <w:t> </w:t>
      </w:r>
      <w:r w:rsidRPr="00C11269">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sidRPr="00C11269">
        <w:rPr>
          <w:rFonts w:ascii="Calibri" w:hAnsi="Calibri" w:cs="Calibri"/>
          <w:lang w:val="en-US"/>
        </w:rPr>
        <w:t> </w:t>
      </w:r>
      <w:r w:rsidRPr="00C11269">
        <w:rPr>
          <w:rFonts w:ascii="GHEA Grapalat" w:hAnsi="GHEA Grapalat"/>
        </w:rPr>
        <w:t>лицу посредством совершения перевода на указанный банковский счет.</w:t>
      </w:r>
    </w:p>
    <w:p w:rsidR="00996C19" w:rsidRPr="00C11269" w:rsidRDefault="00996C19" w:rsidP="003B1447">
      <w:pPr>
        <w:widowControl w:val="0"/>
        <w:tabs>
          <w:tab w:val="left" w:pos="1276"/>
        </w:tabs>
        <w:ind w:firstLine="567"/>
        <w:jc w:val="both"/>
        <w:rPr>
          <w:rFonts w:ascii="GHEA Grapalat" w:hAnsi="GHEA Grapalat"/>
        </w:rPr>
      </w:pPr>
      <w:r w:rsidRPr="00C11269">
        <w:rPr>
          <w:rFonts w:ascii="GHEA Grapalat" w:hAnsi="GHEA Grapalat"/>
        </w:rPr>
        <w:t>12.7</w:t>
      </w:r>
      <w:r w:rsidR="001926B2" w:rsidRPr="00C11269">
        <w:rPr>
          <w:rFonts w:ascii="GHEA Grapalat" w:hAnsi="GHEA Grapalat"/>
        </w:rPr>
        <w:t>.</w:t>
      </w:r>
      <w:r w:rsidR="001926B2" w:rsidRPr="00C11269">
        <w:rPr>
          <w:rFonts w:ascii="GHEA Grapalat" w:hAnsi="GHEA Grapalat"/>
        </w:rPr>
        <w:tab/>
      </w:r>
      <w:r w:rsidR="00D51669" w:rsidRPr="00C11269">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C11269">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C11269" w:rsidRDefault="000473EF" w:rsidP="003B1447">
      <w:pPr>
        <w:widowControl w:val="0"/>
        <w:tabs>
          <w:tab w:val="left" w:pos="1276"/>
        </w:tabs>
        <w:ind w:firstLine="567"/>
        <w:jc w:val="both"/>
        <w:rPr>
          <w:rFonts w:ascii="GHEA Grapalat" w:hAnsi="GHEA Grapalat" w:cs="Sylfaen"/>
        </w:rPr>
      </w:pPr>
      <w:r w:rsidRPr="00C11269">
        <w:rPr>
          <w:rFonts w:ascii="GHEA Grapalat" w:hAnsi="GHEA Grapalat"/>
        </w:rPr>
        <w:t>12</w:t>
      </w:r>
      <w:r w:rsidR="00A677CD" w:rsidRPr="00C11269">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 Жалоба считается принятым к производству по истечении срока, предусмотренного пунктом 1</w:t>
      </w:r>
      <w:r w:rsidR="00897EBC" w:rsidRPr="00C11269">
        <w:rPr>
          <w:rFonts w:ascii="GHEA Grapalat" w:hAnsi="GHEA Grapalat"/>
        </w:rPr>
        <w:t>2</w:t>
      </w:r>
      <w:r w:rsidR="00A677CD" w:rsidRPr="00C11269">
        <w:rPr>
          <w:rFonts w:ascii="GHEA Grapalat" w:hAnsi="GHEA Grapalat"/>
        </w:rPr>
        <w:t>.</w:t>
      </w:r>
      <w:r w:rsidR="00A677CD" w:rsidRPr="00C11269">
        <w:rPr>
          <w:rFonts w:ascii="GHEA Grapalat" w:hAnsi="GHEA Grapalat"/>
          <w:lang w:val="hy-AM"/>
        </w:rPr>
        <w:t>8</w:t>
      </w:r>
      <w:r w:rsidR="00A677CD" w:rsidRPr="00C11269">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C11269" w:rsidRDefault="000473EF" w:rsidP="003B1447">
      <w:pPr>
        <w:widowControl w:val="0"/>
        <w:tabs>
          <w:tab w:val="left" w:pos="1276"/>
        </w:tabs>
        <w:ind w:firstLine="567"/>
        <w:jc w:val="both"/>
        <w:rPr>
          <w:rFonts w:ascii="GHEA Grapalat" w:hAnsi="GHEA Grapalat" w:cs="Sylfaen"/>
        </w:rPr>
      </w:pPr>
      <w:r w:rsidRPr="00C11269">
        <w:rPr>
          <w:rFonts w:ascii="GHEA Grapalat" w:hAnsi="GHEA Grapalat" w:cs="Sylfaen"/>
        </w:rPr>
        <w:t>12</w:t>
      </w:r>
      <w:r w:rsidR="00A677CD" w:rsidRPr="00C11269">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w:t>
      </w:r>
      <w:r w:rsidR="00A677CD" w:rsidRPr="00C11269">
        <w:rPr>
          <w:rFonts w:ascii="GHEA Grapalat" w:hAnsi="GHEA Grapalat" w:cs="Sylfaen"/>
        </w:rPr>
        <w:lastRenderedPageBreak/>
        <w:t>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C11269">
        <w:rPr>
          <w:rFonts w:ascii="GHEA Grapalat" w:hAnsi="GHEA Grapalat" w:cs="Sylfaen"/>
        </w:rPr>
        <w:t>2</w:t>
      </w:r>
      <w:r w:rsidR="00A677CD" w:rsidRPr="00C11269">
        <w:rPr>
          <w:rFonts w:ascii="GHEA Grapalat" w:hAnsi="GHEA Grapalat" w:cs="Sylfaen"/>
        </w:rPr>
        <w:t>.</w:t>
      </w:r>
      <w:r w:rsidR="00441F35" w:rsidRPr="00C11269">
        <w:rPr>
          <w:rFonts w:ascii="GHEA Grapalat" w:hAnsi="GHEA Grapalat" w:cs="Sylfaen"/>
        </w:rPr>
        <w:t>6</w:t>
      </w:r>
      <w:r w:rsidR="00A677CD" w:rsidRPr="00C11269">
        <w:rPr>
          <w:rFonts w:ascii="GHEA Grapalat" w:hAnsi="GHEA Grapalat" w:cs="Sylfaen"/>
        </w:rPr>
        <w:t xml:space="preserve"> части 1 настоящего приглашения.</w:t>
      </w:r>
    </w:p>
    <w:p w:rsidR="00A677CD" w:rsidRPr="00C11269" w:rsidRDefault="009619D8" w:rsidP="003B1447">
      <w:pPr>
        <w:widowControl w:val="0"/>
        <w:tabs>
          <w:tab w:val="left" w:pos="1276"/>
        </w:tabs>
        <w:ind w:firstLine="567"/>
        <w:jc w:val="both"/>
        <w:rPr>
          <w:rFonts w:ascii="GHEA Grapalat" w:hAnsi="GHEA Grapalat" w:cs="Sylfaen"/>
        </w:rPr>
      </w:pPr>
      <w:r w:rsidRPr="00C11269">
        <w:rPr>
          <w:rFonts w:ascii="GHEA Grapalat" w:hAnsi="GHEA Grapalat" w:cs="Sylfaen"/>
        </w:rPr>
        <w:t xml:space="preserve"> </w:t>
      </w:r>
      <w:r w:rsidR="00A677CD" w:rsidRPr="00C11269">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C11269" w:rsidRDefault="00996C19" w:rsidP="003B1447">
      <w:pPr>
        <w:widowControl w:val="0"/>
        <w:tabs>
          <w:tab w:val="left" w:pos="1276"/>
        </w:tabs>
        <w:ind w:firstLine="567"/>
        <w:jc w:val="both"/>
        <w:rPr>
          <w:rFonts w:ascii="GHEA Grapalat" w:hAnsi="GHEA Grapalat" w:cs="Sylfaen"/>
        </w:rPr>
      </w:pPr>
      <w:r w:rsidRPr="00C11269">
        <w:rPr>
          <w:rFonts w:ascii="GHEA Grapalat" w:hAnsi="GHEA Grapalat"/>
        </w:rPr>
        <w:t>12.</w:t>
      </w:r>
      <w:r w:rsidR="002C605B" w:rsidRPr="00C11269">
        <w:rPr>
          <w:rFonts w:ascii="GHEA Grapalat" w:hAnsi="GHEA Grapalat"/>
        </w:rPr>
        <w:t>11</w:t>
      </w:r>
      <w:r w:rsidR="00D334B6" w:rsidRPr="00C11269">
        <w:rPr>
          <w:rFonts w:ascii="GHEA Grapalat" w:hAnsi="GHEA Grapalat"/>
        </w:rPr>
        <w:t>.</w:t>
      </w:r>
      <w:r w:rsidR="00D334B6" w:rsidRPr="00C11269">
        <w:rPr>
          <w:rFonts w:ascii="GHEA Grapalat" w:hAnsi="GHEA Grapalat"/>
        </w:rPr>
        <w:tab/>
      </w:r>
      <w:r w:rsidRPr="00C11269">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C11269" w:rsidRDefault="00996C19" w:rsidP="003B1447">
      <w:pPr>
        <w:widowControl w:val="0"/>
        <w:tabs>
          <w:tab w:val="left" w:pos="1276"/>
        </w:tabs>
        <w:ind w:firstLine="567"/>
        <w:jc w:val="both"/>
        <w:rPr>
          <w:rFonts w:ascii="GHEA Grapalat" w:hAnsi="GHEA Grapalat" w:cs="Sylfaen"/>
        </w:rPr>
      </w:pPr>
      <w:r w:rsidRPr="00C11269">
        <w:rPr>
          <w:rFonts w:ascii="GHEA Grapalat" w:hAnsi="GHEA Grapalat"/>
        </w:rPr>
        <w:t>12.</w:t>
      </w:r>
      <w:r w:rsidR="002C605B" w:rsidRPr="00C11269">
        <w:rPr>
          <w:rFonts w:ascii="GHEA Grapalat" w:hAnsi="GHEA Grapalat"/>
        </w:rPr>
        <w:t>12</w:t>
      </w:r>
      <w:r w:rsidR="00D334B6" w:rsidRPr="00C11269">
        <w:rPr>
          <w:rFonts w:ascii="GHEA Grapalat" w:hAnsi="GHEA Grapalat"/>
        </w:rPr>
        <w:t>.</w:t>
      </w:r>
      <w:r w:rsidR="00D334B6" w:rsidRPr="00C11269">
        <w:rPr>
          <w:rFonts w:ascii="GHEA Grapalat" w:hAnsi="GHEA Grapalat"/>
        </w:rPr>
        <w:tab/>
      </w:r>
      <w:r w:rsidR="002C605B" w:rsidRPr="00C11269">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 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C11269">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C11269" w:rsidRDefault="00996C19" w:rsidP="003B1447">
      <w:pPr>
        <w:widowControl w:val="0"/>
        <w:tabs>
          <w:tab w:val="left" w:pos="1276"/>
        </w:tabs>
        <w:ind w:firstLine="567"/>
        <w:jc w:val="both"/>
        <w:rPr>
          <w:rFonts w:ascii="GHEA Grapalat" w:hAnsi="GHEA Grapalat" w:cs="Sylfaen"/>
        </w:rPr>
      </w:pPr>
      <w:r w:rsidRPr="00C11269">
        <w:rPr>
          <w:rFonts w:ascii="GHEA Grapalat" w:hAnsi="GHEA Grapalat"/>
        </w:rPr>
        <w:t>12.</w:t>
      </w:r>
      <w:r w:rsidR="0035482E" w:rsidRPr="00C11269">
        <w:rPr>
          <w:rFonts w:ascii="GHEA Grapalat" w:hAnsi="GHEA Grapalat"/>
        </w:rPr>
        <w:t>13</w:t>
      </w:r>
      <w:r w:rsidR="00D334B6" w:rsidRPr="00C11269">
        <w:rPr>
          <w:rFonts w:ascii="GHEA Grapalat" w:hAnsi="GHEA Grapalat"/>
        </w:rPr>
        <w:t>.</w:t>
      </w:r>
      <w:r w:rsidR="00D334B6" w:rsidRPr="00C11269">
        <w:rPr>
          <w:rFonts w:ascii="GHEA Grapalat" w:hAnsi="GHEA Grapalat"/>
        </w:rPr>
        <w:tab/>
      </w:r>
      <w:r w:rsidRPr="00C11269">
        <w:rPr>
          <w:rFonts w:ascii="GHEA Grapalat" w:hAnsi="GHEA Grapalat"/>
        </w:rPr>
        <w:t xml:space="preserve">Лицо, рассматривающее </w:t>
      </w:r>
      <w:r w:rsidR="0035482E" w:rsidRPr="00C11269">
        <w:rPr>
          <w:rFonts w:ascii="GHEA Grapalat" w:hAnsi="GHEA Grapalat"/>
        </w:rPr>
        <w:t xml:space="preserve">связанные с закупками </w:t>
      </w:r>
      <w:r w:rsidRPr="00C11269">
        <w:rPr>
          <w:rFonts w:ascii="GHEA Grapalat" w:hAnsi="GHEA Grapalat"/>
        </w:rPr>
        <w:t>жалобы:</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t>1)</w:t>
      </w:r>
      <w:r w:rsidR="00D334B6" w:rsidRPr="00C11269">
        <w:rPr>
          <w:rFonts w:ascii="GHEA Grapalat" w:hAnsi="GHEA Grapalat"/>
        </w:rPr>
        <w:tab/>
      </w:r>
      <w:r w:rsidRPr="00C11269">
        <w:rPr>
          <w:rFonts w:ascii="GHEA Grapalat" w:hAnsi="GHEA Grapalat"/>
        </w:rPr>
        <w:t>вправе принимать следующие решения относительно действий или бездействия заказчика и Комиссии:</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t>а.</w:t>
      </w:r>
      <w:r w:rsidR="00D334B6" w:rsidRPr="00C11269">
        <w:rPr>
          <w:rFonts w:ascii="GHEA Grapalat" w:hAnsi="GHEA Grapalat"/>
        </w:rPr>
        <w:tab/>
      </w:r>
      <w:r w:rsidRPr="00C11269">
        <w:rPr>
          <w:rFonts w:ascii="GHEA Grapalat" w:hAnsi="GHEA Grapalat"/>
        </w:rPr>
        <w:t>запретить выполнение определенных действий и принятие решений;</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t>б.</w:t>
      </w:r>
      <w:r w:rsidR="00D334B6" w:rsidRPr="00C11269">
        <w:rPr>
          <w:rFonts w:ascii="GHEA Grapalat" w:hAnsi="GHEA Grapalat"/>
        </w:rPr>
        <w:tab/>
      </w:r>
      <w:r w:rsidRPr="00C11269">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t>2)</w:t>
      </w:r>
      <w:r w:rsidR="00DE1D22" w:rsidRPr="00C11269">
        <w:rPr>
          <w:rFonts w:ascii="GHEA Grapalat" w:hAnsi="GHEA Grapalat"/>
        </w:rPr>
        <w:tab/>
      </w:r>
      <w:r w:rsidRPr="00C11269">
        <w:rPr>
          <w:rFonts w:ascii="GHEA Grapalat" w:hAnsi="GHEA Grapalat"/>
        </w:rPr>
        <w:t>принимает решение о включении участника в список участников, не</w:t>
      </w:r>
      <w:r w:rsidR="00720542" w:rsidRPr="00C11269">
        <w:rPr>
          <w:rFonts w:ascii="Calibri" w:hAnsi="Calibri" w:cs="Calibri"/>
          <w:lang w:val="en-US"/>
        </w:rPr>
        <w:t> </w:t>
      </w:r>
      <w:r w:rsidRPr="00C11269">
        <w:rPr>
          <w:rFonts w:ascii="GHEA Grapalat" w:hAnsi="GHEA Grapalat"/>
        </w:rPr>
        <w:t>имеющих права на участие в процессе закупок;</w:t>
      </w:r>
    </w:p>
    <w:p w:rsidR="00996C19" w:rsidRPr="00C11269" w:rsidRDefault="00996C19" w:rsidP="003B1447">
      <w:pPr>
        <w:widowControl w:val="0"/>
        <w:tabs>
          <w:tab w:val="left" w:pos="1134"/>
        </w:tabs>
        <w:ind w:firstLine="567"/>
        <w:jc w:val="both"/>
        <w:rPr>
          <w:rFonts w:ascii="GHEA Grapalat" w:hAnsi="GHEA Grapalat" w:cs="Sylfaen"/>
        </w:rPr>
      </w:pPr>
      <w:r w:rsidRPr="00C11269">
        <w:rPr>
          <w:rFonts w:ascii="GHEA Grapalat" w:hAnsi="GHEA Grapalat"/>
        </w:rPr>
        <w:t>3)</w:t>
      </w:r>
      <w:r w:rsidR="00DE1D22" w:rsidRPr="00C11269">
        <w:rPr>
          <w:rFonts w:ascii="GHEA Grapalat" w:hAnsi="GHEA Grapalat"/>
        </w:rPr>
        <w:tab/>
      </w:r>
      <w:r w:rsidRPr="00C11269">
        <w:rPr>
          <w:rFonts w:ascii="GHEA Grapalat" w:hAnsi="GHEA Grapalat"/>
        </w:rPr>
        <w:t>ведет учет решений, принятых лицом, рассматривающим жалобы в</w:t>
      </w:r>
      <w:r w:rsidR="00720542" w:rsidRPr="00C11269">
        <w:rPr>
          <w:rFonts w:ascii="Calibri" w:hAnsi="Calibri" w:cs="Calibri"/>
          <w:lang w:val="en-US"/>
        </w:rPr>
        <w:t> </w:t>
      </w:r>
      <w:r w:rsidRPr="00C11269">
        <w:rPr>
          <w:rFonts w:ascii="GHEA Grapalat" w:hAnsi="GHEA Grapalat"/>
        </w:rPr>
        <w:t>связи с закупками, и осуществляет контроль над их исполнением.</w:t>
      </w:r>
    </w:p>
    <w:p w:rsidR="00996C19" w:rsidRPr="00C11269" w:rsidRDefault="00996C19" w:rsidP="003B1447">
      <w:pPr>
        <w:widowControl w:val="0"/>
        <w:tabs>
          <w:tab w:val="left" w:pos="1276"/>
        </w:tabs>
        <w:ind w:firstLine="567"/>
        <w:jc w:val="both"/>
        <w:rPr>
          <w:rFonts w:ascii="GHEA Grapalat" w:hAnsi="GHEA Grapalat" w:cs="Sylfaen"/>
        </w:rPr>
      </w:pPr>
      <w:r w:rsidRPr="00C11269">
        <w:rPr>
          <w:rFonts w:ascii="GHEA Grapalat" w:hAnsi="GHEA Grapalat"/>
        </w:rPr>
        <w:t>12.</w:t>
      </w:r>
      <w:r w:rsidR="009639DF" w:rsidRPr="00C11269">
        <w:rPr>
          <w:rFonts w:ascii="GHEA Grapalat" w:hAnsi="GHEA Grapalat"/>
        </w:rPr>
        <w:t>14</w:t>
      </w:r>
      <w:r w:rsidR="00DE1D22" w:rsidRPr="00C11269">
        <w:rPr>
          <w:rFonts w:ascii="GHEA Grapalat" w:hAnsi="GHEA Grapalat"/>
        </w:rPr>
        <w:t>.</w:t>
      </w:r>
      <w:r w:rsidR="00DE1D22" w:rsidRPr="00C11269">
        <w:rPr>
          <w:rFonts w:ascii="GHEA Grapalat" w:hAnsi="GHEA Grapalat"/>
        </w:rPr>
        <w:tab/>
      </w:r>
      <w:r w:rsidRPr="00C11269">
        <w:rPr>
          <w:rFonts w:ascii="GHEA Grapalat" w:hAnsi="GHEA Grapalat"/>
        </w:rPr>
        <w:t xml:space="preserve">В случае удовлетворения жалобы лицом, рассматривающим </w:t>
      </w:r>
      <w:r w:rsidR="00A32D42" w:rsidRPr="00C11269">
        <w:rPr>
          <w:rFonts w:ascii="GHEA Grapalat" w:hAnsi="GHEA Grapalat"/>
        </w:rPr>
        <w:t>связанные с закупками жалобы</w:t>
      </w:r>
      <w:r w:rsidRPr="00C11269">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C11269" w:rsidRDefault="00996C19" w:rsidP="003B1447">
      <w:pPr>
        <w:widowControl w:val="0"/>
        <w:tabs>
          <w:tab w:val="left" w:pos="1276"/>
        </w:tabs>
        <w:ind w:firstLine="567"/>
        <w:jc w:val="both"/>
        <w:rPr>
          <w:rFonts w:ascii="GHEA Grapalat" w:hAnsi="GHEA Grapalat"/>
        </w:rPr>
      </w:pPr>
      <w:r w:rsidRPr="00C11269">
        <w:rPr>
          <w:rFonts w:ascii="GHEA Grapalat" w:hAnsi="GHEA Grapalat"/>
        </w:rPr>
        <w:t>12.</w:t>
      </w:r>
      <w:r w:rsidR="009639DF" w:rsidRPr="00C11269">
        <w:rPr>
          <w:rFonts w:ascii="GHEA Grapalat" w:hAnsi="GHEA Grapalat"/>
        </w:rPr>
        <w:t>15</w:t>
      </w:r>
      <w:r w:rsidR="00DE1D22" w:rsidRPr="00C11269">
        <w:rPr>
          <w:rFonts w:ascii="GHEA Grapalat" w:hAnsi="GHEA Grapalat"/>
        </w:rPr>
        <w:t>.</w:t>
      </w:r>
      <w:r w:rsidR="00DE1D22" w:rsidRPr="00C11269">
        <w:rPr>
          <w:rFonts w:ascii="GHEA Grapalat" w:hAnsi="GHEA Grapalat"/>
        </w:rPr>
        <w:tab/>
      </w:r>
      <w:r w:rsidRPr="00C11269">
        <w:rPr>
          <w:rFonts w:ascii="GHEA Grapalat" w:hAnsi="GHEA Grapalat"/>
        </w:rPr>
        <w:t>Рассмотрение жалобы является открытым для общественности</w:t>
      </w:r>
      <w:r w:rsidR="009639DF" w:rsidRPr="00C11269">
        <w:rPr>
          <w:rFonts w:ascii="GHEA Grapalat" w:hAnsi="GHEA Grapalat"/>
        </w:rPr>
        <w:t>. Рассмотрение жалоб осуществляется посредством заседаний. Заседания записываются и вместе с принятым решением по жалобе публикуются в бюллетене. В случае невозможности записи заседания стенографируются</w:t>
      </w:r>
      <w:r w:rsidR="009639DF" w:rsidRPr="00C11269">
        <w:rPr>
          <w:rFonts w:ascii="GHEA Grapalat" w:hAnsi="GHEA Grapalat"/>
          <w:lang w:val="hy-AM"/>
        </w:rPr>
        <w:t>.</w:t>
      </w:r>
      <w:r w:rsidR="009639DF" w:rsidRPr="00C11269">
        <w:rPr>
          <w:rFonts w:ascii="GHEA Grapalat" w:hAnsi="GHEA Grapalat"/>
        </w:rPr>
        <w:t xml:space="preserve"> Заседания онлайн транслируются также в интернете.</w:t>
      </w:r>
      <w:r w:rsidR="009639DF" w:rsidRPr="00C11269" w:rsidDel="009639DF">
        <w:rPr>
          <w:rFonts w:ascii="GHEA Grapalat" w:hAnsi="GHEA Grapalat"/>
        </w:rPr>
        <w:t xml:space="preserve"> </w:t>
      </w:r>
    </w:p>
    <w:p w:rsidR="00996C19" w:rsidRPr="00C11269" w:rsidRDefault="00996C19" w:rsidP="003B1447">
      <w:pPr>
        <w:widowControl w:val="0"/>
        <w:tabs>
          <w:tab w:val="left" w:pos="1276"/>
        </w:tabs>
        <w:ind w:firstLine="567"/>
        <w:jc w:val="both"/>
        <w:rPr>
          <w:rFonts w:ascii="GHEA Grapalat" w:hAnsi="GHEA Grapalat" w:cs="Sylfaen"/>
        </w:rPr>
      </w:pPr>
      <w:r w:rsidRPr="00C11269">
        <w:rPr>
          <w:rFonts w:ascii="GHEA Grapalat" w:hAnsi="GHEA Grapalat"/>
        </w:rPr>
        <w:t>12.</w:t>
      </w:r>
      <w:r w:rsidR="009639DF" w:rsidRPr="00C11269">
        <w:rPr>
          <w:rFonts w:ascii="GHEA Grapalat" w:hAnsi="GHEA Grapalat"/>
        </w:rPr>
        <w:t>16</w:t>
      </w:r>
      <w:r w:rsidR="00DE1D22" w:rsidRPr="00C11269">
        <w:rPr>
          <w:rFonts w:ascii="GHEA Grapalat" w:hAnsi="GHEA Grapalat"/>
        </w:rPr>
        <w:t>.</w:t>
      </w:r>
      <w:r w:rsidR="00DE1D22" w:rsidRPr="00C11269">
        <w:rPr>
          <w:rFonts w:ascii="GHEA Grapalat" w:hAnsi="GHEA Grapalat"/>
        </w:rPr>
        <w:tab/>
      </w:r>
      <w:r w:rsidRPr="00C11269">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sidRPr="00C11269">
        <w:rPr>
          <w:rFonts w:ascii="GHEA Grapalat" w:hAnsi="GHEA Grapalat"/>
        </w:rPr>
        <w:t>связанные с закупками жалобы</w:t>
      </w:r>
      <w:r w:rsidRPr="00C11269">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C11269" w:rsidRDefault="00996C19" w:rsidP="003B1447">
      <w:pPr>
        <w:widowControl w:val="0"/>
        <w:tabs>
          <w:tab w:val="left" w:pos="1276"/>
        </w:tabs>
        <w:ind w:firstLine="567"/>
        <w:jc w:val="both"/>
        <w:rPr>
          <w:rFonts w:ascii="GHEA Grapalat" w:hAnsi="GHEA Grapalat" w:cs="Sylfaen"/>
        </w:rPr>
      </w:pPr>
      <w:r w:rsidRPr="00C11269">
        <w:rPr>
          <w:rFonts w:ascii="GHEA Grapalat" w:hAnsi="GHEA Grapalat"/>
        </w:rPr>
        <w:t>12.</w:t>
      </w:r>
      <w:r w:rsidR="009639DF" w:rsidRPr="00C11269">
        <w:rPr>
          <w:rFonts w:ascii="GHEA Grapalat" w:hAnsi="GHEA Grapalat"/>
        </w:rPr>
        <w:t>17</w:t>
      </w:r>
      <w:r w:rsidR="00DE1D22" w:rsidRPr="00C11269">
        <w:rPr>
          <w:rFonts w:ascii="GHEA Grapalat" w:hAnsi="GHEA Grapalat"/>
        </w:rPr>
        <w:t>.</w:t>
      </w:r>
      <w:r w:rsidR="00DE1D22" w:rsidRPr="00C11269">
        <w:rPr>
          <w:rFonts w:ascii="GHEA Grapalat" w:hAnsi="GHEA Grapalat"/>
        </w:rPr>
        <w:tab/>
      </w:r>
      <w:r w:rsidRPr="00C11269">
        <w:rPr>
          <w:rFonts w:ascii="GHEA Grapalat" w:hAnsi="GHEA Grapalat"/>
        </w:rPr>
        <w:t xml:space="preserve">Лицо, рассматривающее </w:t>
      </w:r>
      <w:r w:rsidR="00723E02" w:rsidRPr="00C11269">
        <w:rPr>
          <w:rFonts w:ascii="GHEA Grapalat" w:hAnsi="GHEA Grapalat"/>
        </w:rPr>
        <w:t xml:space="preserve">связанные </w:t>
      </w:r>
      <w:r w:rsidRPr="00C11269">
        <w:rPr>
          <w:rFonts w:ascii="GHEA Grapalat" w:hAnsi="GHEA Grapalat"/>
        </w:rPr>
        <w:t>с закупками</w:t>
      </w:r>
      <w:r w:rsidR="00723E02" w:rsidRPr="00C11269">
        <w:rPr>
          <w:rFonts w:ascii="GHEA Grapalat" w:hAnsi="GHEA Grapalat"/>
        </w:rPr>
        <w:t xml:space="preserve"> жалобы</w:t>
      </w:r>
      <w:r w:rsidRPr="00C11269">
        <w:rPr>
          <w:rFonts w:ascii="GHEA Grapalat" w:hAnsi="GHEA Grapalat"/>
        </w:rPr>
        <w:t xml:space="preserve">, опубликовывает в </w:t>
      </w:r>
      <w:r w:rsidRPr="00C11269">
        <w:rPr>
          <w:rFonts w:ascii="GHEA Grapalat" w:hAnsi="GHEA Grapalat"/>
        </w:rPr>
        <w:lastRenderedPageBreak/>
        <w:t>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C11269" w:rsidRDefault="00996C19" w:rsidP="003B1447">
      <w:pPr>
        <w:widowControl w:val="0"/>
        <w:tabs>
          <w:tab w:val="left" w:pos="1276"/>
        </w:tabs>
        <w:ind w:firstLine="567"/>
        <w:jc w:val="both"/>
        <w:rPr>
          <w:rFonts w:ascii="GHEA Grapalat" w:hAnsi="GHEA Grapalat" w:cs="Sylfaen"/>
        </w:rPr>
      </w:pPr>
      <w:r w:rsidRPr="00C11269">
        <w:rPr>
          <w:rFonts w:ascii="GHEA Grapalat" w:hAnsi="GHEA Grapalat"/>
        </w:rPr>
        <w:t>12.</w:t>
      </w:r>
      <w:r w:rsidR="005D27D0" w:rsidRPr="00C11269">
        <w:rPr>
          <w:rFonts w:ascii="GHEA Grapalat" w:hAnsi="GHEA Grapalat"/>
        </w:rPr>
        <w:t>18</w:t>
      </w:r>
      <w:r w:rsidR="00DE1D22" w:rsidRPr="00C11269">
        <w:rPr>
          <w:rFonts w:ascii="GHEA Grapalat" w:hAnsi="GHEA Grapalat"/>
        </w:rPr>
        <w:t>.</w:t>
      </w:r>
      <w:r w:rsidR="00DE1D22" w:rsidRPr="00C11269">
        <w:rPr>
          <w:rFonts w:ascii="GHEA Grapalat" w:hAnsi="GHEA Grapalat"/>
        </w:rPr>
        <w:tab/>
      </w:r>
      <w:r w:rsidRPr="00C11269">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sidRPr="00C11269">
        <w:rPr>
          <w:rFonts w:ascii="GHEA Grapalat" w:hAnsi="GHEA Grapalat"/>
        </w:rPr>
        <w:t>рассматривающего связанные с закупками жалобы</w:t>
      </w:r>
      <w:r w:rsidRPr="00C11269">
        <w:rPr>
          <w:rFonts w:ascii="GHEA Grapalat" w:hAnsi="GHEA Grapalat"/>
        </w:rPr>
        <w:t>, вправе требовать в судебном порядке возмещения убытков.</w:t>
      </w:r>
    </w:p>
    <w:p w:rsidR="00996C19" w:rsidRPr="00C11269" w:rsidRDefault="00996C19" w:rsidP="003B1447">
      <w:pPr>
        <w:widowControl w:val="0"/>
        <w:tabs>
          <w:tab w:val="left" w:pos="1276"/>
        </w:tabs>
        <w:ind w:firstLine="567"/>
        <w:jc w:val="both"/>
        <w:rPr>
          <w:rFonts w:ascii="GHEA Grapalat" w:hAnsi="GHEA Grapalat"/>
        </w:rPr>
      </w:pPr>
      <w:r w:rsidRPr="00C11269">
        <w:rPr>
          <w:rFonts w:ascii="GHEA Grapalat" w:hAnsi="GHEA Grapalat"/>
        </w:rPr>
        <w:t>12.</w:t>
      </w:r>
      <w:r w:rsidR="005D27D0" w:rsidRPr="00C11269">
        <w:rPr>
          <w:rFonts w:ascii="GHEA Grapalat" w:hAnsi="GHEA Grapalat"/>
        </w:rPr>
        <w:t>19</w:t>
      </w:r>
      <w:r w:rsidR="00DE1D22" w:rsidRPr="00C11269">
        <w:rPr>
          <w:rFonts w:ascii="GHEA Grapalat" w:hAnsi="GHEA Grapalat"/>
        </w:rPr>
        <w:t>.</w:t>
      </w:r>
      <w:r w:rsidR="00DE1D22" w:rsidRPr="00C11269">
        <w:rPr>
          <w:rFonts w:ascii="GHEA Grapalat" w:hAnsi="GHEA Grapalat"/>
        </w:rPr>
        <w:tab/>
      </w:r>
      <w:r w:rsidRPr="00C11269">
        <w:rPr>
          <w:rFonts w:ascii="GHEA Grapalat" w:hAnsi="GHEA Grapalat"/>
        </w:rPr>
        <w:t xml:space="preserve">Представленная лицу, рассматривающему </w:t>
      </w:r>
      <w:r w:rsidR="00CA485E" w:rsidRPr="00C11269">
        <w:rPr>
          <w:rFonts w:ascii="GHEA Grapalat" w:hAnsi="GHEA Grapalat"/>
        </w:rPr>
        <w:t>связанные с закупками жалобы</w:t>
      </w:r>
      <w:r w:rsidRPr="00C11269">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C11269">
        <w:rPr>
          <w:rFonts w:ascii="GHEA Grapalat" w:hAnsi="GHEA Grapalat"/>
        </w:rPr>
        <w:t>зультатам рассмотрения жалобы.</w:t>
      </w:r>
    </w:p>
    <w:p w:rsidR="00AE679C" w:rsidRPr="00C11269" w:rsidRDefault="002004DB" w:rsidP="003B1447">
      <w:pPr>
        <w:widowControl w:val="0"/>
        <w:ind w:firstLine="567"/>
        <w:jc w:val="both"/>
        <w:rPr>
          <w:rFonts w:ascii="GHEA Grapalat" w:hAnsi="GHEA Grapalat" w:cs="Sylfaen"/>
          <w:b/>
        </w:rPr>
      </w:pPr>
      <w:r w:rsidRPr="00C11269">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C11269">
        <w:rPr>
          <w:rFonts w:ascii="GHEA Grapalat" w:hAnsi="GHEA Grapalat"/>
        </w:rPr>
        <w:t>З</w:t>
      </w:r>
      <w:r w:rsidRPr="00C11269">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C11269">
        <w:rPr>
          <w:rFonts w:ascii="GHEA Grapalat" w:hAnsi="GHEA Grapalat"/>
        </w:rPr>
        <w:t>ых</w:t>
      </w:r>
      <w:r w:rsidRPr="00C11269">
        <w:rPr>
          <w:rFonts w:ascii="GHEA Grapalat" w:hAnsi="GHEA Grapalat"/>
        </w:rPr>
        <w:t xml:space="preserve"> </w:t>
      </w:r>
      <w:r w:rsidR="006F2702" w:rsidRPr="00C11269">
        <w:rPr>
          <w:rFonts w:ascii="GHEA Grapalat" w:hAnsi="GHEA Grapalat"/>
        </w:rPr>
        <w:t xml:space="preserve">интересов </w:t>
      </w:r>
      <w:r w:rsidRPr="00C11269">
        <w:rPr>
          <w:rFonts w:ascii="GHEA Grapalat" w:hAnsi="GHEA Grapalat"/>
        </w:rPr>
        <w:t xml:space="preserve">или </w:t>
      </w:r>
      <w:r w:rsidR="006F2702" w:rsidRPr="00C11269">
        <w:rPr>
          <w:rFonts w:ascii="GHEA Grapalat" w:hAnsi="GHEA Grapalat"/>
        </w:rPr>
        <w:t xml:space="preserve">интересов </w:t>
      </w:r>
      <w:r w:rsidRPr="00C11269">
        <w:rPr>
          <w:rFonts w:ascii="GHEA Grapalat" w:hAnsi="GHEA Grapalat"/>
        </w:rPr>
        <w:t>обороны и национальной безопасности, необходимо продолжить процесс закупки.</w:t>
      </w:r>
      <w:r w:rsidR="00996C19" w:rsidRPr="00C11269">
        <w:rPr>
          <w:rFonts w:ascii="GHEA Grapalat" w:hAnsi="GHEA Grapalat"/>
        </w:rPr>
        <w:t xml:space="preserve">Лицо, рассматривающее </w:t>
      </w:r>
      <w:r w:rsidR="00A31442" w:rsidRPr="00C11269">
        <w:rPr>
          <w:rFonts w:ascii="GHEA Grapalat" w:hAnsi="GHEA Grapalat"/>
        </w:rPr>
        <w:t xml:space="preserve">связанные с закупками </w:t>
      </w:r>
      <w:r w:rsidR="00996C19" w:rsidRPr="00C11269">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C11269" w:rsidRDefault="00AE679C" w:rsidP="003B1447">
      <w:pPr>
        <w:widowControl w:val="0"/>
        <w:jc w:val="center"/>
        <w:rPr>
          <w:rFonts w:ascii="GHEA Grapalat" w:hAnsi="GHEA Grapalat" w:cs="Sylfaen"/>
          <w:b/>
        </w:rPr>
      </w:pPr>
    </w:p>
    <w:p w:rsidR="004373E3" w:rsidRPr="00C11269" w:rsidRDefault="004373E3" w:rsidP="003B1447">
      <w:pPr>
        <w:rPr>
          <w:rFonts w:ascii="GHEA Grapalat" w:hAnsi="GHEA Grapalat"/>
          <w:b/>
        </w:rPr>
      </w:pPr>
      <w:r w:rsidRPr="00C11269">
        <w:rPr>
          <w:rFonts w:ascii="GHEA Grapalat" w:hAnsi="GHEA Grapalat"/>
          <w:b/>
        </w:rPr>
        <w:br w:type="page"/>
      </w:r>
    </w:p>
    <w:p w:rsidR="00096865" w:rsidRPr="00C11269" w:rsidRDefault="00096865" w:rsidP="003B1447">
      <w:pPr>
        <w:widowControl w:val="0"/>
        <w:jc w:val="center"/>
        <w:rPr>
          <w:rFonts w:ascii="GHEA Grapalat" w:hAnsi="GHEA Grapalat"/>
          <w:b/>
        </w:rPr>
      </w:pPr>
      <w:r w:rsidRPr="00C11269">
        <w:rPr>
          <w:rFonts w:ascii="GHEA Grapalat" w:hAnsi="GHEA Grapalat"/>
          <w:b/>
        </w:rPr>
        <w:lastRenderedPageBreak/>
        <w:t>ЧАСТЬ II</w:t>
      </w:r>
    </w:p>
    <w:p w:rsidR="008842CE" w:rsidRPr="00C11269" w:rsidRDefault="008842CE" w:rsidP="003B1447">
      <w:pPr>
        <w:widowControl w:val="0"/>
        <w:jc w:val="center"/>
        <w:rPr>
          <w:rFonts w:ascii="GHEA Grapalat" w:hAnsi="GHEA Grapalat"/>
          <w:b/>
        </w:rPr>
      </w:pPr>
    </w:p>
    <w:p w:rsidR="00096865" w:rsidRPr="00C11269" w:rsidRDefault="00096865" w:rsidP="003B1447">
      <w:pPr>
        <w:pStyle w:val="aa"/>
        <w:widowControl w:val="0"/>
        <w:spacing w:after="0"/>
        <w:jc w:val="center"/>
        <w:rPr>
          <w:rFonts w:ascii="GHEA Grapalat" w:hAnsi="GHEA Grapalat"/>
          <w:b/>
        </w:rPr>
      </w:pPr>
      <w:r w:rsidRPr="00C11269">
        <w:rPr>
          <w:rFonts w:ascii="GHEA Grapalat" w:hAnsi="GHEA Grapalat"/>
          <w:b/>
        </w:rPr>
        <w:t>ИНСТРУКЦИЯ</w:t>
      </w:r>
      <w:r w:rsidR="00191D27" w:rsidRPr="00C11269">
        <w:rPr>
          <w:rFonts w:ascii="GHEA Grapalat" w:hAnsi="GHEA Grapalat"/>
          <w:b/>
        </w:rPr>
        <w:t xml:space="preserve"> </w:t>
      </w:r>
      <w:r w:rsidRPr="00C11269">
        <w:rPr>
          <w:rFonts w:ascii="GHEA Grapalat" w:hAnsi="GHEA Grapalat"/>
          <w:b/>
        </w:rPr>
        <w:t xml:space="preserve">ПО СОСТАВЛЕНИЮ </w:t>
      </w:r>
      <w:r w:rsidR="00191D27" w:rsidRPr="00C11269">
        <w:rPr>
          <w:rFonts w:ascii="GHEA Grapalat" w:hAnsi="GHEA Grapalat"/>
          <w:b/>
        </w:rPr>
        <w:br/>
      </w:r>
      <w:r w:rsidRPr="00C11269">
        <w:rPr>
          <w:rFonts w:ascii="GHEA Grapalat" w:hAnsi="GHEA Grapalat"/>
          <w:b/>
        </w:rPr>
        <w:t xml:space="preserve">ЗАЯВКИ НА </w:t>
      </w:r>
      <w:r w:rsidR="00BB1E8F" w:rsidRPr="00C11269">
        <w:rPr>
          <w:rFonts w:ascii="GHEA Grapalat" w:hAnsi="GHEA Grapalat"/>
          <w:b/>
        </w:rPr>
        <w:t>ЗАПРОС КОТИРОВОК</w:t>
      </w:r>
    </w:p>
    <w:p w:rsidR="00096865" w:rsidRPr="00C11269" w:rsidRDefault="00096865" w:rsidP="003B1447">
      <w:pPr>
        <w:widowControl w:val="0"/>
        <w:jc w:val="center"/>
        <w:rPr>
          <w:rFonts w:ascii="GHEA Grapalat" w:hAnsi="GHEA Grapalat"/>
        </w:rPr>
      </w:pPr>
    </w:p>
    <w:p w:rsidR="00096865" w:rsidRPr="00C11269" w:rsidRDefault="008D5016" w:rsidP="003B1447">
      <w:pPr>
        <w:widowControl w:val="0"/>
        <w:jc w:val="center"/>
        <w:rPr>
          <w:rFonts w:ascii="GHEA Grapalat" w:hAnsi="GHEA Grapalat"/>
          <w:b/>
        </w:rPr>
      </w:pPr>
      <w:r w:rsidRPr="00C11269">
        <w:rPr>
          <w:rFonts w:ascii="GHEA Grapalat" w:hAnsi="GHEA Grapalat"/>
          <w:b/>
        </w:rPr>
        <w:t>1. ОБЩИЕ ПОЛОЖЕНИЯ</w:t>
      </w:r>
    </w:p>
    <w:p w:rsidR="00096865" w:rsidRPr="00C11269" w:rsidRDefault="00096865" w:rsidP="003B1447">
      <w:pPr>
        <w:widowControl w:val="0"/>
        <w:tabs>
          <w:tab w:val="left" w:pos="1134"/>
        </w:tabs>
        <w:ind w:firstLine="567"/>
        <w:jc w:val="both"/>
        <w:rPr>
          <w:rFonts w:ascii="GHEA Grapalat" w:hAnsi="GHEA Grapalat" w:cs="Sylfaen"/>
        </w:rPr>
      </w:pPr>
      <w:r w:rsidRPr="00C11269">
        <w:rPr>
          <w:rFonts w:ascii="GHEA Grapalat" w:hAnsi="GHEA Grapalat"/>
        </w:rPr>
        <w:t>1.1</w:t>
      </w:r>
      <w:r w:rsidR="003802B8" w:rsidRPr="00C11269">
        <w:rPr>
          <w:rFonts w:ascii="GHEA Grapalat" w:hAnsi="GHEA Grapalat"/>
        </w:rPr>
        <w:t>.</w:t>
      </w:r>
      <w:r w:rsidR="003802B8" w:rsidRPr="00C11269">
        <w:rPr>
          <w:rFonts w:ascii="GHEA Grapalat" w:hAnsi="GHEA Grapalat"/>
        </w:rPr>
        <w:tab/>
      </w:r>
      <w:r w:rsidRPr="00C11269">
        <w:rPr>
          <w:rFonts w:ascii="GHEA Grapalat" w:hAnsi="GHEA Grapalat"/>
        </w:rPr>
        <w:t>Целью настоящей Инструкции является содействие участникам при подготовке заявки.</w:t>
      </w:r>
    </w:p>
    <w:p w:rsidR="00096865" w:rsidRPr="00C11269" w:rsidRDefault="00096865" w:rsidP="003B1447">
      <w:pPr>
        <w:widowControl w:val="0"/>
        <w:tabs>
          <w:tab w:val="left" w:pos="1134"/>
        </w:tabs>
        <w:ind w:firstLine="567"/>
        <w:jc w:val="both"/>
        <w:rPr>
          <w:rFonts w:ascii="GHEA Grapalat" w:hAnsi="GHEA Grapalat" w:cs="Sylfaen"/>
        </w:rPr>
      </w:pPr>
      <w:r w:rsidRPr="00C11269">
        <w:rPr>
          <w:rFonts w:ascii="GHEA Grapalat" w:hAnsi="GHEA Grapalat"/>
        </w:rPr>
        <w:t>1.2</w:t>
      </w:r>
      <w:r w:rsidR="003802B8" w:rsidRPr="00C11269">
        <w:rPr>
          <w:rFonts w:ascii="GHEA Grapalat" w:hAnsi="GHEA Grapalat"/>
        </w:rPr>
        <w:t>.</w:t>
      </w:r>
      <w:r w:rsidR="003802B8" w:rsidRPr="00C11269">
        <w:rPr>
          <w:rFonts w:ascii="GHEA Grapalat" w:hAnsi="GHEA Grapalat"/>
        </w:rPr>
        <w:tab/>
      </w:r>
      <w:r w:rsidRPr="00C11269">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C11269" w:rsidRDefault="00096865" w:rsidP="003B1447">
      <w:pPr>
        <w:widowControl w:val="0"/>
        <w:tabs>
          <w:tab w:val="left" w:pos="1134"/>
        </w:tabs>
        <w:ind w:firstLine="567"/>
        <w:jc w:val="both"/>
        <w:rPr>
          <w:rFonts w:ascii="GHEA Grapalat" w:hAnsi="GHEA Grapalat"/>
        </w:rPr>
      </w:pPr>
      <w:r w:rsidRPr="00C11269">
        <w:rPr>
          <w:rFonts w:ascii="GHEA Grapalat" w:hAnsi="GHEA Grapalat"/>
        </w:rPr>
        <w:t>1.3</w:t>
      </w:r>
      <w:r w:rsidR="003802B8" w:rsidRPr="00C11269">
        <w:rPr>
          <w:rFonts w:ascii="GHEA Grapalat" w:hAnsi="GHEA Grapalat"/>
        </w:rPr>
        <w:t>.</w:t>
      </w:r>
      <w:r w:rsidR="003802B8" w:rsidRPr="00C11269">
        <w:rPr>
          <w:rFonts w:ascii="GHEA Grapalat" w:hAnsi="GHEA Grapalat"/>
        </w:rPr>
        <w:tab/>
      </w:r>
      <w:r w:rsidRPr="00C11269">
        <w:rPr>
          <w:rFonts w:ascii="GHEA Grapalat" w:hAnsi="GHEA Grapalat"/>
        </w:rPr>
        <w:t>Кроме армянского языка, заявки могут быть поданы также н</w:t>
      </w:r>
      <w:r w:rsidR="00191D27" w:rsidRPr="00C11269">
        <w:rPr>
          <w:rFonts w:ascii="GHEA Grapalat" w:hAnsi="GHEA Grapalat"/>
        </w:rPr>
        <w:t>а английском или русском языке.</w:t>
      </w:r>
    </w:p>
    <w:p w:rsidR="00096865" w:rsidRPr="00C11269" w:rsidRDefault="008D5016" w:rsidP="003B1447">
      <w:pPr>
        <w:widowControl w:val="0"/>
        <w:jc w:val="center"/>
        <w:rPr>
          <w:rFonts w:ascii="GHEA Grapalat" w:hAnsi="GHEA Grapalat"/>
          <w:b/>
        </w:rPr>
      </w:pPr>
      <w:r w:rsidRPr="00C11269">
        <w:rPr>
          <w:rFonts w:ascii="GHEA Grapalat" w:hAnsi="GHEA Grapalat"/>
          <w:b/>
        </w:rPr>
        <w:t>2. ЗАЯВКА НА ПРОЦЕДУРУ</w:t>
      </w:r>
    </w:p>
    <w:p w:rsidR="002D5CF0" w:rsidRPr="00C11269" w:rsidRDefault="0078387F" w:rsidP="003B1447">
      <w:pPr>
        <w:widowControl w:val="0"/>
        <w:ind w:firstLine="567"/>
        <w:jc w:val="both"/>
        <w:rPr>
          <w:rFonts w:ascii="GHEA Grapalat" w:hAnsi="GHEA Grapalat" w:cs="Sylfaen"/>
        </w:rPr>
      </w:pPr>
      <w:r w:rsidRPr="00C11269">
        <w:rPr>
          <w:rFonts w:ascii="GHEA Grapalat" w:hAnsi="GHEA Grapalat"/>
        </w:rPr>
        <w:t>Для участия в процедуре участник подает заявку посредством системы. К</w:t>
      </w:r>
      <w:r w:rsidR="003B3302" w:rsidRPr="00C11269">
        <w:rPr>
          <w:rFonts w:ascii="Calibri" w:hAnsi="Calibri" w:cs="Calibri"/>
          <w:lang w:val="en-US"/>
        </w:rPr>
        <w:t> </w:t>
      </w:r>
      <w:r w:rsidRPr="00C11269">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C11269" w:rsidRDefault="002D5CF0" w:rsidP="003B1447">
      <w:pPr>
        <w:widowControl w:val="0"/>
        <w:tabs>
          <w:tab w:val="left" w:pos="1134"/>
        </w:tabs>
        <w:ind w:firstLine="567"/>
        <w:jc w:val="both"/>
        <w:rPr>
          <w:rFonts w:ascii="GHEA Grapalat" w:hAnsi="GHEA Grapalat"/>
          <w:b/>
        </w:rPr>
      </w:pPr>
      <w:r w:rsidRPr="00C11269">
        <w:rPr>
          <w:rFonts w:ascii="GHEA Grapalat" w:hAnsi="GHEA Grapalat"/>
          <w:b/>
        </w:rPr>
        <w:t>1)</w:t>
      </w:r>
      <w:r w:rsidR="005114D0" w:rsidRPr="00C11269">
        <w:rPr>
          <w:rFonts w:ascii="GHEA Grapalat" w:hAnsi="GHEA Grapalat"/>
          <w:b/>
        </w:rPr>
        <w:tab/>
      </w:r>
      <w:r w:rsidRPr="00C11269">
        <w:rPr>
          <w:rFonts w:ascii="GHEA Grapalat" w:hAnsi="GHEA Grapalat"/>
          <w:b/>
        </w:rPr>
        <w:t>"критерий Пригодности";</w:t>
      </w:r>
    </w:p>
    <w:p w:rsidR="00096865" w:rsidRPr="00C11269" w:rsidRDefault="002D5CF0" w:rsidP="003B1447">
      <w:pPr>
        <w:widowControl w:val="0"/>
        <w:tabs>
          <w:tab w:val="left" w:pos="1134"/>
        </w:tabs>
        <w:ind w:firstLine="567"/>
        <w:jc w:val="both"/>
        <w:rPr>
          <w:rFonts w:ascii="GHEA Grapalat" w:hAnsi="GHEA Grapalat"/>
        </w:rPr>
      </w:pPr>
      <w:r w:rsidRPr="00C11269">
        <w:rPr>
          <w:rFonts w:ascii="GHEA Grapalat" w:hAnsi="GHEA Grapalat"/>
        </w:rPr>
        <w:t>2.1</w:t>
      </w:r>
      <w:r w:rsidR="005114D0" w:rsidRPr="00C11269">
        <w:rPr>
          <w:rFonts w:ascii="GHEA Grapalat" w:hAnsi="GHEA Grapalat"/>
        </w:rPr>
        <w:t>.</w:t>
      </w:r>
      <w:r w:rsidR="009873F3" w:rsidRPr="00C11269">
        <w:rPr>
          <w:rFonts w:ascii="GHEA Grapalat" w:hAnsi="GHEA Grapalat"/>
        </w:rPr>
        <w:tab/>
      </w:r>
      <w:r w:rsidRPr="00C11269">
        <w:rPr>
          <w:rFonts w:ascii="GHEA Grapalat" w:hAnsi="GHEA Grapalat"/>
        </w:rPr>
        <w:t>заявление</w:t>
      </w:r>
      <w:r w:rsidR="00EB3C28" w:rsidRPr="00C11269">
        <w:rPr>
          <w:rFonts w:ascii="GHEA Grapalat" w:hAnsi="GHEA Grapalat"/>
        </w:rPr>
        <w:t>--объявлени</w:t>
      </w:r>
      <w:r w:rsidR="00EB3C28" w:rsidRPr="00C11269">
        <w:rPr>
          <w:rFonts w:ascii="GHEA Grapalat" w:hAnsi="GHEA Grapalat"/>
          <w:lang w:val="en-US"/>
        </w:rPr>
        <w:t>e</w:t>
      </w:r>
      <w:r w:rsidR="00EB3C28" w:rsidRPr="00C11269">
        <w:rPr>
          <w:rFonts w:ascii="GHEA Grapalat" w:hAnsi="GHEA Grapalat"/>
        </w:rPr>
        <w:t xml:space="preserve"> </w:t>
      </w:r>
      <w:r w:rsidRPr="00C11269">
        <w:rPr>
          <w:rFonts w:ascii="GHEA Grapalat" w:hAnsi="GHEA Grapalat"/>
        </w:rPr>
        <w:t xml:space="preserve"> на участие в процедуре согласно Приложению №1;</w:t>
      </w:r>
    </w:p>
    <w:p w:rsidR="009D7EFF" w:rsidRPr="00C11269" w:rsidRDefault="009D7EFF" w:rsidP="003B1447">
      <w:pPr>
        <w:widowControl w:val="0"/>
        <w:tabs>
          <w:tab w:val="left" w:pos="1134"/>
        </w:tabs>
        <w:ind w:firstLine="567"/>
        <w:jc w:val="both"/>
        <w:rPr>
          <w:rFonts w:ascii="GHEA Grapalat" w:hAnsi="GHEA Grapalat"/>
        </w:rPr>
      </w:pPr>
      <w:r w:rsidRPr="00C11269">
        <w:rPr>
          <w:rFonts w:ascii="GHEA Grapalat" w:hAnsi="GHEA Grapalat"/>
        </w:rPr>
        <w:t>2.</w:t>
      </w:r>
      <w:r w:rsidR="000027E1" w:rsidRPr="00C11269">
        <w:rPr>
          <w:rFonts w:ascii="GHEA Grapalat" w:hAnsi="GHEA Grapalat"/>
        </w:rPr>
        <w:t>2</w:t>
      </w:r>
      <w:r w:rsidR="00F429C4" w:rsidRPr="00C11269">
        <w:rPr>
          <w:rFonts w:ascii="GHEA Grapalat" w:hAnsi="GHEA Grapalat"/>
        </w:rPr>
        <w:t>.</w:t>
      </w:r>
      <w:r w:rsidR="00EA7CA6" w:rsidRPr="00C11269">
        <w:rPr>
          <w:rFonts w:ascii="GHEA Grapalat" w:hAnsi="GHEA Grapalat"/>
        </w:rPr>
        <w:t xml:space="preserve"> </w:t>
      </w:r>
      <w:r w:rsidR="00524D3D" w:rsidRPr="00C11269">
        <w:rPr>
          <w:rFonts w:ascii="GHEA Grapalat" w:hAnsi="GHEA Grapalat"/>
        </w:rPr>
        <w:t xml:space="preserve"> </w:t>
      </w:r>
      <w:r w:rsidRPr="00C11269">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C11269" w:rsidRDefault="008D4137" w:rsidP="003B1447">
      <w:pPr>
        <w:widowControl w:val="0"/>
        <w:tabs>
          <w:tab w:val="left" w:pos="1134"/>
        </w:tabs>
        <w:ind w:firstLine="567"/>
        <w:jc w:val="both"/>
        <w:rPr>
          <w:rFonts w:ascii="GHEA Grapalat" w:hAnsi="GHEA Grapalat"/>
        </w:rPr>
      </w:pPr>
      <w:r w:rsidRPr="00C11269">
        <w:rPr>
          <w:rFonts w:ascii="GHEA Grapalat" w:hAnsi="GHEA Grapalat"/>
        </w:rPr>
        <w:t>2.</w:t>
      </w:r>
      <w:r w:rsidR="000027E1" w:rsidRPr="00C11269">
        <w:rPr>
          <w:rFonts w:ascii="GHEA Grapalat" w:hAnsi="GHEA Grapalat"/>
        </w:rPr>
        <w:t>3</w:t>
      </w:r>
      <w:r w:rsidR="00F429C4" w:rsidRPr="00C11269">
        <w:rPr>
          <w:rFonts w:ascii="GHEA Grapalat" w:hAnsi="GHEA Grapalat"/>
        </w:rPr>
        <w:t>.</w:t>
      </w:r>
      <w:r w:rsidR="00EA7CA6" w:rsidRPr="00C11269">
        <w:rPr>
          <w:rFonts w:ascii="GHEA Grapalat" w:hAnsi="GHEA Grapalat"/>
        </w:rPr>
        <w:t xml:space="preserve"> </w:t>
      </w:r>
      <w:r w:rsidRPr="00C11269">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96FF8" w:rsidRPr="00C11269">
        <w:rPr>
          <w:rStyle w:val="af6"/>
          <w:rFonts w:ascii="GHEA Grapalat" w:hAnsi="GHEA Grapalat"/>
        </w:rPr>
        <w:footnoteReference w:customMarkFollows="1" w:id="1"/>
        <w:t>15</w:t>
      </w:r>
    </w:p>
    <w:p w:rsidR="002C4DBF" w:rsidRPr="00C11269" w:rsidRDefault="002C4DBF" w:rsidP="003B1447">
      <w:pPr>
        <w:widowControl w:val="0"/>
        <w:tabs>
          <w:tab w:val="left" w:pos="1134"/>
        </w:tabs>
        <w:ind w:firstLine="540"/>
        <w:jc w:val="both"/>
        <w:rPr>
          <w:rFonts w:ascii="GHEA Grapalat" w:hAnsi="GHEA Grapalat"/>
        </w:rPr>
      </w:pPr>
      <w:r w:rsidRPr="00C11269">
        <w:rPr>
          <w:rFonts w:ascii="GHEA Grapalat" w:hAnsi="GHEA Grapalat"/>
          <w:b/>
        </w:rPr>
        <w:t>3)</w:t>
      </w:r>
      <w:r w:rsidR="00367A9A" w:rsidRPr="00C11269">
        <w:rPr>
          <w:rFonts w:ascii="GHEA Grapalat" w:hAnsi="GHEA Grapalat"/>
          <w:b/>
        </w:rPr>
        <w:tab/>
      </w:r>
      <w:r w:rsidRPr="00C11269">
        <w:rPr>
          <w:rFonts w:ascii="GHEA Grapalat" w:hAnsi="GHEA Grapalat"/>
          <w:b/>
        </w:rPr>
        <w:t>"Финансовый критерий";</w:t>
      </w:r>
    </w:p>
    <w:p w:rsidR="00E67BA7" w:rsidRPr="00C11269" w:rsidRDefault="00096865" w:rsidP="003B1447">
      <w:pPr>
        <w:widowControl w:val="0"/>
        <w:tabs>
          <w:tab w:val="left" w:pos="1134"/>
        </w:tabs>
        <w:ind w:firstLine="567"/>
        <w:jc w:val="both"/>
        <w:rPr>
          <w:rFonts w:ascii="GHEA Grapalat" w:hAnsi="GHEA Grapalat"/>
        </w:rPr>
      </w:pPr>
      <w:r w:rsidRPr="00C11269">
        <w:rPr>
          <w:rFonts w:ascii="GHEA Grapalat" w:hAnsi="GHEA Grapalat"/>
        </w:rPr>
        <w:t>2.</w:t>
      </w:r>
      <w:r w:rsidR="00F82CB7" w:rsidRPr="00C11269">
        <w:rPr>
          <w:rFonts w:ascii="GHEA Grapalat" w:hAnsi="GHEA Grapalat"/>
        </w:rPr>
        <w:t>5</w:t>
      </w:r>
      <w:r w:rsidR="004413A5" w:rsidRPr="00C11269">
        <w:rPr>
          <w:rFonts w:ascii="GHEA Grapalat" w:hAnsi="GHEA Grapalat"/>
        </w:rPr>
        <w:t>.</w:t>
      </w:r>
      <w:r w:rsidR="00367A9A" w:rsidRPr="00C11269">
        <w:rPr>
          <w:rFonts w:ascii="GHEA Grapalat" w:hAnsi="GHEA Grapalat"/>
        </w:rPr>
        <w:tab/>
      </w:r>
      <w:r w:rsidRPr="00C11269">
        <w:rPr>
          <w:rFonts w:ascii="GHEA Grapalat" w:hAnsi="GHEA Grapalat"/>
        </w:rPr>
        <w:t>ценовое предложение согласно Приложению №</w:t>
      </w:r>
      <w:r w:rsidR="00385C27" w:rsidRPr="00C11269">
        <w:rPr>
          <w:rFonts w:ascii="GHEA Grapalat" w:hAnsi="GHEA Grapalat"/>
        </w:rPr>
        <w:t>2</w:t>
      </w:r>
      <w:r w:rsidR="00BC7BF7" w:rsidRPr="00C11269">
        <w:rPr>
          <w:rFonts w:ascii="GHEA Grapalat" w:hAnsi="GHEA Grapalat"/>
        </w:rPr>
        <w:t>.</w:t>
      </w:r>
      <w:r w:rsidRPr="00C11269">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6564A3" w:rsidRPr="00C11269">
        <w:rPr>
          <w:rFonts w:ascii="GHEA Grapalat" w:hAnsi="GHEA Grapalat"/>
        </w:rPr>
        <w:t xml:space="preserve"> (совокупность себестоимости и прогнозируемой прибыли) </w:t>
      </w:r>
      <w:r w:rsidR="00596FF8" w:rsidRPr="00C11269">
        <w:rPr>
          <w:rFonts w:ascii="GHEA Grapalat" w:hAnsi="GHEA Grapalat"/>
        </w:rPr>
        <w:t xml:space="preserve"> </w:t>
      </w:r>
      <w:r w:rsidRPr="00C11269">
        <w:rPr>
          <w:rFonts w:ascii="GHEA Grapalat" w:hAnsi="GHEA Grapalat"/>
        </w:rPr>
        <w:t>и налога на добавленную стоимость. Расчет компонентов стоимости — разбивка или другие детали — не</w:t>
      </w:r>
      <w:r w:rsidR="00E267E5" w:rsidRPr="00C11269">
        <w:rPr>
          <w:rFonts w:ascii="GHEA Grapalat" w:hAnsi="GHEA Grapalat"/>
        </w:rPr>
        <w:t xml:space="preserve"> требуются и не представляются.</w:t>
      </w:r>
    </w:p>
    <w:p w:rsidR="00A67EAC" w:rsidRPr="00C11269" w:rsidRDefault="009F0AB3" w:rsidP="003B1447">
      <w:pPr>
        <w:widowControl w:val="0"/>
        <w:tabs>
          <w:tab w:val="left" w:pos="1134"/>
        </w:tabs>
        <w:ind w:firstLine="567"/>
        <w:jc w:val="both"/>
        <w:rPr>
          <w:rFonts w:ascii="GHEA Grapalat" w:hAnsi="GHEA Grapalat" w:cs="Sylfaen"/>
        </w:rPr>
      </w:pPr>
      <w:r w:rsidRPr="00C11269">
        <w:rPr>
          <w:rFonts w:ascii="GHEA Grapalat" w:hAnsi="GHEA Grapalat"/>
        </w:rPr>
        <w:t>2</w:t>
      </w:r>
      <w:r w:rsidR="00F460E3" w:rsidRPr="00C11269">
        <w:rPr>
          <w:rFonts w:ascii="GHEA Grapalat" w:hAnsi="GHEA Grapalat"/>
        </w:rPr>
        <w:t>.</w:t>
      </w:r>
      <w:r w:rsidR="00F82CB7" w:rsidRPr="00C11269">
        <w:rPr>
          <w:rFonts w:ascii="GHEA Grapalat" w:hAnsi="GHEA Grapalat"/>
        </w:rPr>
        <w:t>6</w:t>
      </w:r>
      <w:r w:rsidR="00E267E5" w:rsidRPr="00C11269">
        <w:rPr>
          <w:rFonts w:ascii="GHEA Grapalat" w:hAnsi="GHEA Grapalat"/>
        </w:rPr>
        <w:tab/>
      </w:r>
      <w:r w:rsidR="008626E5" w:rsidRPr="00C11269">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C11269" w:rsidRDefault="009F0AB3" w:rsidP="003B1447">
      <w:pPr>
        <w:widowControl w:val="0"/>
        <w:tabs>
          <w:tab w:val="left" w:pos="1134"/>
        </w:tabs>
        <w:ind w:firstLine="567"/>
        <w:jc w:val="both"/>
        <w:rPr>
          <w:rFonts w:ascii="GHEA Grapalat" w:hAnsi="GHEA Grapalat"/>
        </w:rPr>
      </w:pPr>
      <w:r w:rsidRPr="00C11269">
        <w:rPr>
          <w:rFonts w:ascii="GHEA Grapalat" w:hAnsi="GHEA Grapalat"/>
        </w:rPr>
        <w:t>2</w:t>
      </w:r>
      <w:r w:rsidR="008626E5" w:rsidRPr="00C11269">
        <w:rPr>
          <w:rFonts w:ascii="GHEA Grapalat" w:hAnsi="GHEA Grapalat"/>
        </w:rPr>
        <w:t>.</w:t>
      </w:r>
      <w:r w:rsidR="00F82CB7" w:rsidRPr="00C11269">
        <w:rPr>
          <w:rFonts w:ascii="GHEA Grapalat" w:hAnsi="GHEA Grapalat"/>
        </w:rPr>
        <w:t>7</w:t>
      </w:r>
      <w:r w:rsidR="00EC4580" w:rsidRPr="00C11269">
        <w:rPr>
          <w:rFonts w:ascii="GHEA Grapalat" w:hAnsi="GHEA Grapalat"/>
        </w:rPr>
        <w:t>.</w:t>
      </w:r>
      <w:r w:rsidR="00E267E5" w:rsidRPr="00C11269">
        <w:rPr>
          <w:rFonts w:ascii="GHEA Grapalat" w:hAnsi="GHEA Grapalat"/>
        </w:rPr>
        <w:tab/>
      </w:r>
      <w:r w:rsidR="008626E5" w:rsidRPr="00C11269">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C11269">
        <w:rPr>
          <w:rFonts w:ascii="GHEA Grapalat" w:hAnsi="GHEA Grapalat"/>
        </w:rPr>
        <w:br w:type="page"/>
      </w:r>
    </w:p>
    <w:p w:rsidR="00B2572B" w:rsidRPr="00C11269" w:rsidRDefault="00B2572B" w:rsidP="003B1447">
      <w:pPr>
        <w:pStyle w:val="norm"/>
        <w:widowControl w:val="0"/>
        <w:spacing w:line="240" w:lineRule="auto"/>
        <w:ind w:firstLine="284"/>
        <w:jc w:val="right"/>
        <w:rPr>
          <w:rFonts w:ascii="GHEA Grapalat" w:hAnsi="GHEA Grapalat" w:cs="Arial"/>
          <w:b/>
          <w:i/>
          <w:sz w:val="24"/>
          <w:szCs w:val="24"/>
        </w:rPr>
      </w:pPr>
      <w:r w:rsidRPr="00C11269">
        <w:rPr>
          <w:rFonts w:ascii="GHEA Grapalat" w:hAnsi="GHEA Grapalat"/>
          <w:b/>
          <w:i/>
          <w:sz w:val="24"/>
          <w:szCs w:val="24"/>
        </w:rPr>
        <w:lastRenderedPageBreak/>
        <w:t>Приложение № 1</w:t>
      </w:r>
    </w:p>
    <w:p w:rsidR="00B2572B" w:rsidRPr="00C11269" w:rsidRDefault="00B2572B" w:rsidP="003B1447">
      <w:pPr>
        <w:pStyle w:val="31"/>
        <w:widowControl w:val="0"/>
        <w:spacing w:line="240" w:lineRule="auto"/>
        <w:jc w:val="right"/>
        <w:rPr>
          <w:rFonts w:ascii="GHEA Grapalat" w:hAnsi="GHEA Grapalat" w:cs="Sylfaen"/>
          <w:b/>
        </w:rPr>
      </w:pPr>
      <w:r w:rsidRPr="00C11269">
        <w:rPr>
          <w:rFonts w:ascii="GHEA Grapalat" w:hAnsi="GHEA Grapalat"/>
          <w:b/>
          <w:i/>
          <w:sz w:val="24"/>
          <w:szCs w:val="24"/>
        </w:rPr>
        <w:t xml:space="preserve">к Приглашению на </w:t>
      </w:r>
      <w:r w:rsidR="00BB1E8F" w:rsidRPr="00C11269">
        <w:rPr>
          <w:rFonts w:ascii="GHEA Grapalat" w:hAnsi="GHEA Grapalat"/>
          <w:b/>
          <w:i/>
          <w:sz w:val="24"/>
          <w:szCs w:val="24"/>
        </w:rPr>
        <w:t>запрос котировок</w:t>
      </w:r>
      <w:r w:rsidR="00123294" w:rsidRPr="00C11269">
        <w:rPr>
          <w:rFonts w:ascii="GHEA Grapalat" w:hAnsi="GHEA Grapalat" w:cs="Arial"/>
          <w:b/>
          <w:i/>
          <w:sz w:val="24"/>
          <w:szCs w:val="24"/>
        </w:rPr>
        <w:br/>
      </w:r>
      <w:r w:rsidRPr="00C11269">
        <w:rPr>
          <w:rFonts w:ascii="GHEA Grapalat" w:hAnsi="GHEA Grapalat"/>
          <w:b/>
          <w:i/>
          <w:sz w:val="24"/>
          <w:szCs w:val="24"/>
        </w:rPr>
        <w:t xml:space="preserve">под кодом </w:t>
      </w:r>
      <w:r w:rsidR="006132ED" w:rsidRPr="00C11269">
        <w:rPr>
          <w:rFonts w:ascii="GHEA Grapalat" w:hAnsi="GHEA Grapalat"/>
          <w:b/>
          <w:i/>
          <w:sz w:val="24"/>
          <w:szCs w:val="24"/>
        </w:rPr>
        <w:t>"</w:t>
      </w:r>
      <w:r w:rsidR="0016017F" w:rsidRPr="00C11269">
        <w:rPr>
          <w:rFonts w:ascii="GHEA Grapalat" w:hAnsi="GHEA Grapalat"/>
          <w:b/>
          <w:i/>
          <w:sz w:val="24"/>
          <w:szCs w:val="24"/>
        </w:rPr>
        <w:t xml:space="preserve"> HH LMTH-GHTsDzB-22/01</w:t>
      </w:r>
      <w:r w:rsidR="006132ED" w:rsidRPr="00C11269">
        <w:rPr>
          <w:rFonts w:ascii="GHEA Grapalat" w:hAnsi="GHEA Grapalat"/>
          <w:b/>
          <w:i/>
          <w:sz w:val="24"/>
          <w:szCs w:val="24"/>
        </w:rPr>
        <w:t>"</w:t>
      </w:r>
    </w:p>
    <w:p w:rsidR="00D87B1D" w:rsidRPr="00C11269" w:rsidRDefault="00D87B1D" w:rsidP="003B1447">
      <w:pPr>
        <w:widowControl w:val="0"/>
        <w:jc w:val="center"/>
        <w:rPr>
          <w:rFonts w:ascii="GHEA Grapalat" w:hAnsi="GHEA Grapalat" w:cs="Sylfaen"/>
          <w:b/>
        </w:rPr>
      </w:pPr>
    </w:p>
    <w:p w:rsidR="00B2572B" w:rsidRPr="00C11269" w:rsidRDefault="00B2572B" w:rsidP="003B1447">
      <w:pPr>
        <w:widowControl w:val="0"/>
        <w:jc w:val="center"/>
        <w:rPr>
          <w:rFonts w:ascii="GHEA Grapalat" w:hAnsi="GHEA Grapalat" w:cs="Arial"/>
          <w:b/>
        </w:rPr>
      </w:pPr>
      <w:r w:rsidRPr="00C11269">
        <w:rPr>
          <w:rFonts w:ascii="GHEA Grapalat" w:hAnsi="GHEA Grapalat"/>
          <w:b/>
        </w:rPr>
        <w:t>ЗАЯВЛЕНИЕ</w:t>
      </w:r>
      <w:r w:rsidR="00350210" w:rsidRPr="00C11269">
        <w:rPr>
          <w:rFonts w:ascii="GHEA Grapalat" w:hAnsi="GHEA Grapalat"/>
          <w:b/>
        </w:rPr>
        <w:t>-</w:t>
      </w:r>
      <w:r w:rsidR="005A6435" w:rsidRPr="00C11269">
        <w:rPr>
          <w:rFonts w:ascii="GHEA Grapalat" w:hAnsi="GHEA Grapalat"/>
          <w:b/>
        </w:rPr>
        <w:t>ОБЪЯВЛЕНИЕ</w:t>
      </w:r>
    </w:p>
    <w:p w:rsidR="00B2572B" w:rsidRPr="00C11269" w:rsidRDefault="00B2572B" w:rsidP="003B1447">
      <w:pPr>
        <w:pStyle w:val="6"/>
        <w:keepNext w:val="0"/>
        <w:widowControl w:val="0"/>
        <w:jc w:val="center"/>
        <w:rPr>
          <w:rFonts w:ascii="GHEA Grapalat" w:hAnsi="GHEA Grapalat"/>
          <w:color w:val="auto"/>
          <w:sz w:val="24"/>
          <w:szCs w:val="24"/>
        </w:rPr>
      </w:pPr>
      <w:r w:rsidRPr="00C11269">
        <w:rPr>
          <w:rFonts w:ascii="GHEA Grapalat" w:hAnsi="GHEA Grapalat"/>
          <w:color w:val="auto"/>
          <w:sz w:val="24"/>
          <w:szCs w:val="24"/>
        </w:rPr>
        <w:t xml:space="preserve">на участие в </w:t>
      </w:r>
      <w:r w:rsidR="0016017F" w:rsidRPr="00C11269">
        <w:rPr>
          <w:rFonts w:ascii="GHEA Grapalat" w:hAnsi="GHEA Grapalat"/>
          <w:color w:val="auto"/>
          <w:sz w:val="24"/>
          <w:szCs w:val="24"/>
        </w:rPr>
        <w:t xml:space="preserve">запросе котировок </w:t>
      </w:r>
    </w:p>
    <w:p w:rsidR="00B4158F" w:rsidRPr="00C11269" w:rsidRDefault="00B4158F" w:rsidP="003B1447">
      <w:pPr>
        <w:rPr>
          <w:rFonts w:ascii="GHEA Grapalat" w:hAnsi="GHEA Grapalat"/>
        </w:rPr>
      </w:pPr>
    </w:p>
    <w:p w:rsidR="00374F4A" w:rsidRPr="00C11269" w:rsidRDefault="00374F4A" w:rsidP="003B1447">
      <w:pPr>
        <w:jc w:val="both"/>
        <w:rPr>
          <w:rFonts w:ascii="GHEA Grapalat" w:hAnsi="GHEA Grapalat"/>
        </w:rPr>
      </w:pPr>
      <w:r w:rsidRPr="00C11269">
        <w:rPr>
          <w:rFonts w:ascii="GHEA Grapalat" w:hAnsi="GHEA Grapalat"/>
        </w:rPr>
        <w:t xml:space="preserve">______________________________________________________________заявляет, что </w:t>
      </w:r>
    </w:p>
    <w:p w:rsidR="00374F4A" w:rsidRPr="00C11269" w:rsidRDefault="00374F4A" w:rsidP="003B1447">
      <w:pPr>
        <w:ind w:left="2694"/>
        <w:jc w:val="both"/>
        <w:rPr>
          <w:rFonts w:ascii="GHEA Grapalat" w:hAnsi="GHEA Grapalat"/>
          <w:sz w:val="16"/>
        </w:rPr>
      </w:pPr>
      <w:r w:rsidRPr="00C11269">
        <w:rPr>
          <w:rFonts w:ascii="GHEA Grapalat" w:hAnsi="GHEA Grapalat"/>
          <w:sz w:val="16"/>
        </w:rPr>
        <w:t xml:space="preserve">наименование участника </w:t>
      </w:r>
    </w:p>
    <w:p w:rsidR="00374F4A" w:rsidRPr="00C11269" w:rsidRDefault="00374F4A" w:rsidP="003B1447">
      <w:pPr>
        <w:jc w:val="both"/>
        <w:rPr>
          <w:rFonts w:ascii="GHEA Grapalat" w:hAnsi="GHEA Grapalat"/>
          <w:u w:val="single"/>
        </w:rPr>
      </w:pPr>
      <w:r w:rsidRPr="00C11269">
        <w:rPr>
          <w:rFonts w:ascii="GHEA Grapalat" w:hAnsi="GHEA Grapalat"/>
        </w:rPr>
        <w:t>желает участвовать в лоте (лотах)_______________________________ объявленного</w:t>
      </w:r>
    </w:p>
    <w:p w:rsidR="00374F4A" w:rsidRPr="00C11269" w:rsidRDefault="00374F4A" w:rsidP="003B1447">
      <w:pPr>
        <w:ind w:left="4395"/>
        <w:jc w:val="both"/>
        <w:rPr>
          <w:rFonts w:ascii="GHEA Grapalat" w:hAnsi="GHEA Grapalat" w:cs="Sylfaen"/>
          <w:sz w:val="16"/>
        </w:rPr>
      </w:pPr>
      <w:r w:rsidRPr="00C11269">
        <w:rPr>
          <w:rFonts w:ascii="GHEA Grapalat" w:hAnsi="GHEA Grapalat"/>
          <w:sz w:val="16"/>
        </w:rPr>
        <w:t>номер лота (лотов)</w:t>
      </w:r>
    </w:p>
    <w:p w:rsidR="00374F4A" w:rsidRPr="00C11269" w:rsidRDefault="0016017F" w:rsidP="003B1447">
      <w:pPr>
        <w:jc w:val="both"/>
        <w:rPr>
          <w:rFonts w:ascii="GHEA Grapalat" w:hAnsi="GHEA Grapalat" w:cs="Sylfaen"/>
        </w:rPr>
      </w:pPr>
      <w:r w:rsidRPr="00C11269">
        <w:rPr>
          <w:rFonts w:ascii="GHEA Grapalat" w:hAnsi="GHEA Grapalat"/>
          <w:b/>
        </w:rPr>
        <w:t>Муниципалитет Ташир Лорийской области РА</w:t>
      </w:r>
      <w:r w:rsidR="00374F4A" w:rsidRPr="00C11269">
        <w:rPr>
          <w:rFonts w:ascii="GHEA Grapalat" w:hAnsi="GHEA Grapalat"/>
        </w:rPr>
        <w:t xml:space="preserve"> под кодом </w:t>
      </w:r>
      <w:r w:rsidR="006132ED" w:rsidRPr="00C11269">
        <w:rPr>
          <w:rFonts w:ascii="GHEA Grapalat" w:hAnsi="GHEA Grapalat"/>
          <w:b/>
        </w:rPr>
        <w:t>"</w:t>
      </w:r>
      <w:r w:rsidR="00AE3613" w:rsidRPr="00C11269">
        <w:rPr>
          <w:rFonts w:ascii="GHEA Grapalat" w:hAnsi="GHEA Grapalat"/>
          <w:b/>
        </w:rPr>
        <w:t>HH LMTH-GHTsDzB-22/01</w:t>
      </w:r>
      <w:r w:rsidR="006132ED" w:rsidRPr="00C11269">
        <w:rPr>
          <w:rFonts w:ascii="GHEA Grapalat" w:hAnsi="GHEA Grapalat"/>
          <w:b/>
        </w:rPr>
        <w:t>"</w:t>
      </w:r>
    </w:p>
    <w:p w:rsidR="00374F4A" w:rsidRPr="00C11269" w:rsidRDefault="003B1447" w:rsidP="003B1447">
      <w:pPr>
        <w:jc w:val="both"/>
        <w:rPr>
          <w:rFonts w:ascii="GHEA Grapalat" w:hAnsi="GHEA Grapalat"/>
        </w:rPr>
      </w:pPr>
      <w:r w:rsidRPr="00C11269">
        <w:rPr>
          <w:rFonts w:ascii="GHEA Grapalat" w:hAnsi="GHEA Grapalat"/>
        </w:rPr>
        <w:t xml:space="preserve">запрос котировок </w:t>
      </w:r>
      <w:r w:rsidR="00374F4A" w:rsidRPr="00C11269">
        <w:rPr>
          <w:rFonts w:ascii="GHEA Grapalat" w:hAnsi="GHEA Grapalat"/>
        </w:rPr>
        <w:t xml:space="preserve"> и в соответствии с требованиями приглашения подает заявку.</w:t>
      </w:r>
    </w:p>
    <w:p w:rsidR="00374F4A" w:rsidRPr="00C11269" w:rsidRDefault="00374F4A" w:rsidP="003B1447">
      <w:pPr>
        <w:jc w:val="both"/>
        <w:rPr>
          <w:rFonts w:ascii="GHEA Grapalat" w:hAnsi="GHEA Grapalat"/>
        </w:rPr>
      </w:pPr>
      <w:r w:rsidRPr="00C11269">
        <w:rPr>
          <w:rFonts w:ascii="GHEA Grapalat" w:hAnsi="GHEA Grapalat"/>
        </w:rPr>
        <w:t>__________________________________________________ заявляет и заверяет, что</w:t>
      </w:r>
    </w:p>
    <w:p w:rsidR="00374F4A" w:rsidRPr="00C11269" w:rsidRDefault="00374F4A" w:rsidP="003B1447">
      <w:pPr>
        <w:ind w:left="1843"/>
        <w:jc w:val="both"/>
        <w:rPr>
          <w:rFonts w:ascii="GHEA Grapalat" w:hAnsi="GHEA Grapalat" w:cs="Sylfaen"/>
          <w:sz w:val="16"/>
        </w:rPr>
      </w:pPr>
      <w:r w:rsidRPr="00C11269">
        <w:rPr>
          <w:rFonts w:ascii="GHEA Grapalat" w:hAnsi="GHEA Grapalat"/>
          <w:sz w:val="16"/>
        </w:rPr>
        <w:t>наименование участника</w:t>
      </w:r>
    </w:p>
    <w:p w:rsidR="00374F4A" w:rsidRPr="00C11269" w:rsidRDefault="00374F4A" w:rsidP="003B1447">
      <w:pPr>
        <w:jc w:val="both"/>
        <w:rPr>
          <w:rFonts w:ascii="GHEA Grapalat" w:hAnsi="GHEA Grapalat" w:cs="Sylfaen"/>
        </w:rPr>
      </w:pPr>
      <w:r w:rsidRPr="00C11269">
        <w:rPr>
          <w:rFonts w:ascii="GHEA Grapalat" w:hAnsi="GHEA Grapalat"/>
        </w:rPr>
        <w:t>является резидентом ______________________________________________________</w:t>
      </w:r>
      <w:r w:rsidR="00D04575" w:rsidRPr="00C11269">
        <w:rPr>
          <w:rFonts w:ascii="GHEA Grapalat" w:hAnsi="GHEA Grapalat"/>
        </w:rPr>
        <w:t>.</w:t>
      </w:r>
    </w:p>
    <w:p w:rsidR="00374F4A" w:rsidRPr="00C11269" w:rsidRDefault="00374F4A" w:rsidP="003B1447">
      <w:pPr>
        <w:ind w:left="4111"/>
        <w:jc w:val="both"/>
        <w:rPr>
          <w:rFonts w:ascii="GHEA Grapalat" w:hAnsi="GHEA Grapalat" w:cs="Arial"/>
          <w:sz w:val="16"/>
        </w:rPr>
      </w:pPr>
      <w:r w:rsidRPr="00C11269">
        <w:rPr>
          <w:rFonts w:ascii="GHEA Grapalat" w:hAnsi="GHEA Grapalat"/>
          <w:sz w:val="16"/>
        </w:rPr>
        <w:t>наименование страны</w:t>
      </w:r>
    </w:p>
    <w:p w:rsidR="000612B9" w:rsidRPr="00C11269" w:rsidRDefault="004F0CAA" w:rsidP="003B1447">
      <w:pPr>
        <w:jc w:val="both"/>
        <w:rPr>
          <w:rFonts w:ascii="GHEA Grapalat" w:hAnsi="GHEA Grapalat"/>
        </w:rPr>
      </w:pPr>
      <w:r w:rsidRPr="00C11269">
        <w:rPr>
          <w:rFonts w:ascii="GHEA Grapalat" w:hAnsi="GHEA Grapalat"/>
        </w:rPr>
        <w:t>Данные</w:t>
      </w:r>
      <w:r w:rsidR="002A0700" w:rsidRPr="00C11269">
        <w:rPr>
          <w:rFonts w:ascii="GHEA Grapalat" w:hAnsi="GHEA Grapalat"/>
        </w:rPr>
        <w:t xml:space="preserve">       </w:t>
      </w:r>
      <w:r w:rsidR="000612B9" w:rsidRPr="00C11269">
        <w:rPr>
          <w:rFonts w:ascii="GHEA Grapalat" w:hAnsi="GHEA Grapalat"/>
        </w:rPr>
        <w:t>----------------------------------------</w:t>
      </w:r>
      <w:r w:rsidR="00304237" w:rsidRPr="00C11269">
        <w:rPr>
          <w:rFonts w:ascii="GHEA Grapalat" w:hAnsi="GHEA Grapalat"/>
        </w:rPr>
        <w:t xml:space="preserve">  </w:t>
      </w:r>
      <w:r w:rsidR="00F96993" w:rsidRPr="00C11269">
        <w:rPr>
          <w:rFonts w:ascii="GHEA Grapalat" w:hAnsi="GHEA Grapalat"/>
        </w:rPr>
        <w:t>следующие</w:t>
      </w:r>
      <w:r w:rsidR="00304237" w:rsidRPr="00C11269">
        <w:rPr>
          <w:rFonts w:ascii="GHEA Grapalat" w:hAnsi="GHEA Grapalat"/>
        </w:rPr>
        <w:t>:</w:t>
      </w:r>
    </w:p>
    <w:p w:rsidR="002A0700" w:rsidRPr="00C11269" w:rsidRDefault="002A0700" w:rsidP="003B1447">
      <w:pPr>
        <w:ind w:left="1843"/>
        <w:rPr>
          <w:rFonts w:ascii="GHEA Grapalat" w:hAnsi="GHEA Grapalat" w:cs="Sylfaen"/>
          <w:sz w:val="16"/>
          <w:lang w:val="hy-AM"/>
        </w:rPr>
      </w:pPr>
      <w:r w:rsidRPr="00C11269">
        <w:rPr>
          <w:rFonts w:ascii="GHEA Grapalat" w:hAnsi="GHEA Grapalat"/>
          <w:sz w:val="16"/>
        </w:rPr>
        <w:t>наименование участника</w:t>
      </w:r>
    </w:p>
    <w:p w:rsidR="00374F4A" w:rsidRPr="00C11269" w:rsidRDefault="00374F4A" w:rsidP="003B1447">
      <w:pPr>
        <w:jc w:val="both"/>
        <w:rPr>
          <w:rFonts w:ascii="GHEA Grapalat" w:hAnsi="GHEA Grapalat"/>
        </w:rPr>
      </w:pPr>
      <w:r w:rsidRPr="00C11269">
        <w:rPr>
          <w:rFonts w:ascii="GHEA Grapalat" w:hAnsi="GHEA Grapalat"/>
        </w:rPr>
        <w:t xml:space="preserve">Учетный номер налогоплательщика  </w:t>
      </w:r>
      <w:r w:rsidR="00B138F3" w:rsidRPr="00C11269">
        <w:rPr>
          <w:rFonts w:ascii="GHEA Grapalat" w:hAnsi="GHEA Grapalat"/>
        </w:rPr>
        <w:t xml:space="preserve">             </w:t>
      </w:r>
      <w:r w:rsidRPr="00C11269">
        <w:rPr>
          <w:rFonts w:ascii="GHEA Grapalat" w:hAnsi="GHEA Grapalat"/>
        </w:rPr>
        <w:t>________________</w:t>
      </w:r>
    </w:p>
    <w:p w:rsidR="00374F4A" w:rsidRPr="00C11269" w:rsidRDefault="00B138F3" w:rsidP="003B1447">
      <w:pPr>
        <w:tabs>
          <w:tab w:val="left" w:pos="7371"/>
        </w:tabs>
        <w:ind w:left="4111"/>
        <w:jc w:val="both"/>
        <w:rPr>
          <w:rFonts w:ascii="GHEA Grapalat" w:hAnsi="GHEA Grapalat" w:cs="Arial"/>
          <w:sz w:val="16"/>
        </w:rPr>
      </w:pPr>
      <w:r w:rsidRPr="00C11269">
        <w:rPr>
          <w:rFonts w:ascii="GHEA Grapalat" w:hAnsi="GHEA Grapalat"/>
          <w:sz w:val="16"/>
        </w:rPr>
        <w:t xml:space="preserve">               </w:t>
      </w:r>
      <w:r w:rsidR="00374F4A" w:rsidRPr="00C11269">
        <w:rPr>
          <w:rFonts w:ascii="GHEA Grapalat" w:hAnsi="GHEA Grapalat"/>
          <w:sz w:val="16"/>
        </w:rPr>
        <w:t>учетный номер</w:t>
      </w:r>
      <w:r w:rsidRPr="00C11269">
        <w:rPr>
          <w:rFonts w:ascii="GHEA Grapalat" w:hAnsi="GHEA Grapalat"/>
          <w:sz w:val="16"/>
        </w:rPr>
        <w:t xml:space="preserve"> </w:t>
      </w:r>
      <w:r w:rsidR="00374F4A" w:rsidRPr="00C11269">
        <w:rPr>
          <w:rFonts w:ascii="GHEA Grapalat" w:hAnsi="GHEA Grapalat"/>
          <w:sz w:val="16"/>
        </w:rPr>
        <w:t>налогоплательщика</w:t>
      </w:r>
    </w:p>
    <w:p w:rsidR="00374F4A" w:rsidRPr="00C11269" w:rsidRDefault="00374F4A" w:rsidP="003B1447">
      <w:pPr>
        <w:jc w:val="both"/>
        <w:rPr>
          <w:rFonts w:ascii="GHEA Grapalat" w:hAnsi="GHEA Grapalat"/>
        </w:rPr>
      </w:pPr>
      <w:r w:rsidRPr="00C11269">
        <w:rPr>
          <w:rFonts w:ascii="GHEA Grapalat" w:hAnsi="GHEA Grapalat"/>
        </w:rPr>
        <w:t xml:space="preserve">Адрес электронной почты </w:t>
      </w:r>
      <w:r w:rsidR="00B138F3" w:rsidRPr="00C11269">
        <w:rPr>
          <w:rFonts w:ascii="GHEA Grapalat" w:hAnsi="GHEA Grapalat"/>
        </w:rPr>
        <w:t xml:space="preserve">                           </w:t>
      </w:r>
      <w:r w:rsidRPr="00C11269">
        <w:rPr>
          <w:rFonts w:ascii="GHEA Grapalat" w:hAnsi="GHEA Grapalat"/>
        </w:rPr>
        <w:t>__________________</w:t>
      </w:r>
    </w:p>
    <w:p w:rsidR="00374F4A" w:rsidRPr="00C11269" w:rsidRDefault="00B138F3" w:rsidP="003B1447">
      <w:pPr>
        <w:tabs>
          <w:tab w:val="left" w:pos="6946"/>
        </w:tabs>
        <w:ind w:left="3402" w:firstLine="6"/>
        <w:jc w:val="both"/>
        <w:rPr>
          <w:rFonts w:ascii="GHEA Grapalat" w:hAnsi="GHEA Grapalat"/>
          <w:sz w:val="16"/>
        </w:rPr>
      </w:pPr>
      <w:r w:rsidRPr="00C11269">
        <w:rPr>
          <w:rFonts w:ascii="GHEA Grapalat" w:hAnsi="GHEA Grapalat"/>
          <w:sz w:val="16"/>
        </w:rPr>
        <w:t xml:space="preserve">                                  </w:t>
      </w:r>
      <w:r w:rsidR="00374F4A" w:rsidRPr="00C11269">
        <w:rPr>
          <w:rFonts w:ascii="GHEA Grapalat" w:hAnsi="GHEA Grapalat"/>
          <w:sz w:val="16"/>
        </w:rPr>
        <w:t>адрес электронной</w:t>
      </w:r>
      <w:r w:rsidR="00374F4A" w:rsidRPr="00C11269">
        <w:rPr>
          <w:rFonts w:ascii="GHEA Grapalat" w:hAnsi="GHEA Grapalat"/>
          <w:sz w:val="16"/>
        </w:rPr>
        <w:tab/>
        <w:t>почты</w:t>
      </w:r>
    </w:p>
    <w:p w:rsidR="009E1181" w:rsidRPr="00C11269" w:rsidRDefault="00F96993" w:rsidP="003B1447">
      <w:pPr>
        <w:jc w:val="both"/>
        <w:rPr>
          <w:rFonts w:ascii="GHEA Grapalat" w:hAnsi="GHEA Grapalat"/>
        </w:rPr>
      </w:pPr>
      <w:r w:rsidRPr="00C11269">
        <w:rPr>
          <w:rFonts w:ascii="GHEA Grapalat" w:hAnsi="GHEA Grapalat"/>
        </w:rPr>
        <w:t>Адрес деятельности</w:t>
      </w:r>
      <w:r w:rsidR="009E1181" w:rsidRPr="00C11269">
        <w:rPr>
          <w:rFonts w:ascii="GHEA Grapalat" w:hAnsi="GHEA Grapalat"/>
        </w:rPr>
        <w:t xml:space="preserve">              ----------------------------</w:t>
      </w:r>
      <w:r w:rsidR="009627B3" w:rsidRPr="00C11269">
        <w:rPr>
          <w:rFonts w:ascii="GHEA Grapalat" w:hAnsi="GHEA Grapalat"/>
        </w:rPr>
        <w:t>--------------------------------</w:t>
      </w:r>
    </w:p>
    <w:p w:rsidR="00F96993" w:rsidRPr="00C11269" w:rsidRDefault="009E1181" w:rsidP="003B1447">
      <w:pPr>
        <w:jc w:val="both"/>
        <w:rPr>
          <w:rFonts w:ascii="GHEA Grapalat" w:hAnsi="GHEA Grapalat"/>
          <w:sz w:val="18"/>
          <w:szCs w:val="18"/>
        </w:rPr>
      </w:pPr>
      <w:r w:rsidRPr="00C11269">
        <w:rPr>
          <w:rFonts w:ascii="GHEA Grapalat" w:hAnsi="GHEA Grapalat"/>
        </w:rPr>
        <w:t xml:space="preserve">            </w:t>
      </w:r>
      <w:r w:rsidR="00F96993" w:rsidRPr="00C11269">
        <w:rPr>
          <w:rFonts w:ascii="GHEA Grapalat" w:hAnsi="GHEA Grapalat"/>
        </w:rPr>
        <w:t xml:space="preserve">  </w:t>
      </w:r>
      <w:r w:rsidRPr="00C11269">
        <w:rPr>
          <w:rFonts w:ascii="GHEA Grapalat" w:hAnsi="GHEA Grapalat"/>
        </w:rPr>
        <w:t xml:space="preserve">                                </w:t>
      </w:r>
      <w:r w:rsidR="00B138F3" w:rsidRPr="00C11269">
        <w:rPr>
          <w:rFonts w:ascii="GHEA Grapalat" w:hAnsi="GHEA Grapalat"/>
        </w:rPr>
        <w:t xml:space="preserve">                        </w:t>
      </w:r>
      <w:r w:rsidRPr="00C11269">
        <w:rPr>
          <w:rFonts w:ascii="GHEA Grapalat" w:hAnsi="GHEA Grapalat"/>
          <w:sz w:val="18"/>
          <w:szCs w:val="18"/>
        </w:rPr>
        <w:t>адрес деятельности</w:t>
      </w:r>
    </w:p>
    <w:p w:rsidR="00B16483" w:rsidRPr="00C11269" w:rsidRDefault="00B16483" w:rsidP="003B1447">
      <w:pPr>
        <w:jc w:val="both"/>
        <w:rPr>
          <w:rFonts w:ascii="GHEA Grapalat" w:hAnsi="GHEA Grapalat"/>
        </w:rPr>
      </w:pPr>
      <w:r w:rsidRPr="00C11269">
        <w:rPr>
          <w:rFonts w:ascii="GHEA Grapalat" w:hAnsi="GHEA Grapalat"/>
        </w:rPr>
        <w:t>Номер телефона                     ------------------------------</w:t>
      </w:r>
      <w:r w:rsidR="009627B3" w:rsidRPr="00C11269">
        <w:rPr>
          <w:rFonts w:ascii="GHEA Grapalat" w:hAnsi="GHEA Grapalat"/>
        </w:rPr>
        <w:t>-------------------------------</w:t>
      </w:r>
      <w:r w:rsidRPr="00C11269">
        <w:rPr>
          <w:rFonts w:ascii="GHEA Grapalat" w:hAnsi="GHEA Grapalat"/>
        </w:rPr>
        <w:t xml:space="preserve"> </w:t>
      </w:r>
    </w:p>
    <w:p w:rsidR="006B3E56" w:rsidRPr="00C11269" w:rsidRDefault="00B138F3" w:rsidP="003B1447">
      <w:pPr>
        <w:tabs>
          <w:tab w:val="left" w:pos="7371"/>
        </w:tabs>
        <w:ind w:left="3544" w:firstLine="3"/>
        <w:jc w:val="both"/>
        <w:rPr>
          <w:rFonts w:ascii="GHEA Grapalat" w:hAnsi="GHEA Grapalat"/>
          <w:sz w:val="16"/>
        </w:rPr>
      </w:pPr>
      <w:r w:rsidRPr="00C11269">
        <w:rPr>
          <w:rFonts w:ascii="GHEA Grapalat" w:hAnsi="GHEA Grapalat"/>
          <w:sz w:val="16"/>
        </w:rPr>
        <w:t xml:space="preserve">                                 </w:t>
      </w:r>
      <w:r w:rsidR="00B16483" w:rsidRPr="00C11269">
        <w:rPr>
          <w:rFonts w:ascii="GHEA Grapalat" w:hAnsi="GHEA Grapalat"/>
          <w:sz w:val="16"/>
        </w:rPr>
        <w:t>Номер телефона</w:t>
      </w:r>
    </w:p>
    <w:p w:rsidR="006B3E56" w:rsidRPr="00C11269" w:rsidRDefault="006B3E56" w:rsidP="003B1447">
      <w:pPr>
        <w:widowControl w:val="0"/>
        <w:jc w:val="both"/>
        <w:rPr>
          <w:rFonts w:ascii="GHEA Grapalat" w:hAnsi="GHEA Grapalat"/>
        </w:rPr>
      </w:pPr>
      <w:r w:rsidRPr="00C11269">
        <w:rPr>
          <w:rFonts w:ascii="GHEA Grapalat" w:hAnsi="GHEA Grapalat"/>
        </w:rPr>
        <w:t>Настоящим _________________________________объявляет и подтверждает,что:</w:t>
      </w:r>
    </w:p>
    <w:p w:rsidR="006B3E56" w:rsidRPr="00C11269" w:rsidRDefault="006B3E56" w:rsidP="003B1447">
      <w:pPr>
        <w:widowControl w:val="0"/>
        <w:ind w:left="2835"/>
        <w:jc w:val="both"/>
        <w:rPr>
          <w:rFonts w:ascii="GHEA Grapalat" w:hAnsi="GHEA Grapalat"/>
          <w:sz w:val="16"/>
        </w:rPr>
      </w:pPr>
      <w:r w:rsidRPr="00C11269">
        <w:rPr>
          <w:rFonts w:ascii="GHEA Grapalat" w:hAnsi="GHEA Grapalat"/>
          <w:sz w:val="16"/>
        </w:rPr>
        <w:t>наименование участника</w:t>
      </w:r>
    </w:p>
    <w:p w:rsidR="00D87B1D" w:rsidRPr="00C11269" w:rsidRDefault="00D87B1D" w:rsidP="003B1447">
      <w:pPr>
        <w:widowControl w:val="0"/>
        <w:ind w:left="2835"/>
        <w:jc w:val="both"/>
        <w:rPr>
          <w:rFonts w:ascii="GHEA Grapalat" w:hAnsi="GHEA Grapalat"/>
          <w:sz w:val="16"/>
        </w:rPr>
      </w:pPr>
    </w:p>
    <w:p w:rsidR="006B3E56" w:rsidRPr="00C11269" w:rsidRDefault="006B3E56" w:rsidP="003B1447">
      <w:pPr>
        <w:pStyle w:val="aff"/>
        <w:widowControl w:val="0"/>
        <w:numPr>
          <w:ilvl w:val="0"/>
          <w:numId w:val="21"/>
        </w:numPr>
        <w:jc w:val="both"/>
        <w:rPr>
          <w:rFonts w:ascii="GHEA Grapalat" w:hAnsi="GHEA Grapalat" w:cs="Arial"/>
        </w:rPr>
      </w:pPr>
      <w:r w:rsidRPr="00C11269">
        <w:rPr>
          <w:rFonts w:ascii="GHEA Grapalat" w:hAnsi="GHEA Grapalat"/>
        </w:rPr>
        <w:t>удовлетворяет</w:t>
      </w:r>
      <w:r w:rsidRPr="00C11269">
        <w:rPr>
          <w:rFonts w:ascii="GHEA Grapalat" w:hAnsi="GHEA Grapalat"/>
          <w:spacing w:val="-4"/>
        </w:rPr>
        <w:t xml:space="preserve"> требованиям к праву участия установленным приглашением на </w:t>
      </w:r>
      <w:r w:rsidR="00BB1E8F" w:rsidRPr="00C11269">
        <w:rPr>
          <w:rFonts w:ascii="GHEA Grapalat" w:hAnsi="GHEA Grapalat"/>
        </w:rPr>
        <w:t>запрос котировок</w:t>
      </w:r>
      <w:r w:rsidRPr="00C11269">
        <w:rPr>
          <w:rFonts w:ascii="GHEA Grapalat" w:hAnsi="GHEA Grapalat"/>
        </w:rPr>
        <w:t xml:space="preserve"> под кодом </w:t>
      </w:r>
      <w:r w:rsidR="0016017F" w:rsidRPr="00C11269">
        <w:rPr>
          <w:rFonts w:ascii="GHEA Grapalat" w:hAnsi="GHEA Grapalat"/>
          <w:b/>
        </w:rPr>
        <w:t>"HH LMTH-GHTsDzB-22/01"</w:t>
      </w:r>
      <w:r w:rsidRPr="00C11269">
        <w:rPr>
          <w:rFonts w:ascii="GHEA Grapalat" w:hAnsi="GHEA Grapalat"/>
        </w:rPr>
        <w:t>,</w:t>
      </w:r>
      <w:r w:rsidR="00A90FCD" w:rsidRPr="00C11269">
        <w:rPr>
          <w:rFonts w:ascii="GHEA Grapalat" w:hAnsi="GHEA Grapalat"/>
        </w:rPr>
        <w:t xml:space="preserve">и обязуется в случае признания </w:t>
      </w:r>
      <w:r w:rsidR="00BF09F8" w:rsidRPr="00C11269">
        <w:rPr>
          <w:rFonts w:ascii="GHEA Grapalat" w:hAnsi="GHEA Grapalat"/>
        </w:rPr>
        <w:t>отобранным</w:t>
      </w:r>
      <w:r w:rsidR="00A90FCD" w:rsidRPr="00C11269">
        <w:rPr>
          <w:rFonts w:ascii="GHEA Grapalat" w:hAnsi="GHEA Grapalat"/>
        </w:rPr>
        <w:t xml:space="preserve"> участником в порядке и сроки, установленные </w:t>
      </w:r>
      <w:r w:rsidR="00B64C48" w:rsidRPr="00C11269">
        <w:rPr>
          <w:rFonts w:ascii="GHEA Grapalat" w:hAnsi="GHEA Grapalat"/>
        </w:rPr>
        <w:t xml:space="preserve">настоящим </w:t>
      </w:r>
      <w:r w:rsidR="00A90FCD" w:rsidRPr="00C11269">
        <w:rPr>
          <w:rFonts w:ascii="GHEA Grapalat" w:hAnsi="GHEA Grapalat"/>
        </w:rPr>
        <w:t xml:space="preserve">приглашением </w:t>
      </w:r>
      <w:r w:rsidR="00952531" w:rsidRPr="00C11269">
        <w:rPr>
          <w:rFonts w:ascii="GHEA Grapalat" w:hAnsi="GHEA Grapalat"/>
        </w:rPr>
        <w:t xml:space="preserve"> представить обеспечение квалификации</w:t>
      </w:r>
      <w:r w:rsidR="00F60A86" w:rsidRPr="00C11269">
        <w:rPr>
          <w:rFonts w:ascii="GHEA Grapalat" w:hAnsi="GHEA Grapalat"/>
          <w:vertAlign w:val="superscript"/>
        </w:rPr>
        <w:t>16</w:t>
      </w:r>
      <w:r w:rsidR="00952531" w:rsidRPr="00C11269">
        <w:rPr>
          <w:rFonts w:ascii="GHEA Grapalat" w:hAnsi="GHEA Grapalat"/>
        </w:rPr>
        <w:t xml:space="preserve"> ,</w:t>
      </w:r>
    </w:p>
    <w:p w:rsidR="006B3E56" w:rsidRPr="00C11269" w:rsidRDefault="006B3E56" w:rsidP="003B1447">
      <w:pPr>
        <w:pStyle w:val="aff"/>
        <w:widowControl w:val="0"/>
        <w:numPr>
          <w:ilvl w:val="0"/>
          <w:numId w:val="21"/>
        </w:numPr>
        <w:tabs>
          <w:tab w:val="left" w:pos="567"/>
        </w:tabs>
        <w:jc w:val="both"/>
        <w:rPr>
          <w:rFonts w:ascii="GHEA Grapalat" w:hAnsi="GHEA Grapalat" w:cs="Arial"/>
        </w:rPr>
      </w:pPr>
      <w:r w:rsidRPr="00C11269">
        <w:rPr>
          <w:rFonts w:ascii="GHEA Grapalat" w:hAnsi="GHEA Grapalat"/>
        </w:rPr>
        <w:t xml:space="preserve">в рамках участия в </w:t>
      </w:r>
      <w:r w:rsidR="0016017F" w:rsidRPr="00C11269">
        <w:rPr>
          <w:rFonts w:ascii="GHEA Grapalat" w:hAnsi="GHEA Grapalat"/>
        </w:rPr>
        <w:t xml:space="preserve">запросе котировок </w:t>
      </w:r>
      <w:r w:rsidRPr="00C11269">
        <w:rPr>
          <w:rFonts w:ascii="GHEA Grapalat" w:hAnsi="GHEA Grapalat"/>
        </w:rPr>
        <w:t xml:space="preserve">под кодом </w:t>
      </w:r>
      <w:r w:rsidR="0016017F" w:rsidRPr="00C11269">
        <w:rPr>
          <w:rFonts w:ascii="GHEA Grapalat" w:hAnsi="GHEA Grapalat"/>
          <w:b/>
        </w:rPr>
        <w:t>“HH LMTH-GHTsDzB-22/01”</w:t>
      </w:r>
    </w:p>
    <w:p w:rsidR="006B3E56" w:rsidRPr="00C11269" w:rsidRDefault="006B3E56" w:rsidP="003B1447">
      <w:pPr>
        <w:pStyle w:val="aff"/>
        <w:widowControl w:val="0"/>
        <w:numPr>
          <w:ilvl w:val="0"/>
          <w:numId w:val="22"/>
        </w:numPr>
        <w:tabs>
          <w:tab w:val="left" w:pos="567"/>
        </w:tabs>
        <w:jc w:val="both"/>
        <w:rPr>
          <w:rFonts w:ascii="GHEA Grapalat" w:hAnsi="GHEA Grapalat"/>
        </w:rPr>
      </w:pPr>
      <w:r w:rsidRPr="00C11269">
        <w:rPr>
          <w:rFonts w:ascii="GHEA Grapalat" w:hAnsi="GHEA Grapalat"/>
        </w:rPr>
        <w:t>не допускал и (или) не допустит злоупотребления доминирующим положением и антиконкурентного соглашения,</w:t>
      </w:r>
      <w:r w:rsidR="0016017F" w:rsidRPr="00C11269">
        <w:rPr>
          <w:rFonts w:ascii="GHEA Grapalat" w:hAnsi="GHEA Grapalat"/>
          <w:b/>
        </w:rPr>
        <w:t xml:space="preserve"> </w:t>
      </w:r>
    </w:p>
    <w:p w:rsidR="006B3E56" w:rsidRPr="00C11269" w:rsidRDefault="006B3E56" w:rsidP="003B1447">
      <w:pPr>
        <w:pStyle w:val="aff"/>
        <w:widowControl w:val="0"/>
        <w:numPr>
          <w:ilvl w:val="0"/>
          <w:numId w:val="22"/>
        </w:numPr>
        <w:tabs>
          <w:tab w:val="left" w:pos="567"/>
        </w:tabs>
        <w:jc w:val="both"/>
        <w:rPr>
          <w:rFonts w:ascii="GHEA Grapalat" w:hAnsi="GHEA Grapalat"/>
          <w:spacing w:val="-6"/>
        </w:rPr>
      </w:pPr>
      <w:r w:rsidRPr="00C11269">
        <w:rPr>
          <w:rFonts w:ascii="GHEA Grapalat" w:hAnsi="GHEA Grapalat"/>
          <w:spacing w:val="-6"/>
        </w:rPr>
        <w:t xml:space="preserve">отсутствует случай установленного приглашением на </w:t>
      </w:r>
      <w:r w:rsidR="00BB1E8F" w:rsidRPr="00C11269">
        <w:rPr>
          <w:rFonts w:ascii="GHEA Grapalat" w:hAnsi="GHEA Grapalat"/>
        </w:rPr>
        <w:t>запрос котировок</w:t>
      </w:r>
      <w:r w:rsidRPr="00C11269">
        <w:rPr>
          <w:rFonts w:ascii="GHEA Grapalat" w:hAnsi="GHEA Grapalat"/>
        </w:rPr>
        <w:t xml:space="preserve"> случая     одновременного </w:t>
      </w:r>
    </w:p>
    <w:p w:rsidR="006B3E56" w:rsidRPr="00C11269" w:rsidRDefault="006B3E56" w:rsidP="003B1447">
      <w:pPr>
        <w:pStyle w:val="a3"/>
        <w:widowControl w:val="0"/>
        <w:spacing w:line="240" w:lineRule="auto"/>
        <w:ind w:firstLine="0"/>
        <w:jc w:val="left"/>
        <w:rPr>
          <w:rFonts w:ascii="GHEA Grapalat" w:hAnsi="GHEA Grapalat"/>
          <w:i w:val="0"/>
          <w:sz w:val="24"/>
        </w:rPr>
      </w:pPr>
      <w:r w:rsidRPr="00C11269">
        <w:rPr>
          <w:rFonts w:ascii="GHEA Grapalat" w:hAnsi="GHEA Grapalat"/>
          <w:i w:val="0"/>
          <w:sz w:val="24"/>
        </w:rPr>
        <w:t>участия взаимосвязанных с ________________ лиц и (или) учрежденных__________</w:t>
      </w:r>
    </w:p>
    <w:p w:rsidR="006B3E56" w:rsidRPr="00C11269" w:rsidRDefault="006B3E56" w:rsidP="003B1447">
      <w:pPr>
        <w:widowControl w:val="0"/>
        <w:tabs>
          <w:tab w:val="left" w:pos="7938"/>
        </w:tabs>
        <w:ind w:left="3119"/>
        <w:jc w:val="both"/>
        <w:rPr>
          <w:rFonts w:ascii="GHEA Grapalat" w:hAnsi="GHEA Grapalat"/>
          <w:sz w:val="16"/>
        </w:rPr>
      </w:pPr>
      <w:r w:rsidRPr="00C11269">
        <w:rPr>
          <w:rFonts w:ascii="GHEA Grapalat" w:hAnsi="GHEA Grapalat"/>
          <w:sz w:val="16"/>
        </w:rPr>
        <w:t>наименование участника</w:t>
      </w:r>
      <w:r w:rsidRPr="00C11269">
        <w:rPr>
          <w:rFonts w:ascii="GHEA Grapalat" w:hAnsi="GHEA Grapalat"/>
          <w:sz w:val="16"/>
        </w:rPr>
        <w:tab/>
        <w:t>наименование</w:t>
      </w:r>
    </w:p>
    <w:p w:rsidR="006B3E56" w:rsidRPr="00C11269" w:rsidRDefault="006B3E56" w:rsidP="003B1447">
      <w:pPr>
        <w:widowControl w:val="0"/>
        <w:tabs>
          <w:tab w:val="left" w:pos="7938"/>
        </w:tabs>
        <w:ind w:left="8080"/>
        <w:jc w:val="both"/>
        <w:rPr>
          <w:rFonts w:ascii="GHEA Grapalat" w:hAnsi="GHEA Grapalat" w:cs="Arial"/>
          <w:sz w:val="16"/>
        </w:rPr>
      </w:pPr>
      <w:r w:rsidRPr="00C11269">
        <w:rPr>
          <w:rFonts w:ascii="GHEA Grapalat" w:hAnsi="GHEA Grapalat"/>
          <w:sz w:val="16"/>
        </w:rPr>
        <w:t>участника</w:t>
      </w:r>
    </w:p>
    <w:p w:rsidR="006B3E56" w:rsidRPr="00C11269" w:rsidRDefault="006B3E56" w:rsidP="003B1447">
      <w:pPr>
        <w:widowControl w:val="0"/>
        <w:jc w:val="both"/>
        <w:rPr>
          <w:rFonts w:ascii="GHEA Grapalat" w:hAnsi="GHEA Grapalat"/>
          <w:u w:val="single"/>
        </w:rPr>
      </w:pPr>
      <w:r w:rsidRPr="00C11269">
        <w:rPr>
          <w:rFonts w:ascii="GHEA Grapalat" w:hAnsi="GHEA Grapalat"/>
        </w:rPr>
        <w:t>организаций, либо организаций, имеющих принадлежащую ____________________</w:t>
      </w:r>
    </w:p>
    <w:p w:rsidR="006B3E56" w:rsidRPr="00C11269" w:rsidRDefault="006B3E56" w:rsidP="003B1447">
      <w:pPr>
        <w:widowControl w:val="0"/>
        <w:ind w:left="7088"/>
        <w:jc w:val="both"/>
        <w:rPr>
          <w:rFonts w:ascii="GHEA Grapalat" w:hAnsi="GHEA Grapalat"/>
        </w:rPr>
      </w:pPr>
      <w:r w:rsidRPr="00C11269">
        <w:rPr>
          <w:rFonts w:ascii="GHEA Grapalat" w:hAnsi="GHEA Grapalat"/>
          <w:vertAlign w:val="superscript"/>
        </w:rPr>
        <w:t>наименование участника</w:t>
      </w:r>
    </w:p>
    <w:p w:rsidR="006B3E56" w:rsidRPr="00C11269" w:rsidRDefault="006B3E56" w:rsidP="003B1447">
      <w:pPr>
        <w:widowControl w:val="0"/>
        <w:jc w:val="both"/>
        <w:rPr>
          <w:rFonts w:ascii="GHEA Grapalat" w:hAnsi="GHEA Grapalat"/>
        </w:rPr>
      </w:pPr>
      <w:r w:rsidRPr="00C11269">
        <w:rPr>
          <w:rFonts w:ascii="GHEA Grapalat" w:hAnsi="GHEA Grapalat"/>
        </w:rPr>
        <w:t>долю (пай) в размере более пятидесяти процентов</w:t>
      </w:r>
      <w:r w:rsidR="00D02472" w:rsidRPr="00C11269">
        <w:rPr>
          <w:rFonts w:ascii="GHEA Grapalat" w:hAnsi="GHEA Grapalat"/>
        </w:rPr>
        <w:t>.</w:t>
      </w:r>
    </w:p>
    <w:p w:rsidR="00D02472" w:rsidRPr="00C11269" w:rsidRDefault="00D02472" w:rsidP="003B1447">
      <w:pPr>
        <w:widowControl w:val="0"/>
        <w:contextualSpacing/>
        <w:jc w:val="both"/>
        <w:rPr>
          <w:rFonts w:ascii="GHEA Grapalat" w:hAnsi="GHEA Grapalat"/>
        </w:rPr>
      </w:pPr>
      <w:r w:rsidRPr="00C11269">
        <w:rPr>
          <w:rFonts w:ascii="GHEA Grapalat" w:hAnsi="GHEA Grapalat"/>
        </w:rPr>
        <w:t>Ниже ---------------------------------</w:t>
      </w:r>
      <w:r w:rsidR="00155668" w:rsidRPr="00C11269">
        <w:rPr>
          <w:rFonts w:ascii="GHEA Grapalat" w:hAnsi="GHEA Grapalat"/>
        </w:rPr>
        <w:t>------------------------- представляет ссылку на сайт,</w:t>
      </w:r>
    </w:p>
    <w:p w:rsidR="00D02472" w:rsidRPr="00C11269" w:rsidRDefault="00D02472" w:rsidP="003B1447">
      <w:pPr>
        <w:widowControl w:val="0"/>
        <w:ind w:left="1843"/>
        <w:contextualSpacing/>
        <w:jc w:val="both"/>
        <w:rPr>
          <w:rFonts w:ascii="GHEA Grapalat" w:hAnsi="GHEA Grapalat"/>
        </w:rPr>
      </w:pPr>
      <w:r w:rsidRPr="00C11269">
        <w:rPr>
          <w:rFonts w:ascii="GHEA Grapalat" w:hAnsi="GHEA Grapalat"/>
          <w:vertAlign w:val="superscript"/>
        </w:rPr>
        <w:t>наименование участника</w:t>
      </w:r>
    </w:p>
    <w:p w:rsidR="006B3E56" w:rsidRPr="00C11269" w:rsidRDefault="00155668" w:rsidP="003B1447">
      <w:pPr>
        <w:widowControl w:val="0"/>
        <w:jc w:val="both"/>
        <w:rPr>
          <w:rFonts w:ascii="GHEA Grapalat" w:hAnsi="GHEA Grapalat"/>
          <w:sz w:val="28"/>
          <w:szCs w:val="28"/>
        </w:rPr>
      </w:pPr>
      <w:r w:rsidRPr="00C11269">
        <w:rPr>
          <w:rFonts w:ascii="GHEA Grapalat" w:hAnsi="GHEA Grapalat"/>
        </w:rPr>
        <w:t xml:space="preserve">содержащий информацию о реальных бенефициарах  </w:t>
      </w:r>
      <w:r w:rsidR="00D02472" w:rsidRPr="00C11269">
        <w:rPr>
          <w:rFonts w:ascii="GHEA Grapalat" w:hAnsi="GHEA Grapalat"/>
        </w:rPr>
        <w:t>----------------</w:t>
      </w:r>
      <w:r w:rsidRPr="00C11269">
        <w:rPr>
          <w:rFonts w:ascii="GHEA Grapalat" w:hAnsi="GHEA Grapalat"/>
        </w:rPr>
        <w:t>.</w:t>
      </w:r>
      <w:r w:rsidR="006B3E56" w:rsidRPr="00C11269">
        <w:rPr>
          <w:rStyle w:val="af6"/>
          <w:rFonts w:ascii="GHEA Grapalat" w:hAnsi="GHEA Grapalat"/>
          <w:sz w:val="28"/>
          <w:szCs w:val="28"/>
        </w:rPr>
        <w:footnoteReference w:customMarkFollows="1" w:id="2"/>
        <w:t>**</w:t>
      </w:r>
      <w:r w:rsidR="006B3E56" w:rsidRPr="00C11269">
        <w:rPr>
          <w:rFonts w:ascii="GHEA Grapalat" w:hAnsi="GHEA Grapalat"/>
          <w:sz w:val="28"/>
          <w:szCs w:val="28"/>
        </w:rPr>
        <w:t xml:space="preserve"> </w:t>
      </w:r>
    </w:p>
    <w:p w:rsidR="00155668" w:rsidRPr="00C11269" w:rsidRDefault="00155668" w:rsidP="003B1447">
      <w:pPr>
        <w:jc w:val="both"/>
        <w:rPr>
          <w:rFonts w:ascii="GHEA Grapalat" w:hAnsi="GHEA Grapalat"/>
        </w:rPr>
      </w:pPr>
      <w:r w:rsidRPr="00C11269">
        <w:rPr>
          <w:rFonts w:ascii="GHEA Grapalat" w:hAnsi="GHEA Grapalat"/>
        </w:rPr>
        <w:lastRenderedPageBreak/>
        <w:t>______________________________________________</w:t>
      </w:r>
      <w:r w:rsidRPr="00C11269">
        <w:rPr>
          <w:rFonts w:ascii="GHEA Grapalat" w:hAnsi="GHEA Grapalat"/>
        </w:rPr>
        <w:tab/>
        <w:t>_____________________</w:t>
      </w:r>
    </w:p>
    <w:p w:rsidR="00155668" w:rsidRPr="00C11269" w:rsidRDefault="00155668" w:rsidP="003B1447">
      <w:pPr>
        <w:tabs>
          <w:tab w:val="left" w:pos="7230"/>
        </w:tabs>
        <w:ind w:left="851"/>
        <w:jc w:val="both"/>
        <w:rPr>
          <w:rFonts w:ascii="GHEA Grapalat" w:hAnsi="GHEA Grapalat"/>
          <w:sz w:val="16"/>
        </w:rPr>
      </w:pPr>
      <w:r w:rsidRPr="00C11269">
        <w:rPr>
          <w:rFonts w:ascii="GHEA Grapalat" w:hAnsi="GHEA Grapalat"/>
          <w:sz w:val="16"/>
        </w:rPr>
        <w:t>наименование участника (должность,</w:t>
      </w:r>
      <w:r w:rsidRPr="00C11269">
        <w:rPr>
          <w:rFonts w:ascii="GHEA Grapalat" w:hAnsi="GHEA Grapalat"/>
          <w:sz w:val="16"/>
        </w:rPr>
        <w:tab/>
        <w:t>подпись)</w:t>
      </w:r>
    </w:p>
    <w:p w:rsidR="00155668" w:rsidRPr="00C11269" w:rsidRDefault="00155668" w:rsidP="003B1447">
      <w:pPr>
        <w:ind w:left="1134"/>
        <w:jc w:val="both"/>
        <w:rPr>
          <w:rFonts w:ascii="GHEA Grapalat" w:hAnsi="GHEA Grapalat"/>
          <w:sz w:val="16"/>
        </w:rPr>
      </w:pPr>
      <w:r w:rsidRPr="00C11269">
        <w:rPr>
          <w:rFonts w:ascii="GHEA Grapalat" w:hAnsi="GHEA Grapalat"/>
          <w:sz w:val="16"/>
        </w:rPr>
        <w:t>имя, фамилия руководителя)</w:t>
      </w:r>
    </w:p>
    <w:p w:rsidR="00155668" w:rsidRPr="00C11269" w:rsidRDefault="00155668" w:rsidP="003B1447">
      <w:pPr>
        <w:widowControl w:val="0"/>
        <w:jc w:val="right"/>
        <w:rPr>
          <w:rFonts w:ascii="GHEA Grapalat" w:hAnsi="GHEA Grapalat"/>
          <w:b/>
        </w:rPr>
      </w:pPr>
      <w:r w:rsidRPr="00C11269">
        <w:rPr>
          <w:rFonts w:ascii="GHEA Grapalat" w:hAnsi="GHEA Grapalat"/>
        </w:rPr>
        <w:t>М. П.</w:t>
      </w:r>
      <w:r w:rsidRPr="00C11269">
        <w:rPr>
          <w:rFonts w:ascii="GHEA Grapalat" w:hAnsi="GHEA Grapalat"/>
          <w:b/>
        </w:rPr>
        <w:t xml:space="preserve"> </w:t>
      </w:r>
    </w:p>
    <w:p w:rsidR="006B3E56" w:rsidRPr="00C11269" w:rsidRDefault="006B3E56" w:rsidP="003B1447">
      <w:pPr>
        <w:tabs>
          <w:tab w:val="left" w:pos="7371"/>
        </w:tabs>
        <w:ind w:left="3544" w:firstLine="3"/>
        <w:jc w:val="both"/>
        <w:rPr>
          <w:rFonts w:ascii="GHEA Grapalat" w:hAnsi="GHEA Grapalat"/>
          <w:sz w:val="16"/>
        </w:rPr>
      </w:pPr>
    </w:p>
    <w:p w:rsidR="00CC69B0" w:rsidRPr="00C11269" w:rsidRDefault="00CC69B0"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1C1BFA" w:rsidRPr="00C11269" w:rsidRDefault="001C1BFA" w:rsidP="003B1447">
      <w:pPr>
        <w:rPr>
          <w:rFonts w:ascii="GHEA Grapalat" w:hAnsi="GHEA Grapalat"/>
          <w:b/>
        </w:rPr>
      </w:pPr>
    </w:p>
    <w:p w:rsidR="00DB6B33" w:rsidRPr="00C11269" w:rsidRDefault="00DB6B33" w:rsidP="003B1447">
      <w:pPr>
        <w:jc w:val="right"/>
        <w:rPr>
          <w:rFonts w:ascii="GHEA Grapalat" w:hAnsi="GHEA Grapalat"/>
          <w:b/>
        </w:rPr>
      </w:pPr>
      <w:r w:rsidRPr="00C11269">
        <w:rPr>
          <w:rFonts w:ascii="GHEA Grapalat" w:hAnsi="GHEA Grapalat"/>
          <w:b/>
        </w:rPr>
        <w:lastRenderedPageBreak/>
        <w:t>Приложение 1.</w:t>
      </w:r>
      <w:r w:rsidR="00AC6131" w:rsidRPr="00C11269">
        <w:rPr>
          <w:rFonts w:ascii="GHEA Grapalat" w:hAnsi="GHEA Grapalat"/>
          <w:b/>
        </w:rPr>
        <w:t>2</w:t>
      </w:r>
      <w:r w:rsidRPr="00C11269">
        <w:rPr>
          <w:rFonts w:ascii="GHEA Grapalat" w:hAnsi="GHEA Grapalat"/>
          <w:b/>
        </w:rPr>
        <w:t xml:space="preserve">** </w:t>
      </w:r>
    </w:p>
    <w:p w:rsidR="00DB6B33" w:rsidRPr="00C11269" w:rsidRDefault="00DB6B33" w:rsidP="003B1447">
      <w:pPr>
        <w:jc w:val="right"/>
        <w:rPr>
          <w:rFonts w:ascii="GHEA Grapalat" w:hAnsi="GHEA Grapalat"/>
          <w:b/>
        </w:rPr>
      </w:pPr>
      <w:r w:rsidRPr="00C11269">
        <w:rPr>
          <w:rFonts w:ascii="GHEA Grapalat" w:hAnsi="GHEA Grapalat"/>
          <w:b/>
        </w:rPr>
        <w:t xml:space="preserve">к Приглашению на </w:t>
      </w:r>
      <w:r w:rsidR="00BB1E8F" w:rsidRPr="00C11269">
        <w:rPr>
          <w:rFonts w:ascii="GHEA Grapalat" w:hAnsi="GHEA Grapalat"/>
          <w:b/>
        </w:rPr>
        <w:t>запрос котировок</w:t>
      </w:r>
    </w:p>
    <w:p w:rsidR="00DB6B33" w:rsidRPr="00C11269" w:rsidRDefault="00DB6B33" w:rsidP="003B1447">
      <w:pPr>
        <w:pStyle w:val="3"/>
        <w:keepNext w:val="0"/>
        <w:widowControl w:val="0"/>
        <w:spacing w:line="240" w:lineRule="auto"/>
        <w:ind w:firstLine="567"/>
        <w:jc w:val="right"/>
        <w:rPr>
          <w:rFonts w:ascii="GHEA Grapalat" w:hAnsi="GHEA Grapalat" w:cs="Arial"/>
          <w:b/>
          <w:sz w:val="24"/>
          <w:szCs w:val="24"/>
        </w:rPr>
      </w:pPr>
      <w:r w:rsidRPr="00C11269">
        <w:rPr>
          <w:rFonts w:ascii="GHEA Grapalat" w:hAnsi="GHEA Grapalat"/>
          <w:b/>
          <w:sz w:val="24"/>
          <w:szCs w:val="24"/>
        </w:rPr>
        <w:t xml:space="preserve">под кодом </w:t>
      </w:r>
      <w:r w:rsidR="001C1BFA" w:rsidRPr="00C11269">
        <w:rPr>
          <w:rFonts w:ascii="GHEA Grapalat" w:hAnsi="GHEA Grapalat"/>
          <w:b/>
        </w:rPr>
        <w:t>"HH LMTH-GHTsDzB-22/01"</w:t>
      </w:r>
    </w:p>
    <w:p w:rsidR="00DB6B33" w:rsidRPr="00C11269" w:rsidRDefault="00DB6B33" w:rsidP="003B1447">
      <w:pPr>
        <w:pStyle w:val="31"/>
        <w:widowControl w:val="0"/>
        <w:spacing w:line="240" w:lineRule="auto"/>
        <w:ind w:firstLine="0"/>
        <w:jc w:val="right"/>
        <w:rPr>
          <w:rFonts w:ascii="GHEA Grapalat" w:hAnsi="GHEA Grapalat"/>
          <w:b/>
          <w:sz w:val="24"/>
          <w:szCs w:val="24"/>
        </w:rPr>
      </w:pPr>
    </w:p>
    <w:p w:rsidR="00DB6B33" w:rsidRPr="00C11269" w:rsidRDefault="00DB6B33" w:rsidP="003B1447">
      <w:pPr>
        <w:pStyle w:val="31"/>
        <w:widowControl w:val="0"/>
        <w:spacing w:line="240" w:lineRule="auto"/>
        <w:ind w:firstLine="0"/>
        <w:jc w:val="right"/>
        <w:rPr>
          <w:rFonts w:ascii="GHEA Grapalat" w:hAnsi="GHEA Grapalat"/>
          <w:b/>
          <w:sz w:val="24"/>
          <w:szCs w:val="24"/>
        </w:rPr>
      </w:pPr>
    </w:p>
    <w:p w:rsidR="00AC34B0" w:rsidRPr="00C11269" w:rsidRDefault="00AC34B0" w:rsidP="003B1447">
      <w:pPr>
        <w:ind w:left="360" w:hanging="360"/>
        <w:jc w:val="center"/>
        <w:rPr>
          <w:rFonts w:ascii="GHEA Grapalat" w:hAnsi="GHEA Grapalat"/>
          <w:b/>
        </w:rPr>
      </w:pPr>
      <w:r w:rsidRPr="00C11269">
        <w:rPr>
          <w:rFonts w:ascii="GHEA Grapalat" w:hAnsi="GHEA Grapalat"/>
          <w:b/>
        </w:rPr>
        <w:t>ФОРМА</w:t>
      </w:r>
    </w:p>
    <w:p w:rsidR="00AC34B0" w:rsidRPr="00C11269" w:rsidRDefault="00AC34B0" w:rsidP="003B1447">
      <w:pPr>
        <w:ind w:left="360" w:hanging="360"/>
        <w:jc w:val="center"/>
        <w:rPr>
          <w:rFonts w:ascii="GHEA Grapalat" w:hAnsi="GHEA Grapalat"/>
          <w:b/>
        </w:rPr>
      </w:pPr>
      <w:r w:rsidRPr="00C11269">
        <w:rPr>
          <w:rFonts w:ascii="GHEA Grapalat" w:hAnsi="GHEA Grapalat"/>
          <w:b/>
        </w:rPr>
        <w:t>ДЕКЛАРАЦИИ О РЕАЛЬНЫХ  БЕНЕФИЦИАРАХ</w:t>
      </w:r>
    </w:p>
    <w:p w:rsidR="00AC34B0" w:rsidRPr="00C11269" w:rsidRDefault="00AC34B0" w:rsidP="003B1447">
      <w:pPr>
        <w:ind w:left="360" w:hanging="360"/>
        <w:jc w:val="center"/>
        <w:rPr>
          <w:rFonts w:ascii="GHEA Grapalat" w:eastAsia="GHEA Grapalat" w:hAnsi="GHEA Grapalat" w:cs="GHEA Grapalat"/>
          <w:b/>
        </w:rPr>
      </w:pPr>
    </w:p>
    <w:p w:rsidR="00AC34B0" w:rsidRPr="00C11269" w:rsidRDefault="00AC34B0" w:rsidP="003B1447">
      <w:pPr>
        <w:numPr>
          <w:ilvl w:val="0"/>
          <w:numId w:val="25"/>
        </w:numPr>
        <w:pBdr>
          <w:top w:val="nil"/>
          <w:left w:val="nil"/>
          <w:bottom w:val="nil"/>
          <w:right w:val="nil"/>
          <w:between w:val="nil"/>
        </w:pBdr>
        <w:rPr>
          <w:rFonts w:ascii="GHEA Grapalat" w:eastAsia="GHEA Grapalat" w:hAnsi="GHEA Grapalat" w:cs="GHEA Grapalat"/>
          <w:b/>
          <w:color w:val="000000"/>
        </w:rPr>
      </w:pPr>
      <w:r w:rsidRPr="00C11269">
        <w:rPr>
          <w:rFonts w:ascii="GHEA Grapalat" w:eastAsia="GHEA Grapalat" w:hAnsi="GHEA Grapalat" w:cs="GHEA Grapalat"/>
          <w:b/>
          <w:color w:val="000000"/>
        </w:rPr>
        <w:t>Организация</w:t>
      </w:r>
    </w:p>
    <w:p w:rsidR="00AC34B0" w:rsidRPr="00C11269" w:rsidRDefault="00AC34B0" w:rsidP="003B1447">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11269">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Наименование</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Наименование латинскими буквами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День, месяц, год регистрации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 xml:space="preserve">Адрес </w:t>
            </w:r>
            <w:ins w:id="0" w:author="Inesa Kocharyan" w:date="2021-08-30T12:39:00Z">
              <w:r w:rsidRPr="00C11269">
                <w:rPr>
                  <w:rFonts w:ascii="GHEA Grapalat" w:eastAsia="GHEA Grapalat" w:hAnsi="GHEA Grapalat" w:cs="GHEA Grapalat"/>
                  <w:color w:val="000000"/>
                </w:rPr>
                <w:t xml:space="preserve"> </w:t>
              </w:r>
            </w:ins>
            <w:r w:rsidRPr="00C11269">
              <w:rPr>
                <w:rFonts w:ascii="GHEA Grapalat" w:eastAsia="GHEA Grapalat" w:hAnsi="GHEA Grapalat" w:cs="GHEA Grapalat"/>
                <w:color w:val="000000"/>
              </w:rPr>
              <w:t>регистрации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Государство регистрации</w:t>
            </w:r>
          </w:p>
        </w:tc>
        <w:tc>
          <w:tcPr>
            <w:tcW w:w="6180" w:type="dxa"/>
            <w:vAlign w:val="center"/>
          </w:tcPr>
          <w:p w:rsidR="00AC34B0" w:rsidRPr="00C11269" w:rsidRDefault="00AC34B0" w:rsidP="003B1447">
            <w:pPr>
              <w:ind w:left="993" w:hanging="851"/>
              <w:rPr>
                <w:rFonts w:ascii="GHEA Grapalat" w:eastAsia="GHEA Grapalat" w:hAnsi="GHEA Grapalat" w:cs="GHEA Grapalat"/>
              </w:rPr>
            </w:pPr>
          </w:p>
        </w:tc>
      </w:tr>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C11269">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C11269" w:rsidRDefault="00AC34B0" w:rsidP="003B1447">
            <w:pPr>
              <w:ind w:left="993" w:hanging="851"/>
              <w:rPr>
                <w:rFonts w:ascii="GHEA Grapalat" w:eastAsia="GHEA Grapalat" w:hAnsi="GHEA Grapalat" w:cs="GHEA Grapalat"/>
              </w:rPr>
            </w:pPr>
          </w:p>
        </w:tc>
      </w:tr>
    </w:tbl>
    <w:p w:rsidR="00AC34B0" w:rsidRPr="00C11269" w:rsidRDefault="00AC34B0" w:rsidP="003B1447">
      <w:pPr>
        <w:numPr>
          <w:ilvl w:val="1"/>
          <w:numId w:val="25"/>
        </w:numPr>
        <w:pBdr>
          <w:top w:val="nil"/>
          <w:left w:val="nil"/>
          <w:bottom w:val="nil"/>
          <w:right w:val="nil"/>
          <w:between w:val="nil"/>
        </w:pBdr>
        <w:rPr>
          <w:rFonts w:ascii="GHEA Grapalat" w:eastAsia="GHEA Grapalat" w:hAnsi="GHEA Grapalat" w:cs="GHEA Grapalat"/>
          <w:i/>
          <w:color w:val="000000"/>
        </w:rPr>
      </w:pPr>
      <w:r w:rsidRPr="00C11269">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rPr>
          <w:trHeight w:val="1487"/>
        </w:trPr>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Должность лица, представляющего декларацию</w:t>
            </w:r>
          </w:p>
        </w:tc>
        <w:tc>
          <w:tcPr>
            <w:tcW w:w="6180" w:type="dxa"/>
            <w:vAlign w:val="center"/>
          </w:tcPr>
          <w:p w:rsidR="00AC34B0" w:rsidRPr="00C11269" w:rsidRDefault="00AC34B0" w:rsidP="003B1447">
            <w:pPr>
              <w:rPr>
                <w:rFonts w:ascii="GHEA Grapalat" w:eastAsia="GHEA Grapalat" w:hAnsi="GHEA Grapalat" w:cs="GHEA Grapalat"/>
              </w:rPr>
            </w:pPr>
          </w:p>
        </w:tc>
      </w:tr>
    </w:tbl>
    <w:p w:rsidR="00AC34B0" w:rsidRPr="00C11269" w:rsidRDefault="00AC34B0" w:rsidP="003B1447">
      <w:pPr>
        <w:numPr>
          <w:ilvl w:val="1"/>
          <w:numId w:val="25"/>
        </w:numPr>
        <w:pBdr>
          <w:top w:val="nil"/>
          <w:left w:val="nil"/>
          <w:bottom w:val="nil"/>
          <w:right w:val="nil"/>
          <w:between w:val="nil"/>
        </w:pBdr>
        <w:rPr>
          <w:rFonts w:ascii="GHEA Grapalat" w:eastAsia="GHEA Grapalat" w:hAnsi="GHEA Grapalat" w:cs="GHEA Grapalat"/>
          <w:i/>
          <w:color w:val="000000"/>
        </w:rPr>
      </w:pPr>
      <w:r w:rsidRPr="00C11269">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C11269">
              <w:rPr>
                <w:rFonts w:ascii="GHEA Grapalat" w:eastAsia="GHEA Grapalat" w:hAnsi="GHEA Grapalat" w:cs="GHEA Grapalat"/>
                <w:color w:val="000000"/>
              </w:rPr>
              <w:t>День, месяц, год подписания декларации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C11269">
              <w:rPr>
                <w:rFonts w:ascii="GHEA Grapalat" w:eastAsia="GHEA Grapalat" w:hAnsi="GHEA Grapalat" w:cs="GHEA Grapalat"/>
                <w:color w:val="000000"/>
              </w:rPr>
              <w:t>Количество страниц декларации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C11269">
              <w:rPr>
                <w:rFonts w:ascii="GHEA Grapalat" w:eastAsia="GHEA Grapalat" w:hAnsi="GHEA Grapalat" w:cs="GHEA Grapalat"/>
                <w:color w:val="000000"/>
              </w:rPr>
              <w:t>Подпись лица, представляющего декларацию</w:t>
            </w:r>
          </w:p>
        </w:tc>
        <w:tc>
          <w:tcPr>
            <w:tcW w:w="6180" w:type="dxa"/>
            <w:vAlign w:val="center"/>
          </w:tcPr>
          <w:p w:rsidR="00AC34B0" w:rsidRPr="00C11269" w:rsidRDefault="00AC34B0" w:rsidP="003B1447">
            <w:pPr>
              <w:rPr>
                <w:rFonts w:ascii="GHEA Grapalat" w:eastAsia="GHEA Grapalat" w:hAnsi="GHEA Grapalat" w:cs="GHEA Grapalat"/>
              </w:rPr>
            </w:pPr>
          </w:p>
        </w:tc>
      </w:tr>
    </w:tbl>
    <w:p w:rsidR="00AC34B0" w:rsidRPr="00C11269" w:rsidRDefault="00AC34B0" w:rsidP="003B1447">
      <w:pPr>
        <w:rPr>
          <w:rFonts w:ascii="GHEA Grapalat" w:eastAsia="GHEA Grapalat" w:hAnsi="GHEA Grapalat" w:cs="GHEA Grapalat"/>
        </w:rPr>
      </w:pPr>
    </w:p>
    <w:p w:rsidR="00AC34B0" w:rsidRPr="00C11269" w:rsidRDefault="00AC34B0" w:rsidP="003B1447">
      <w:pPr>
        <w:numPr>
          <w:ilvl w:val="0"/>
          <w:numId w:val="25"/>
        </w:numPr>
        <w:pBdr>
          <w:top w:val="nil"/>
          <w:left w:val="nil"/>
          <w:bottom w:val="nil"/>
          <w:right w:val="nil"/>
          <w:between w:val="nil"/>
        </w:pBdr>
        <w:rPr>
          <w:rFonts w:ascii="GHEA Grapalat" w:eastAsia="GHEA Grapalat" w:hAnsi="GHEA Grapalat" w:cs="GHEA Grapalat"/>
          <w:color w:val="000000"/>
        </w:rPr>
      </w:pPr>
      <w:r w:rsidRPr="00C11269">
        <w:rPr>
          <w:rFonts w:ascii="GHEA Grapalat" w:eastAsia="GHEA Grapalat" w:hAnsi="GHEA Grapalat" w:cs="GHEA Grapalat"/>
          <w:b/>
          <w:color w:val="000000"/>
        </w:rPr>
        <w:t>Данные листинга  акций</w:t>
      </w:r>
    </w:p>
    <w:p w:rsidR="00AC34B0" w:rsidRPr="00C11269" w:rsidRDefault="00AC34B0" w:rsidP="003B1447">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11269">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C11269">
              <w:rPr>
                <w:rFonts w:ascii="GHEA Grapalat" w:eastAsia="GHEA Grapalat" w:hAnsi="GHEA Grapalat" w:cs="GHEA Grapalat"/>
                <w:color w:val="000000"/>
              </w:rPr>
              <w:lastRenderedPageBreak/>
              <w:t>Наименование фондовой биржи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AC34B0" w:rsidRPr="00C11269" w:rsidRDefault="00AC34B0" w:rsidP="003B1447">
            <w:pPr>
              <w:rPr>
                <w:rFonts w:ascii="GHEA Grapalat" w:eastAsia="GHEA Grapalat" w:hAnsi="GHEA Grapalat" w:cs="GHEA Grapalat"/>
              </w:rPr>
            </w:pPr>
          </w:p>
        </w:tc>
      </w:tr>
    </w:tbl>
    <w:p w:rsidR="00AC34B0" w:rsidRPr="00C11269" w:rsidRDefault="00AC34B0" w:rsidP="003B1447">
      <w:pPr>
        <w:numPr>
          <w:ilvl w:val="1"/>
          <w:numId w:val="25"/>
        </w:numPr>
        <w:pBdr>
          <w:top w:val="nil"/>
          <w:left w:val="nil"/>
          <w:bottom w:val="nil"/>
          <w:right w:val="nil"/>
          <w:between w:val="nil"/>
        </w:pBdr>
        <w:rPr>
          <w:rFonts w:ascii="GHEA Grapalat" w:eastAsia="GHEA Grapalat" w:hAnsi="GHEA Grapalat" w:cs="GHEA Grapalat"/>
          <w:i/>
          <w:color w:val="000000"/>
        </w:rPr>
      </w:pPr>
      <w:r w:rsidRPr="00C11269">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Наименование</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Наименование латинскими буквами</w:t>
            </w:r>
            <w:r w:rsidRPr="00C11269">
              <w:rPr>
                <w:rFonts w:ascii="GHEA Grapalat" w:hAnsi="GHEA Grapalat"/>
              </w:rPr>
              <w:t xml:space="preserve"> </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День, месяц, год регистрации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Адрес регистрации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rPr>
          <w:trHeight w:val="1361"/>
        </w:trPr>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Государтво регистрации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C11269" w:rsidRDefault="00AC34B0" w:rsidP="003B1447">
            <w:pPr>
              <w:rPr>
                <w:rFonts w:ascii="GHEA Grapalat" w:eastAsia="GHEA Grapalat" w:hAnsi="GHEA Grapalat" w:cs="GHEA Grapalat"/>
              </w:rPr>
            </w:pPr>
          </w:p>
        </w:tc>
      </w:tr>
    </w:tbl>
    <w:p w:rsidR="00AC34B0" w:rsidRPr="00C11269" w:rsidRDefault="00AC34B0" w:rsidP="003B1447">
      <w:pPr>
        <w:numPr>
          <w:ilvl w:val="1"/>
          <w:numId w:val="25"/>
        </w:numPr>
        <w:pBdr>
          <w:top w:val="nil"/>
          <w:left w:val="nil"/>
          <w:bottom w:val="nil"/>
          <w:right w:val="nil"/>
          <w:between w:val="nil"/>
        </w:pBdr>
        <w:ind w:left="788" w:hanging="431"/>
        <w:rPr>
          <w:rFonts w:ascii="GHEA Grapalat" w:eastAsia="GHEA Grapalat" w:hAnsi="GHEA Grapalat" w:cs="GHEA Grapalat"/>
          <w:i/>
          <w:iCs/>
        </w:rPr>
      </w:pPr>
      <w:r w:rsidRPr="00C11269">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hanging="930"/>
              <w:rPr>
                <w:rFonts w:ascii="GHEA Grapalat" w:eastAsia="GHEA Grapalat" w:hAnsi="GHEA Grapalat" w:cs="GHEA Grapalat"/>
                <w:color w:val="000000"/>
              </w:rPr>
            </w:pPr>
            <w:r w:rsidRPr="00C11269">
              <w:rPr>
                <w:rFonts w:ascii="GHEA Grapalat" w:eastAsia="GHEA Grapalat" w:hAnsi="GHEA Grapalat" w:cs="GHEA Grapalat"/>
                <w:color w:val="000000"/>
              </w:rPr>
              <w:t>Размер участия (%)</w:t>
            </w:r>
          </w:p>
        </w:tc>
        <w:tc>
          <w:tcPr>
            <w:tcW w:w="6178"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hanging="930"/>
              <w:rPr>
                <w:rFonts w:ascii="GHEA Grapalat" w:eastAsia="GHEA Grapalat" w:hAnsi="GHEA Grapalat" w:cs="GHEA Grapalat"/>
                <w:color w:val="000000"/>
              </w:rPr>
            </w:pPr>
            <w:r w:rsidRPr="00C11269">
              <w:rPr>
                <w:rFonts w:ascii="GHEA Grapalat" w:eastAsia="GHEA Grapalat" w:hAnsi="GHEA Grapalat" w:cs="GHEA Grapalat"/>
                <w:color w:val="000000"/>
              </w:rPr>
              <w:t>Вид участия</w:t>
            </w:r>
          </w:p>
        </w:tc>
        <w:tc>
          <w:tcPr>
            <w:tcW w:w="6178" w:type="dxa"/>
            <w:vAlign w:val="center"/>
          </w:tcPr>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Прямое участие</w:t>
            </w:r>
          </w:p>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Косвенное участие</w:t>
            </w:r>
          </w:p>
        </w:tc>
      </w:tr>
    </w:tbl>
    <w:p w:rsidR="005B0DD5" w:rsidRPr="00C11269" w:rsidRDefault="005B0DD5" w:rsidP="003B1447">
      <w:pPr>
        <w:pBdr>
          <w:top w:val="nil"/>
          <w:left w:val="nil"/>
          <w:bottom w:val="nil"/>
          <w:right w:val="nil"/>
          <w:between w:val="nil"/>
        </w:pBdr>
        <w:ind w:left="360"/>
        <w:rPr>
          <w:rFonts w:ascii="GHEA Grapalat" w:eastAsia="GHEA Grapalat" w:hAnsi="GHEA Grapalat" w:cs="GHEA Grapalat"/>
          <w:b/>
          <w:color w:val="000000"/>
        </w:rPr>
      </w:pPr>
    </w:p>
    <w:p w:rsidR="00AC34B0" w:rsidRPr="00C11269" w:rsidRDefault="00AC34B0" w:rsidP="003B1447">
      <w:pPr>
        <w:numPr>
          <w:ilvl w:val="0"/>
          <w:numId w:val="25"/>
        </w:numPr>
        <w:pBdr>
          <w:top w:val="nil"/>
          <w:left w:val="nil"/>
          <w:bottom w:val="nil"/>
          <w:right w:val="nil"/>
          <w:between w:val="nil"/>
        </w:pBdr>
        <w:rPr>
          <w:rFonts w:ascii="GHEA Grapalat" w:eastAsia="GHEA Grapalat" w:hAnsi="GHEA Grapalat" w:cs="GHEA Grapalat"/>
          <w:b/>
          <w:color w:val="000000"/>
        </w:rPr>
      </w:pPr>
      <w:r w:rsidRPr="00C11269">
        <w:rPr>
          <w:rFonts w:ascii="GHEA Grapalat" w:eastAsia="GHEA Grapalat" w:hAnsi="GHEA Grapalat" w:cs="GHEA Grapalat"/>
          <w:b/>
          <w:color w:val="000000"/>
        </w:rPr>
        <w:t>Участие государства, муниципалитета или международной организации</w:t>
      </w:r>
    </w:p>
    <w:p w:rsidR="00AC34B0" w:rsidRPr="00C11269" w:rsidRDefault="00AC34B0" w:rsidP="003B1447">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11269">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Название государства</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Название муниципалитета</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Размер участия (%)</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Вид участия</w:t>
            </w:r>
          </w:p>
        </w:tc>
        <w:tc>
          <w:tcPr>
            <w:tcW w:w="6180" w:type="dxa"/>
            <w:vAlign w:val="center"/>
          </w:tcPr>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Прямое участие</w:t>
            </w:r>
          </w:p>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Косвенное участие</w:t>
            </w:r>
          </w:p>
        </w:tc>
      </w:tr>
    </w:tbl>
    <w:p w:rsidR="00AC34B0" w:rsidRPr="00C11269" w:rsidRDefault="00AC34B0" w:rsidP="003B1447">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11269">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Название международной организации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lastRenderedPageBreak/>
              <w:t>Название международной организации латинскими буквами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Размер участия</w:t>
            </w:r>
            <w:r w:rsidRPr="00C11269" w:rsidDel="00C376E4">
              <w:rPr>
                <w:rFonts w:ascii="GHEA Grapalat" w:eastAsia="GHEA Grapalat" w:hAnsi="GHEA Grapalat" w:cs="GHEA Grapalat"/>
                <w:color w:val="000000"/>
              </w:rPr>
              <w:t xml:space="preserve"> </w:t>
            </w:r>
            <w:r w:rsidRPr="00C11269">
              <w:rPr>
                <w:rFonts w:ascii="GHEA Grapalat" w:eastAsia="GHEA Grapalat" w:hAnsi="GHEA Grapalat" w:cs="GHEA Grapalat"/>
                <w:color w:val="000000"/>
              </w:rPr>
              <w:t>(%)</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Вид участия</w:t>
            </w:r>
          </w:p>
        </w:tc>
        <w:tc>
          <w:tcPr>
            <w:tcW w:w="6180" w:type="dxa"/>
            <w:vAlign w:val="center"/>
          </w:tcPr>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Прямое участие</w:t>
            </w:r>
          </w:p>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Косвенное участие</w:t>
            </w:r>
          </w:p>
        </w:tc>
      </w:tr>
    </w:tbl>
    <w:p w:rsidR="00AC34B0" w:rsidRPr="00C11269" w:rsidRDefault="00AC34B0" w:rsidP="003B1447">
      <w:pPr>
        <w:rPr>
          <w:rFonts w:ascii="GHEA Grapalat" w:eastAsia="GHEA Grapalat" w:hAnsi="GHEA Grapalat" w:cs="GHEA Grapalat"/>
          <w:b/>
        </w:rPr>
      </w:pPr>
    </w:p>
    <w:p w:rsidR="00AC34B0" w:rsidRPr="00C11269" w:rsidRDefault="00AC34B0" w:rsidP="003B1447">
      <w:pPr>
        <w:numPr>
          <w:ilvl w:val="0"/>
          <w:numId w:val="25"/>
        </w:numPr>
        <w:pBdr>
          <w:top w:val="nil"/>
          <w:left w:val="nil"/>
          <w:bottom w:val="nil"/>
          <w:right w:val="nil"/>
          <w:between w:val="nil"/>
        </w:pBdr>
        <w:rPr>
          <w:rFonts w:ascii="GHEA Grapalat" w:eastAsia="GHEA Grapalat" w:hAnsi="GHEA Grapalat" w:cs="GHEA Grapalat"/>
          <w:b/>
          <w:color w:val="000000"/>
        </w:rPr>
      </w:pPr>
      <w:r w:rsidRPr="00C11269">
        <w:rPr>
          <w:rFonts w:ascii="GHEA Grapalat" w:eastAsia="GHEA Grapalat" w:hAnsi="GHEA Grapalat" w:cs="GHEA Grapalat"/>
          <w:b/>
          <w:color w:val="000000"/>
        </w:rPr>
        <w:t>Данные реального бенефициара</w:t>
      </w:r>
    </w:p>
    <w:p w:rsidR="00AC34B0" w:rsidRPr="00C11269" w:rsidRDefault="00AC34B0" w:rsidP="003B1447">
      <w:pPr>
        <w:numPr>
          <w:ilvl w:val="1"/>
          <w:numId w:val="25"/>
        </w:numPr>
        <w:pBdr>
          <w:top w:val="nil"/>
          <w:left w:val="nil"/>
          <w:bottom w:val="nil"/>
          <w:right w:val="nil"/>
          <w:between w:val="nil"/>
        </w:pBdr>
        <w:rPr>
          <w:rFonts w:ascii="GHEA Grapalat" w:eastAsia="GHEA Grapalat" w:hAnsi="GHEA Grapalat" w:cs="GHEA Grapalat"/>
          <w:i/>
          <w:color w:val="000000"/>
        </w:rPr>
      </w:pPr>
      <w:r w:rsidRPr="00C11269">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Имя</w:t>
            </w:r>
          </w:p>
        </w:tc>
        <w:tc>
          <w:tcPr>
            <w:tcW w:w="6178"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Фамилия</w:t>
            </w:r>
          </w:p>
        </w:tc>
        <w:tc>
          <w:tcPr>
            <w:tcW w:w="6178"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Имя(латинскими буквами)</w:t>
            </w:r>
          </w:p>
        </w:tc>
        <w:tc>
          <w:tcPr>
            <w:tcW w:w="6178"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Фамилия (латинскими буквами)</w:t>
            </w:r>
          </w:p>
        </w:tc>
        <w:tc>
          <w:tcPr>
            <w:tcW w:w="6178"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Гражданство</w:t>
            </w:r>
          </w:p>
        </w:tc>
        <w:tc>
          <w:tcPr>
            <w:tcW w:w="6178"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6"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День, месяц, год рождения</w:t>
            </w:r>
          </w:p>
        </w:tc>
        <w:tc>
          <w:tcPr>
            <w:tcW w:w="6178" w:type="dxa"/>
            <w:vAlign w:val="center"/>
          </w:tcPr>
          <w:p w:rsidR="00AC34B0" w:rsidRPr="00C11269" w:rsidRDefault="00AC34B0" w:rsidP="003B1447">
            <w:pPr>
              <w:rPr>
                <w:rFonts w:ascii="GHEA Grapalat" w:eastAsia="GHEA Grapalat" w:hAnsi="GHEA Grapalat" w:cs="GHEA Grapalat"/>
              </w:rPr>
            </w:pPr>
          </w:p>
        </w:tc>
      </w:tr>
    </w:tbl>
    <w:p w:rsidR="00AC34B0" w:rsidRPr="00C11269" w:rsidRDefault="00AC34B0" w:rsidP="003B1447">
      <w:pPr>
        <w:numPr>
          <w:ilvl w:val="1"/>
          <w:numId w:val="25"/>
        </w:numPr>
        <w:pBdr>
          <w:top w:val="nil"/>
          <w:left w:val="nil"/>
          <w:bottom w:val="nil"/>
          <w:right w:val="nil"/>
          <w:between w:val="nil"/>
        </w:pBdr>
        <w:rPr>
          <w:rFonts w:ascii="GHEA Grapalat" w:eastAsia="GHEA Grapalat" w:hAnsi="GHEA Grapalat" w:cs="GHEA Grapalat"/>
          <w:i/>
          <w:color w:val="000000"/>
        </w:rPr>
      </w:pPr>
      <w:r w:rsidRPr="00C11269">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AC34B0" w:rsidRPr="00C11269" w:rsidTr="008A1F27">
        <w:tc>
          <w:tcPr>
            <w:tcW w:w="297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Тип документа</w:t>
            </w:r>
          </w:p>
        </w:tc>
        <w:tc>
          <w:tcPr>
            <w:tcW w:w="6464"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97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Номер документа</w:t>
            </w:r>
          </w:p>
        </w:tc>
        <w:tc>
          <w:tcPr>
            <w:tcW w:w="6464"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97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317" w:hanging="283"/>
              <w:rPr>
                <w:rFonts w:ascii="GHEA Grapalat" w:eastAsia="GHEA Grapalat" w:hAnsi="GHEA Grapalat" w:cs="GHEA Grapalat"/>
                <w:color w:val="000000"/>
              </w:rPr>
            </w:pPr>
            <w:r w:rsidRPr="00C11269">
              <w:rPr>
                <w:rFonts w:ascii="GHEA Grapalat" w:eastAsia="GHEA Grapalat" w:hAnsi="GHEA Grapalat" w:cs="GHEA Grapalat"/>
                <w:color w:val="000000"/>
              </w:rPr>
              <w:t>День, месяц, год предоставления</w:t>
            </w:r>
          </w:p>
        </w:tc>
        <w:tc>
          <w:tcPr>
            <w:tcW w:w="6464"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97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34" w:firstLine="0"/>
              <w:rPr>
                <w:rFonts w:ascii="GHEA Grapalat" w:eastAsia="GHEA Grapalat" w:hAnsi="GHEA Grapalat" w:cs="GHEA Grapalat"/>
                <w:color w:val="000000"/>
              </w:rPr>
            </w:pPr>
            <w:r w:rsidRPr="00C11269">
              <w:rPr>
                <w:rFonts w:ascii="GHEA Grapalat" w:eastAsia="GHEA Grapalat" w:hAnsi="GHEA Grapalat" w:cs="GHEA Grapalat"/>
                <w:color w:val="000000"/>
              </w:rPr>
              <w:t>Предоставляющий орган</w:t>
            </w:r>
          </w:p>
        </w:tc>
        <w:tc>
          <w:tcPr>
            <w:tcW w:w="6464"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97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НЗОУ или эквивалентный номер</w:t>
            </w:r>
          </w:p>
        </w:tc>
        <w:tc>
          <w:tcPr>
            <w:tcW w:w="6464" w:type="dxa"/>
            <w:vAlign w:val="center"/>
          </w:tcPr>
          <w:p w:rsidR="00AC34B0" w:rsidRPr="00C11269" w:rsidRDefault="00AC34B0" w:rsidP="003B1447">
            <w:pPr>
              <w:rPr>
                <w:rFonts w:ascii="GHEA Grapalat" w:eastAsia="GHEA Grapalat" w:hAnsi="GHEA Grapalat" w:cs="GHEA Grapalat"/>
              </w:rPr>
            </w:pPr>
          </w:p>
        </w:tc>
      </w:tr>
    </w:tbl>
    <w:p w:rsidR="00AC34B0" w:rsidRPr="00C11269" w:rsidRDefault="00AC34B0" w:rsidP="003B1447">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11269">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C34B0" w:rsidRPr="00C11269" w:rsidTr="008A1F27">
        <w:tc>
          <w:tcPr>
            <w:tcW w:w="2943"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Государство</w:t>
            </w:r>
          </w:p>
        </w:tc>
        <w:tc>
          <w:tcPr>
            <w:tcW w:w="6072"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943"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Муниципалитет</w:t>
            </w:r>
          </w:p>
        </w:tc>
        <w:tc>
          <w:tcPr>
            <w:tcW w:w="6072"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943"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C11269">
              <w:rPr>
                <w:rFonts w:ascii="GHEA Grapalat" w:eastAsia="GHEA Grapalat" w:hAnsi="GHEA Grapalat" w:cs="GHEA Grapalat"/>
                <w:color w:val="000000"/>
              </w:rPr>
              <w:t>Административно-территориальная единица</w:t>
            </w:r>
          </w:p>
        </w:tc>
        <w:tc>
          <w:tcPr>
            <w:tcW w:w="6072"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943"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426" w:hanging="426"/>
              <w:rPr>
                <w:rFonts w:ascii="GHEA Grapalat" w:eastAsia="GHEA Grapalat" w:hAnsi="GHEA Grapalat" w:cs="GHEA Grapalat"/>
                <w:color w:val="000000"/>
              </w:rPr>
            </w:pPr>
            <w:r w:rsidRPr="00C11269">
              <w:rPr>
                <w:rFonts w:ascii="GHEA Grapalat" w:eastAsia="GHEA Grapalat" w:hAnsi="GHEA Grapalat" w:cs="GHEA Grapalat"/>
                <w:color w:val="000000"/>
              </w:rPr>
              <w:t>Название улицы, здание (дом), квартира</w:t>
            </w:r>
          </w:p>
        </w:tc>
        <w:tc>
          <w:tcPr>
            <w:tcW w:w="6072" w:type="dxa"/>
            <w:vAlign w:val="center"/>
          </w:tcPr>
          <w:p w:rsidR="00AC34B0" w:rsidRPr="00C11269" w:rsidRDefault="00AC34B0" w:rsidP="003B1447">
            <w:pPr>
              <w:rPr>
                <w:rFonts w:ascii="GHEA Grapalat" w:eastAsia="GHEA Grapalat" w:hAnsi="GHEA Grapalat" w:cs="GHEA Grapalat"/>
              </w:rPr>
            </w:pPr>
          </w:p>
        </w:tc>
      </w:tr>
    </w:tbl>
    <w:p w:rsidR="00AC34B0" w:rsidRPr="00C11269" w:rsidRDefault="00AC34B0" w:rsidP="003B1447">
      <w:pPr>
        <w:numPr>
          <w:ilvl w:val="1"/>
          <w:numId w:val="25"/>
        </w:numPr>
        <w:pBdr>
          <w:top w:val="nil"/>
          <w:left w:val="nil"/>
          <w:bottom w:val="nil"/>
          <w:right w:val="nil"/>
          <w:between w:val="nil"/>
        </w:pBdr>
        <w:rPr>
          <w:rFonts w:ascii="GHEA Grapalat" w:eastAsia="GHEA Grapalat" w:hAnsi="GHEA Grapalat" w:cs="GHEA Grapalat"/>
          <w:i/>
          <w:color w:val="000000"/>
        </w:rPr>
      </w:pPr>
      <w:r w:rsidRPr="00C1126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Государство</w:t>
            </w:r>
          </w:p>
        </w:tc>
        <w:tc>
          <w:tcPr>
            <w:tcW w:w="6178"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Муниципалитет</w:t>
            </w:r>
          </w:p>
        </w:tc>
        <w:tc>
          <w:tcPr>
            <w:tcW w:w="6178"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Административно-территориальная единица</w:t>
            </w:r>
          </w:p>
        </w:tc>
        <w:tc>
          <w:tcPr>
            <w:tcW w:w="6178"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 xml:space="preserve">Название улицы, </w:t>
            </w:r>
            <w:r w:rsidRPr="00C11269">
              <w:rPr>
                <w:rFonts w:ascii="GHEA Grapalat" w:eastAsia="GHEA Grapalat" w:hAnsi="GHEA Grapalat" w:cs="GHEA Grapalat"/>
                <w:color w:val="000000"/>
              </w:rPr>
              <w:lastRenderedPageBreak/>
              <w:t>здание (дом), квартира</w:t>
            </w:r>
          </w:p>
        </w:tc>
        <w:tc>
          <w:tcPr>
            <w:tcW w:w="6178" w:type="dxa"/>
            <w:vAlign w:val="center"/>
          </w:tcPr>
          <w:p w:rsidR="00AC34B0" w:rsidRPr="00C11269" w:rsidRDefault="00AC34B0" w:rsidP="003B1447">
            <w:pPr>
              <w:rPr>
                <w:rFonts w:ascii="GHEA Grapalat" w:eastAsia="GHEA Grapalat" w:hAnsi="GHEA Grapalat" w:cs="GHEA Grapalat"/>
              </w:rPr>
            </w:pPr>
          </w:p>
        </w:tc>
      </w:tr>
    </w:tbl>
    <w:p w:rsidR="00AC34B0" w:rsidRPr="00C11269" w:rsidRDefault="00AC34B0" w:rsidP="003B1447">
      <w:pPr>
        <w:numPr>
          <w:ilvl w:val="1"/>
          <w:numId w:val="25"/>
        </w:numPr>
        <w:pBdr>
          <w:top w:val="nil"/>
          <w:left w:val="nil"/>
          <w:bottom w:val="nil"/>
          <w:right w:val="nil"/>
          <w:between w:val="nil"/>
        </w:pBdr>
        <w:rPr>
          <w:rFonts w:ascii="GHEA Grapalat" w:eastAsia="GHEA Grapalat" w:hAnsi="GHEA Grapalat" w:cs="GHEA Grapalat"/>
          <w:i/>
          <w:color w:val="000000"/>
        </w:rPr>
      </w:pPr>
      <w:r w:rsidRPr="00C11269">
        <w:rPr>
          <w:rFonts w:ascii="GHEA Grapalat" w:eastAsia="GHEA Grapalat" w:hAnsi="GHEA Grapalat" w:cs="GHEA Grapalat"/>
          <w:i/>
          <w:color w:val="000000"/>
        </w:rPr>
        <w:lastRenderedPageBreak/>
        <w:t>Основания являться реальным бенефициаром</w:t>
      </w:r>
      <w:r w:rsidRPr="00C11269" w:rsidDel="00F76C18">
        <w:rPr>
          <w:rFonts w:ascii="GHEA Grapalat" w:eastAsia="GHEA Grapalat" w:hAnsi="GHEA Grapalat" w:cs="GHEA Grapalat"/>
          <w:i/>
          <w:color w:val="000000"/>
        </w:rPr>
        <w:t xml:space="preserve"> </w:t>
      </w:r>
      <w:r w:rsidRPr="00C11269">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34B0" w:rsidRPr="00C11269" w:rsidTr="008A1F27">
        <w:trPr>
          <w:trHeight w:val="924"/>
        </w:trPr>
        <w:tc>
          <w:tcPr>
            <w:tcW w:w="9016" w:type="dxa"/>
            <w:gridSpan w:val="2"/>
            <w:vAlign w:val="center"/>
          </w:tcPr>
          <w:p w:rsidR="00AC34B0" w:rsidRPr="00C11269" w:rsidRDefault="006D7331" w:rsidP="003B1447">
            <w:pPr>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r>
            <w:r w:rsidR="00AC34B0" w:rsidRPr="00C11269">
              <w:rPr>
                <w:rFonts w:ascii="GHEA Grapalat" w:eastAsia="GHEA Grapalat" w:hAnsi="GHEA Grapalat" w:cs="GHEA Grapalat"/>
                <w:lang w:val="hy-AM"/>
              </w:rPr>
              <w:t>а</w:t>
            </w:r>
            <w:r w:rsidR="00AC34B0" w:rsidRPr="00C11269">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C34B0" w:rsidRPr="00C11269" w:rsidTr="008A1F27">
        <w:trPr>
          <w:trHeight w:val="684"/>
        </w:trPr>
        <w:tc>
          <w:tcPr>
            <w:tcW w:w="4508"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Размер участия</w:t>
            </w:r>
            <w:r w:rsidRPr="00C11269" w:rsidDel="00C376E4">
              <w:rPr>
                <w:rFonts w:ascii="GHEA Grapalat" w:eastAsia="GHEA Grapalat" w:hAnsi="GHEA Grapalat" w:cs="GHEA Grapalat"/>
                <w:color w:val="000000"/>
              </w:rPr>
              <w:t xml:space="preserve"> </w:t>
            </w:r>
            <w:r w:rsidRPr="00C11269">
              <w:rPr>
                <w:rFonts w:ascii="GHEA Grapalat" w:eastAsia="GHEA Grapalat" w:hAnsi="GHEA Grapalat" w:cs="GHEA Grapalat"/>
                <w:color w:val="000000"/>
              </w:rPr>
              <w:t>(%)</w:t>
            </w:r>
          </w:p>
        </w:tc>
        <w:tc>
          <w:tcPr>
            <w:tcW w:w="4508" w:type="dxa"/>
            <w:shd w:val="clear" w:color="auto" w:fill="FFFFFF"/>
            <w:vAlign w:val="center"/>
          </w:tcPr>
          <w:p w:rsidR="00AC34B0" w:rsidRPr="00C11269" w:rsidRDefault="00AC34B0" w:rsidP="003B1447">
            <w:pPr>
              <w:rPr>
                <w:rFonts w:ascii="GHEA Grapalat" w:eastAsia="GHEA Grapalat" w:hAnsi="GHEA Grapalat" w:cs="GHEA Grapalat"/>
              </w:rPr>
            </w:pPr>
          </w:p>
        </w:tc>
      </w:tr>
      <w:tr w:rsidR="00AC34B0" w:rsidRPr="00C11269" w:rsidTr="008A1F27">
        <w:trPr>
          <w:trHeight w:val="1282"/>
        </w:trPr>
        <w:tc>
          <w:tcPr>
            <w:tcW w:w="4508"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Вид участия</w:t>
            </w:r>
          </w:p>
        </w:tc>
        <w:tc>
          <w:tcPr>
            <w:tcW w:w="4508" w:type="dxa"/>
            <w:vAlign w:val="center"/>
          </w:tcPr>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Прямое участие</w:t>
            </w:r>
          </w:p>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Косвенное участие</w:t>
            </w:r>
          </w:p>
        </w:tc>
      </w:tr>
      <w:tr w:rsidR="00AC34B0" w:rsidRPr="00C11269" w:rsidTr="008A1F27">
        <w:tc>
          <w:tcPr>
            <w:tcW w:w="9016" w:type="dxa"/>
            <w:gridSpan w:val="2"/>
            <w:vAlign w:val="center"/>
          </w:tcPr>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r>
            <w:r w:rsidR="00AC34B0" w:rsidRPr="00C11269">
              <w:rPr>
                <w:rFonts w:ascii="GHEA Grapalat" w:eastAsia="GHEA Grapalat" w:hAnsi="GHEA Grapalat" w:cs="GHEA Grapalat"/>
                <w:lang w:val="hy-AM"/>
              </w:rPr>
              <w:t>б</w:t>
            </w:r>
            <w:r w:rsidR="00AC34B0" w:rsidRPr="00C11269">
              <w:rPr>
                <w:rFonts w:ascii="Cambria Math" w:eastAsia="Cambria Math" w:hAnsi="Cambria Math" w:cs="Cambria Math"/>
              </w:rPr>
              <w:t>․</w:t>
            </w:r>
            <w:r w:rsidR="00AC34B0" w:rsidRPr="00C11269">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C34B0" w:rsidRPr="00C11269" w:rsidTr="008A1F27">
        <w:tc>
          <w:tcPr>
            <w:tcW w:w="9016" w:type="dxa"/>
            <w:gridSpan w:val="2"/>
            <w:vAlign w:val="center"/>
          </w:tcPr>
          <w:p w:rsidR="00AC34B0" w:rsidRPr="00C11269" w:rsidRDefault="006D7331" w:rsidP="003B1447">
            <w:pPr>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r>
            <w:r w:rsidR="00AC34B0" w:rsidRPr="00C11269">
              <w:rPr>
                <w:rFonts w:ascii="GHEA Grapalat" w:eastAsia="GHEA Grapalat" w:hAnsi="GHEA Grapalat" w:cs="GHEA Grapalat"/>
                <w:lang w:val="hy-AM"/>
              </w:rPr>
              <w:t>в</w:t>
            </w:r>
            <w:r w:rsidR="00AC34B0" w:rsidRPr="00C11269">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C34B0" w:rsidRPr="00C11269">
              <w:rPr>
                <w:rFonts w:ascii="GHEA Grapalat" w:eastAsia="GHEA Grapalat" w:hAnsi="GHEA Grapalat" w:cs="GHEA Grapalat"/>
                <w:lang w:val="hy-AM"/>
              </w:rPr>
              <w:t>б</w:t>
            </w:r>
            <w:r w:rsidR="00AC34B0" w:rsidRPr="00C11269">
              <w:rPr>
                <w:rFonts w:ascii="GHEA Grapalat" w:eastAsia="GHEA Grapalat" w:hAnsi="GHEA Grapalat" w:cs="GHEA Grapalat"/>
              </w:rPr>
              <w:t>"</w:t>
            </w:r>
          </w:p>
        </w:tc>
      </w:tr>
    </w:tbl>
    <w:p w:rsidR="00AC34B0" w:rsidRPr="00C11269" w:rsidRDefault="00AC34B0" w:rsidP="003B1447">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11269">
        <w:rPr>
          <w:rFonts w:ascii="GHEA Grapalat" w:eastAsia="GHEA Grapalat" w:hAnsi="GHEA Grapalat" w:cs="GHEA Grapalat"/>
          <w:i/>
          <w:color w:val="000000"/>
        </w:rPr>
        <w:t>Основания являться реальным бенефициаром</w:t>
      </w:r>
      <w:r w:rsidRPr="00C11269" w:rsidDel="00F76C18">
        <w:rPr>
          <w:rFonts w:ascii="GHEA Grapalat" w:eastAsia="GHEA Grapalat" w:hAnsi="GHEA Grapalat" w:cs="GHEA Grapalat"/>
          <w:i/>
          <w:color w:val="000000"/>
        </w:rPr>
        <w:t xml:space="preserve"> </w:t>
      </w:r>
      <w:r w:rsidRPr="00C11269">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34B0" w:rsidRPr="00C11269" w:rsidTr="008A1F27">
        <w:trPr>
          <w:trHeight w:val="924"/>
        </w:trPr>
        <w:tc>
          <w:tcPr>
            <w:tcW w:w="9016" w:type="dxa"/>
            <w:gridSpan w:val="2"/>
            <w:vAlign w:val="center"/>
          </w:tcPr>
          <w:p w:rsidR="00AC34B0" w:rsidRPr="00C11269" w:rsidRDefault="006D7331" w:rsidP="003B1447">
            <w:pPr>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r>
            <w:r w:rsidR="00AC34B0" w:rsidRPr="00C11269">
              <w:rPr>
                <w:rFonts w:ascii="GHEA Grapalat" w:eastAsia="GHEA Grapalat" w:hAnsi="GHEA Grapalat" w:cs="GHEA Grapalat"/>
                <w:lang w:val="hy-AM"/>
              </w:rPr>
              <w:t>а</w:t>
            </w:r>
            <w:r w:rsidR="00AC34B0" w:rsidRPr="00C11269">
              <w:rPr>
                <w:rFonts w:ascii="Cambria Math" w:eastAsia="Cambria Math" w:hAnsi="Cambria Math" w:cs="Cambria Math"/>
              </w:rPr>
              <w:t>․</w:t>
            </w:r>
            <w:r w:rsidR="00AC34B0" w:rsidRPr="00C11269">
              <w:rPr>
                <w:rFonts w:ascii="GHEA Grapalat" w:eastAsia="Cambria Math" w:hAnsi="GHEA Grapalat" w:cs="Cambria Math"/>
              </w:rPr>
              <w:t xml:space="preserve"> </w:t>
            </w:r>
            <w:r w:rsidR="00AC34B0" w:rsidRPr="00C11269">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AC34B0" w:rsidRPr="00C11269" w:rsidTr="008A1F27">
        <w:trPr>
          <w:trHeight w:val="684"/>
        </w:trPr>
        <w:tc>
          <w:tcPr>
            <w:tcW w:w="4508"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Размер участия (%)</w:t>
            </w:r>
          </w:p>
        </w:tc>
        <w:tc>
          <w:tcPr>
            <w:tcW w:w="4508" w:type="dxa"/>
            <w:shd w:val="clear" w:color="auto" w:fill="auto"/>
            <w:vAlign w:val="center"/>
          </w:tcPr>
          <w:p w:rsidR="00AC34B0" w:rsidRPr="00C11269" w:rsidRDefault="00AC34B0" w:rsidP="003B1447">
            <w:pPr>
              <w:rPr>
                <w:rFonts w:ascii="GHEA Grapalat" w:eastAsia="GHEA Grapalat" w:hAnsi="GHEA Grapalat" w:cs="GHEA Grapalat"/>
              </w:rPr>
            </w:pPr>
          </w:p>
        </w:tc>
      </w:tr>
      <w:tr w:rsidR="00AC34B0" w:rsidRPr="00C11269" w:rsidTr="008A1F27">
        <w:trPr>
          <w:trHeight w:val="1282"/>
        </w:trPr>
        <w:tc>
          <w:tcPr>
            <w:tcW w:w="4508"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Вид участия</w:t>
            </w:r>
          </w:p>
        </w:tc>
        <w:tc>
          <w:tcPr>
            <w:tcW w:w="4508" w:type="dxa"/>
            <w:vAlign w:val="center"/>
          </w:tcPr>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Прямое участие</w:t>
            </w:r>
          </w:p>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Косвенное участие</w:t>
            </w:r>
          </w:p>
        </w:tc>
      </w:tr>
      <w:tr w:rsidR="00AC34B0" w:rsidRPr="00C11269" w:rsidTr="008A1F27">
        <w:tc>
          <w:tcPr>
            <w:tcW w:w="9016" w:type="dxa"/>
            <w:gridSpan w:val="2"/>
            <w:vAlign w:val="center"/>
          </w:tcPr>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r>
            <w:r w:rsidR="00AC34B0" w:rsidRPr="00C11269">
              <w:rPr>
                <w:rFonts w:ascii="GHEA Grapalat" w:eastAsia="GHEA Grapalat" w:hAnsi="GHEA Grapalat" w:cs="GHEA Grapalat"/>
                <w:lang w:val="hy-AM"/>
              </w:rPr>
              <w:t>б</w:t>
            </w:r>
            <w:r w:rsidR="00AC34B0" w:rsidRPr="00C11269">
              <w:rPr>
                <w:rFonts w:ascii="Cambria Math" w:eastAsia="Cambria Math" w:hAnsi="Cambria Math" w:cs="Cambria Math"/>
              </w:rPr>
              <w:t>․</w:t>
            </w:r>
            <w:r w:rsidR="00AC34B0" w:rsidRPr="00C11269">
              <w:rPr>
                <w:rFonts w:ascii="GHEA Grapalat" w:eastAsia="Cambria Math" w:hAnsi="GHEA Grapalat" w:cs="Cambria Math"/>
              </w:rPr>
              <w:t xml:space="preserve"> </w:t>
            </w:r>
            <w:r w:rsidR="00AC34B0" w:rsidRPr="00C11269">
              <w:rPr>
                <w:rFonts w:ascii="GHEA Grapalat" w:eastAsia="GHEA Grapalat" w:hAnsi="GHEA Grapalat" w:cs="GHEA Grapalat"/>
              </w:rPr>
              <w:t xml:space="preserve">имеет право назначать или </w:t>
            </w:r>
            <w:r w:rsidR="00AC34B0" w:rsidRPr="00C11269">
              <w:rPr>
                <w:rFonts w:ascii="GHEA Grapalat" w:eastAsia="GHEA Grapalat" w:hAnsi="GHEA Grapalat" w:cs="GHEA Grapalat"/>
                <w:lang w:eastAsia="hy-AM"/>
              </w:rPr>
              <w:t>освобождать</w:t>
            </w:r>
            <w:r w:rsidR="00AC34B0" w:rsidRPr="00C11269">
              <w:rPr>
                <w:rFonts w:ascii="GHEA Grapalat" w:eastAsia="GHEA Grapalat" w:hAnsi="GHEA Grapalat" w:cs="GHEA Grapalat"/>
              </w:rPr>
              <w:t xml:space="preserve"> большинство членов органов управления юридического лица</w:t>
            </w:r>
          </w:p>
        </w:tc>
      </w:tr>
      <w:tr w:rsidR="00AC34B0" w:rsidRPr="00C11269" w:rsidTr="008A1F27">
        <w:tc>
          <w:tcPr>
            <w:tcW w:w="9016" w:type="dxa"/>
            <w:gridSpan w:val="2"/>
            <w:vAlign w:val="center"/>
          </w:tcPr>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r>
            <w:r w:rsidR="00AC34B0" w:rsidRPr="00C11269">
              <w:rPr>
                <w:rFonts w:ascii="GHEA Grapalat" w:eastAsia="GHEA Grapalat" w:hAnsi="GHEA Grapalat" w:cs="GHEA Grapalat"/>
                <w:lang w:val="hy-AM"/>
              </w:rPr>
              <w:t>в</w:t>
            </w:r>
            <w:r w:rsidR="00AC34B0" w:rsidRPr="00C11269">
              <w:rPr>
                <w:rFonts w:ascii="Cambria Math" w:eastAsia="Cambria Math" w:hAnsi="Cambria Math" w:cs="Cambria Math"/>
              </w:rPr>
              <w:t>․</w:t>
            </w:r>
            <w:r w:rsidR="00AC34B0" w:rsidRPr="00C11269">
              <w:rPr>
                <w:rFonts w:ascii="GHEA Grapalat" w:eastAsia="Cambria Math" w:hAnsi="GHEA Grapalat" w:cs="Cambria Math"/>
              </w:rPr>
              <w:t xml:space="preserve"> </w:t>
            </w:r>
            <w:r w:rsidR="00AC34B0" w:rsidRPr="00C11269">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C34B0" w:rsidRPr="00C11269" w:rsidTr="008A1F27">
        <w:tc>
          <w:tcPr>
            <w:tcW w:w="9016" w:type="dxa"/>
            <w:gridSpan w:val="2"/>
            <w:vAlign w:val="center"/>
          </w:tcPr>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r>
            <w:r w:rsidR="00AC34B0" w:rsidRPr="00C11269">
              <w:rPr>
                <w:rFonts w:ascii="GHEA Grapalat" w:eastAsia="GHEA Grapalat" w:hAnsi="GHEA Grapalat" w:cs="GHEA Grapalat"/>
                <w:lang w:val="hy-AM"/>
              </w:rPr>
              <w:t>г</w:t>
            </w:r>
            <w:r w:rsidR="00AC34B0" w:rsidRPr="00C11269">
              <w:rPr>
                <w:rFonts w:ascii="Cambria Math" w:eastAsia="Cambria Math" w:hAnsi="Cambria Math" w:cs="Cambria Math"/>
              </w:rPr>
              <w:t>․</w:t>
            </w:r>
            <w:r w:rsidR="00AC34B0" w:rsidRPr="00C11269">
              <w:rPr>
                <w:rFonts w:ascii="GHEA Grapalat" w:eastAsia="Cambria Math" w:hAnsi="GHEA Grapalat" w:cs="Cambria Math"/>
              </w:rPr>
              <w:t xml:space="preserve"> </w:t>
            </w:r>
            <w:r w:rsidR="00AC34B0" w:rsidRPr="00C11269">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AC34B0" w:rsidRPr="00C11269" w:rsidTr="008A1F27">
        <w:tc>
          <w:tcPr>
            <w:tcW w:w="9016" w:type="dxa"/>
            <w:gridSpan w:val="2"/>
            <w:vAlign w:val="center"/>
          </w:tcPr>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r>
            <w:r w:rsidR="00AC34B0" w:rsidRPr="00C11269">
              <w:rPr>
                <w:rFonts w:ascii="GHEA Grapalat" w:eastAsia="GHEA Grapalat" w:hAnsi="GHEA Grapalat" w:cs="GHEA Grapalat"/>
                <w:lang w:val="hy-AM"/>
              </w:rPr>
              <w:t>д</w:t>
            </w:r>
            <w:r w:rsidR="00AC34B0" w:rsidRPr="00C11269">
              <w:rPr>
                <w:rFonts w:ascii="Cambria Math" w:eastAsia="Cambria Math" w:hAnsi="Cambria Math" w:cs="Cambria Math"/>
              </w:rPr>
              <w:t>․</w:t>
            </w:r>
            <w:r w:rsidR="00AC34B0" w:rsidRPr="00C11269">
              <w:rPr>
                <w:rFonts w:ascii="GHEA Grapalat" w:eastAsia="Cambria Math" w:hAnsi="GHEA Grapalat" w:cs="Cambria Math"/>
              </w:rPr>
              <w:t xml:space="preserve"> </w:t>
            </w:r>
            <w:r w:rsidR="00AC34B0" w:rsidRPr="00C11269">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AC34B0" w:rsidRPr="00C11269" w:rsidRDefault="00AC34B0" w:rsidP="003B1447">
      <w:pPr>
        <w:numPr>
          <w:ilvl w:val="1"/>
          <w:numId w:val="25"/>
        </w:numPr>
        <w:pBdr>
          <w:top w:val="nil"/>
          <w:left w:val="nil"/>
          <w:bottom w:val="nil"/>
          <w:right w:val="nil"/>
          <w:between w:val="nil"/>
        </w:pBdr>
        <w:rPr>
          <w:rFonts w:ascii="GHEA Grapalat" w:eastAsia="GHEA Grapalat" w:hAnsi="GHEA Grapalat" w:cs="GHEA Grapalat"/>
          <w:i/>
          <w:color w:val="000000"/>
        </w:rPr>
      </w:pPr>
      <w:r w:rsidRPr="00C11269">
        <w:rPr>
          <w:rFonts w:ascii="GHEA Grapalat" w:eastAsia="GHEA Grapalat" w:hAnsi="GHEA Grapalat" w:cs="GHEA Grapalat"/>
          <w:i/>
          <w:color w:val="00000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C11269">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C11269">
              <w:rPr>
                <w:rFonts w:ascii="GHEA Grapalat" w:eastAsia="GHEA Grapalat" w:hAnsi="GHEA Grapalat" w:cs="GHEA Grapalat"/>
                <w:color w:val="000000"/>
              </w:rPr>
              <w:t xml:space="preserve">Осуществление </w:t>
            </w:r>
            <w:r w:rsidRPr="00C11269">
              <w:rPr>
                <w:rFonts w:ascii="GHEA Grapalat" w:eastAsia="GHEA Grapalat" w:hAnsi="GHEA Grapalat" w:cs="GHEA Grapalat"/>
                <w:color w:val="000000"/>
              </w:rPr>
              <w:lastRenderedPageBreak/>
              <w:t>контроля за организацией</w:t>
            </w:r>
          </w:p>
        </w:tc>
        <w:tc>
          <w:tcPr>
            <w:tcW w:w="6180" w:type="dxa"/>
            <w:vAlign w:val="center"/>
          </w:tcPr>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Отдельно</w:t>
            </w:r>
          </w:p>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Совместно с аффилированными лицами</w:t>
            </w:r>
          </w:p>
        </w:tc>
      </w:tr>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C11269">
              <w:rPr>
                <w:rFonts w:ascii="GHEA Grapalat" w:eastAsia="GHEA Grapalat" w:hAnsi="GHEA Grapalat" w:cs="GHEA Grapalat"/>
                <w:color w:val="000000"/>
              </w:rPr>
              <w:lastRenderedPageBreak/>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Да</w:t>
            </w:r>
          </w:p>
          <w:p w:rsidR="00AC34B0" w:rsidRPr="00C11269" w:rsidRDefault="006D7331" w:rsidP="003B1447">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C34B0" w:rsidRPr="00C11269">
                  <w:rPr>
                    <w:rFonts w:ascii="Segoe UI Symbol" w:eastAsia="MS Gothic" w:hAnsi="Segoe UI Symbol" w:cs="Segoe UI Symbol"/>
                  </w:rPr>
                  <w:t>☐</w:t>
                </w:r>
              </w:sdtContent>
            </w:sdt>
            <w:r w:rsidR="00AC34B0" w:rsidRPr="00C11269">
              <w:rPr>
                <w:rFonts w:ascii="GHEA Grapalat" w:eastAsia="GHEA Grapalat" w:hAnsi="GHEA Grapalat" w:cs="GHEA Grapalat"/>
              </w:rPr>
              <w:tab/>
              <w:t>Нет</w:t>
            </w:r>
          </w:p>
        </w:tc>
      </w:tr>
    </w:tbl>
    <w:p w:rsidR="00AC34B0" w:rsidRPr="00C11269" w:rsidRDefault="00AC34B0" w:rsidP="003B1447">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11269">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 xml:space="preserve">Адрес </w:t>
            </w:r>
            <w:r w:rsidRPr="00C11269">
              <w:rPr>
                <w:rFonts w:ascii="Calibri" w:eastAsia="GHEA Grapalat" w:hAnsi="Calibri" w:cs="Calibri"/>
                <w:color w:val="000000"/>
              </w:rPr>
              <w:t> </w:t>
            </w:r>
            <w:r w:rsidRPr="00C11269">
              <w:rPr>
                <w:rFonts w:ascii="GHEA Grapalat" w:eastAsia="GHEA Grapalat" w:hAnsi="GHEA Grapalat" w:cs="GHEA Grapalat"/>
                <w:color w:val="000000"/>
              </w:rPr>
              <w:t>электронной почты</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7"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Номер телефона</w:t>
            </w:r>
          </w:p>
        </w:tc>
        <w:tc>
          <w:tcPr>
            <w:tcW w:w="6180" w:type="dxa"/>
            <w:vAlign w:val="center"/>
          </w:tcPr>
          <w:p w:rsidR="00AC34B0" w:rsidRPr="00C11269" w:rsidRDefault="00AC34B0" w:rsidP="003B1447">
            <w:pPr>
              <w:rPr>
                <w:rFonts w:ascii="GHEA Grapalat" w:eastAsia="GHEA Grapalat" w:hAnsi="GHEA Grapalat" w:cs="GHEA Grapalat"/>
              </w:rPr>
            </w:pPr>
          </w:p>
        </w:tc>
      </w:tr>
    </w:tbl>
    <w:p w:rsidR="00AC34B0" w:rsidRPr="00C11269" w:rsidRDefault="00AC34B0" w:rsidP="003B1447">
      <w:pPr>
        <w:numPr>
          <w:ilvl w:val="0"/>
          <w:numId w:val="25"/>
        </w:numPr>
        <w:pBdr>
          <w:top w:val="nil"/>
          <w:left w:val="nil"/>
          <w:bottom w:val="nil"/>
          <w:right w:val="nil"/>
          <w:between w:val="nil"/>
        </w:pBdr>
        <w:rPr>
          <w:rFonts w:ascii="GHEA Grapalat" w:eastAsia="GHEA Grapalat" w:hAnsi="GHEA Grapalat" w:cs="GHEA Grapalat"/>
          <w:b/>
          <w:color w:val="000000"/>
        </w:rPr>
      </w:pPr>
      <w:r w:rsidRPr="00C11269">
        <w:rPr>
          <w:rFonts w:ascii="GHEA Grapalat" w:eastAsia="GHEA Grapalat" w:hAnsi="GHEA Grapalat" w:cs="GHEA Grapalat"/>
          <w:b/>
          <w:color w:val="000000"/>
        </w:rPr>
        <w:t>Промежуточные юридические лица</w:t>
      </w:r>
    </w:p>
    <w:p w:rsidR="00AC34B0" w:rsidRPr="00C11269" w:rsidRDefault="00AC34B0" w:rsidP="003B1447">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11269">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Наименование</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Наименование латинскими буквами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День, месяц, год регистрации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Адрес регистрации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Государство регистрации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C11269" w:rsidRDefault="00AC34B0" w:rsidP="003B1447">
            <w:pPr>
              <w:rPr>
                <w:rFonts w:ascii="GHEA Grapalat" w:eastAsia="GHEA Grapalat" w:hAnsi="GHEA Grapalat" w:cs="GHEA Grapalat"/>
              </w:rPr>
            </w:pPr>
          </w:p>
        </w:tc>
      </w:tr>
    </w:tbl>
    <w:p w:rsidR="00AC34B0" w:rsidRPr="00C11269" w:rsidRDefault="00AC34B0" w:rsidP="003B1447">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11269">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C11269" w:rsidTr="008A1F27">
        <w:trPr>
          <w:trHeight w:val="853"/>
        </w:trPr>
        <w:tc>
          <w:tcPr>
            <w:tcW w:w="2835" w:type="dxa"/>
            <w:vMerge w:val="restart"/>
            <w:shd w:val="clear" w:color="auto" w:fill="D9E2F3"/>
            <w:vAlign w:val="center"/>
          </w:tcPr>
          <w:p w:rsidR="00AC34B0" w:rsidRPr="00C11269" w:rsidRDefault="00AC34B0" w:rsidP="003B1447">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C11269">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AC34B0" w:rsidRPr="00C11269" w:rsidRDefault="00AC34B0" w:rsidP="003B1447">
            <w:pPr>
              <w:rPr>
                <w:rFonts w:ascii="GHEA Grapalat" w:eastAsia="GHEA Grapalat" w:hAnsi="GHEA Grapalat" w:cs="GHEA Grapalat"/>
              </w:rPr>
            </w:pPr>
          </w:p>
        </w:tc>
      </w:tr>
      <w:tr w:rsidR="00AC34B0" w:rsidRPr="00C11269" w:rsidTr="008A1F27">
        <w:trPr>
          <w:trHeight w:val="850"/>
        </w:trPr>
        <w:tc>
          <w:tcPr>
            <w:tcW w:w="2835" w:type="dxa"/>
            <w:vMerge/>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C11269" w:rsidRDefault="00AC34B0" w:rsidP="003B1447">
            <w:pPr>
              <w:rPr>
                <w:rFonts w:ascii="GHEA Grapalat" w:eastAsia="GHEA Grapalat" w:hAnsi="GHEA Grapalat" w:cs="GHEA Grapalat"/>
              </w:rPr>
            </w:pPr>
          </w:p>
        </w:tc>
      </w:tr>
      <w:tr w:rsidR="00AC34B0" w:rsidRPr="00C11269" w:rsidTr="008A1F27">
        <w:trPr>
          <w:trHeight w:val="850"/>
        </w:trPr>
        <w:tc>
          <w:tcPr>
            <w:tcW w:w="2835" w:type="dxa"/>
            <w:vMerge/>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C11269" w:rsidRDefault="00AC34B0" w:rsidP="003B1447">
            <w:pPr>
              <w:rPr>
                <w:rFonts w:ascii="GHEA Grapalat" w:eastAsia="GHEA Grapalat" w:hAnsi="GHEA Grapalat" w:cs="GHEA Grapalat"/>
              </w:rPr>
            </w:pPr>
          </w:p>
        </w:tc>
      </w:tr>
      <w:tr w:rsidR="00AC34B0" w:rsidRPr="00C11269" w:rsidTr="008A1F27">
        <w:trPr>
          <w:trHeight w:val="850"/>
        </w:trPr>
        <w:tc>
          <w:tcPr>
            <w:tcW w:w="2835" w:type="dxa"/>
            <w:vMerge/>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C11269" w:rsidRDefault="00AC34B0" w:rsidP="003B1447">
            <w:pPr>
              <w:rPr>
                <w:rFonts w:ascii="GHEA Grapalat" w:eastAsia="GHEA Grapalat" w:hAnsi="GHEA Grapalat" w:cs="GHEA Grapalat"/>
              </w:rPr>
            </w:pPr>
          </w:p>
        </w:tc>
      </w:tr>
      <w:tr w:rsidR="00AC34B0" w:rsidRPr="00C11269" w:rsidTr="008A1F27">
        <w:trPr>
          <w:trHeight w:val="850"/>
        </w:trPr>
        <w:tc>
          <w:tcPr>
            <w:tcW w:w="2835" w:type="dxa"/>
            <w:vMerge/>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C11269" w:rsidRDefault="00AC34B0" w:rsidP="003B1447">
            <w:pPr>
              <w:rPr>
                <w:rFonts w:ascii="GHEA Grapalat" w:eastAsia="GHEA Grapalat" w:hAnsi="GHEA Grapalat" w:cs="GHEA Grapalat"/>
              </w:rPr>
            </w:pPr>
          </w:p>
        </w:tc>
      </w:tr>
    </w:tbl>
    <w:p w:rsidR="00AC34B0" w:rsidRPr="00C11269" w:rsidRDefault="00AC34B0" w:rsidP="003B1447">
      <w:pPr>
        <w:numPr>
          <w:ilvl w:val="1"/>
          <w:numId w:val="25"/>
        </w:numPr>
        <w:pBdr>
          <w:top w:val="nil"/>
          <w:left w:val="nil"/>
          <w:bottom w:val="nil"/>
          <w:right w:val="nil"/>
          <w:between w:val="nil"/>
        </w:pBdr>
        <w:rPr>
          <w:rFonts w:ascii="GHEA Grapalat" w:eastAsia="GHEA Grapalat" w:hAnsi="GHEA Grapalat" w:cs="GHEA Grapalat"/>
          <w:i/>
        </w:rPr>
      </w:pPr>
      <w:r w:rsidRPr="00C11269">
        <w:rPr>
          <w:rFonts w:ascii="GHEA Grapalat" w:eastAsia="GHEA Grapalat" w:hAnsi="GHEA Grapalat" w:cs="GHEA Grapalat"/>
          <w:i/>
        </w:rPr>
        <w:lastRenderedPageBreak/>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Наименование фондовой биржи</w:t>
            </w:r>
          </w:p>
        </w:tc>
        <w:tc>
          <w:tcPr>
            <w:tcW w:w="6180" w:type="dxa"/>
            <w:vAlign w:val="center"/>
          </w:tcPr>
          <w:p w:rsidR="00AC34B0" w:rsidRPr="00C11269" w:rsidRDefault="00AC34B0" w:rsidP="003B1447">
            <w:pPr>
              <w:rPr>
                <w:rFonts w:ascii="GHEA Grapalat" w:eastAsia="GHEA Grapalat" w:hAnsi="GHEA Grapalat" w:cs="GHEA Grapalat"/>
              </w:rPr>
            </w:pPr>
          </w:p>
        </w:tc>
      </w:tr>
      <w:tr w:rsidR="00AC34B0" w:rsidRPr="00C11269" w:rsidTr="008A1F27">
        <w:tc>
          <w:tcPr>
            <w:tcW w:w="2835" w:type="dxa"/>
            <w:shd w:val="clear" w:color="auto" w:fill="D9E2F3"/>
            <w:vAlign w:val="center"/>
          </w:tcPr>
          <w:p w:rsidR="00AC34B0" w:rsidRPr="00C11269" w:rsidRDefault="00AC34B0" w:rsidP="003B144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11269">
              <w:rPr>
                <w:rFonts w:ascii="GHEA Grapalat" w:eastAsia="GHEA Grapalat" w:hAnsi="GHEA Grapalat" w:cs="GHEA Grapalat"/>
                <w:color w:val="000000"/>
              </w:rPr>
              <w:t>Ссылка на документы, наличествующие на бирже</w:t>
            </w:r>
          </w:p>
        </w:tc>
        <w:tc>
          <w:tcPr>
            <w:tcW w:w="6180" w:type="dxa"/>
            <w:vAlign w:val="center"/>
          </w:tcPr>
          <w:p w:rsidR="00AC34B0" w:rsidRPr="00C11269" w:rsidRDefault="00AC34B0" w:rsidP="003B1447">
            <w:pPr>
              <w:rPr>
                <w:rFonts w:ascii="GHEA Grapalat" w:eastAsia="GHEA Grapalat" w:hAnsi="GHEA Grapalat" w:cs="GHEA Grapalat"/>
              </w:rPr>
            </w:pPr>
          </w:p>
        </w:tc>
      </w:tr>
    </w:tbl>
    <w:p w:rsidR="00AC34B0" w:rsidRPr="00C11269" w:rsidRDefault="00AC34B0" w:rsidP="003B1447">
      <w:pPr>
        <w:pBdr>
          <w:top w:val="nil"/>
          <w:left w:val="nil"/>
          <w:bottom w:val="nil"/>
          <w:right w:val="nil"/>
          <w:between w:val="nil"/>
        </w:pBdr>
        <w:rPr>
          <w:rFonts w:ascii="GHEA Grapalat" w:eastAsia="GHEA Grapalat" w:hAnsi="GHEA Grapalat" w:cs="GHEA Grapalat"/>
          <w:i/>
        </w:rPr>
      </w:pPr>
    </w:p>
    <w:p w:rsidR="00AC34B0" w:rsidRPr="00C11269" w:rsidRDefault="00AC34B0" w:rsidP="003B1447">
      <w:pPr>
        <w:pBdr>
          <w:top w:val="nil"/>
          <w:left w:val="nil"/>
          <w:bottom w:val="nil"/>
          <w:right w:val="nil"/>
          <w:between w:val="nil"/>
        </w:pBdr>
        <w:rPr>
          <w:rFonts w:ascii="GHEA Grapalat" w:eastAsia="GHEA Grapalat" w:hAnsi="GHEA Grapalat" w:cs="GHEA Grapalat"/>
          <w:b/>
          <w:color w:val="000000"/>
        </w:rPr>
      </w:pPr>
      <w:r w:rsidRPr="00C11269">
        <w:rPr>
          <w:rFonts w:ascii="GHEA Grapalat" w:eastAsia="GHEA Grapalat" w:hAnsi="GHEA Grapalat" w:cs="GHEA Grapalat"/>
          <w:b/>
          <w:color w:val="000000"/>
        </w:rPr>
        <w:t>Дополнительные примечания</w:t>
      </w:r>
    </w:p>
    <w:tbl>
      <w:tblPr>
        <w:tblStyle w:val="afe"/>
        <w:tblW w:w="0" w:type="auto"/>
        <w:tblLayout w:type="fixed"/>
        <w:tblLook w:val="04A0" w:firstRow="1" w:lastRow="0" w:firstColumn="1" w:lastColumn="0" w:noHBand="0" w:noVBand="1"/>
      </w:tblPr>
      <w:tblGrid>
        <w:gridCol w:w="9016"/>
      </w:tblGrid>
      <w:tr w:rsidR="00AC34B0" w:rsidRPr="00C11269" w:rsidTr="008A1F27">
        <w:tc>
          <w:tcPr>
            <w:tcW w:w="9016" w:type="dxa"/>
            <w:shd w:val="clear" w:color="auto" w:fill="DBE5F1" w:themeFill="accent1" w:themeFillTint="33"/>
          </w:tcPr>
          <w:p w:rsidR="00AC34B0" w:rsidRPr="00C11269" w:rsidRDefault="00AC34B0" w:rsidP="003B1447">
            <w:pPr>
              <w:rPr>
                <w:rFonts w:ascii="GHEA Grapalat" w:eastAsia="GHEA Grapalat" w:hAnsi="GHEA Grapalat" w:cs="GHEA Grapalat"/>
                <w:i/>
                <w:color w:val="000000"/>
              </w:rPr>
            </w:pPr>
            <w:r w:rsidRPr="00C11269">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C34B0" w:rsidRPr="00C11269" w:rsidTr="008A1F27">
        <w:trPr>
          <w:trHeight w:val="10187"/>
        </w:trPr>
        <w:tc>
          <w:tcPr>
            <w:tcW w:w="9016" w:type="dxa"/>
          </w:tcPr>
          <w:p w:rsidR="00AC34B0" w:rsidRPr="00C11269" w:rsidRDefault="00AC34B0" w:rsidP="003B1447">
            <w:pPr>
              <w:rPr>
                <w:rFonts w:ascii="GHEA Grapalat" w:eastAsia="GHEA Grapalat" w:hAnsi="GHEA Grapalat" w:cs="GHEA Grapalat"/>
                <w:b/>
                <w:color w:val="000000"/>
              </w:rPr>
            </w:pPr>
          </w:p>
        </w:tc>
      </w:tr>
    </w:tbl>
    <w:p w:rsidR="00AC34B0" w:rsidRPr="00C11269" w:rsidRDefault="00AC34B0" w:rsidP="003B1447">
      <w:pPr>
        <w:pBdr>
          <w:top w:val="nil"/>
          <w:left w:val="nil"/>
          <w:bottom w:val="nil"/>
          <w:right w:val="nil"/>
          <w:between w:val="nil"/>
        </w:pBdr>
        <w:rPr>
          <w:rFonts w:ascii="GHEA Grapalat" w:eastAsia="GHEA Grapalat" w:hAnsi="GHEA Grapalat" w:cs="GHEA Grapalat"/>
          <w:b/>
          <w:color w:val="000000"/>
        </w:rPr>
      </w:pPr>
    </w:p>
    <w:p w:rsidR="00AC34B0" w:rsidRPr="00C11269" w:rsidRDefault="00AC34B0" w:rsidP="003B1447">
      <w:pPr>
        <w:rPr>
          <w:rFonts w:ascii="GHEA Grapalat" w:hAnsi="GHEA Grapalat"/>
          <w:b/>
        </w:rPr>
      </w:pPr>
    </w:p>
    <w:p w:rsidR="00AC34B0" w:rsidRPr="00C11269" w:rsidRDefault="00AC34B0" w:rsidP="003B1447">
      <w:pPr>
        <w:rPr>
          <w:ins w:id="1" w:author="Inesa Kocharyan" w:date="2021-09-01T11:45:00Z"/>
          <w:rFonts w:ascii="GHEA Grapalat" w:hAnsi="GHEA Grapalat"/>
          <w:b/>
        </w:rPr>
      </w:pPr>
    </w:p>
    <w:p w:rsidR="00AC34B0" w:rsidRPr="00C11269" w:rsidRDefault="00AC34B0" w:rsidP="003B1447">
      <w:pPr>
        <w:rPr>
          <w:rFonts w:ascii="GHEA Grapalat" w:hAnsi="GHEA Grapalat"/>
          <w:b/>
        </w:rPr>
      </w:pPr>
      <w:r w:rsidRPr="00C11269">
        <w:rPr>
          <w:rFonts w:ascii="GHEA Grapalat" w:hAnsi="GHEA Grapalat"/>
          <w:b/>
        </w:rPr>
        <w:br w:type="page"/>
      </w:r>
    </w:p>
    <w:p w:rsidR="00AC34B0" w:rsidRPr="00C11269" w:rsidRDefault="00AC34B0" w:rsidP="003B1447">
      <w:pPr>
        <w:contextualSpacing/>
        <w:jc w:val="center"/>
        <w:rPr>
          <w:rFonts w:ascii="GHEA Grapalat" w:hAnsi="GHEA Grapalat"/>
          <w:b/>
        </w:rPr>
      </w:pPr>
    </w:p>
    <w:p w:rsidR="00AC34B0" w:rsidRPr="00C11269" w:rsidRDefault="00AC34B0" w:rsidP="003B1447">
      <w:pPr>
        <w:contextualSpacing/>
        <w:jc w:val="center"/>
        <w:rPr>
          <w:rFonts w:ascii="GHEA Grapalat" w:hAnsi="GHEA Grapalat"/>
          <w:b/>
          <w:lang w:val="hy-AM"/>
        </w:rPr>
      </w:pPr>
      <w:r w:rsidRPr="00C11269">
        <w:rPr>
          <w:rFonts w:ascii="GHEA Grapalat" w:hAnsi="GHEA Grapalat"/>
          <w:b/>
        </w:rPr>
        <w:t>Порядок заполнения декларации</w:t>
      </w:r>
    </w:p>
    <w:p w:rsidR="00AC34B0" w:rsidRPr="00C11269" w:rsidRDefault="00AC34B0" w:rsidP="003B1447">
      <w:pPr>
        <w:pStyle w:val="aff"/>
        <w:numPr>
          <w:ilvl w:val="0"/>
          <w:numId w:val="26"/>
        </w:numPr>
        <w:ind w:left="0"/>
        <w:contextualSpacing/>
        <w:jc w:val="both"/>
        <w:rPr>
          <w:rFonts w:ascii="GHEA Grapalat" w:hAnsi="GHEA Grapalat"/>
        </w:rPr>
      </w:pPr>
      <w:r w:rsidRPr="00C11269">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C34B0" w:rsidRPr="00C11269" w:rsidRDefault="00AC34B0" w:rsidP="003B1447">
      <w:pPr>
        <w:pStyle w:val="aff"/>
        <w:numPr>
          <w:ilvl w:val="0"/>
          <w:numId w:val="27"/>
        </w:numPr>
        <w:ind w:left="0" w:firstLine="142"/>
        <w:contextualSpacing/>
        <w:jc w:val="both"/>
        <w:rPr>
          <w:rFonts w:ascii="GHEA Grapalat" w:hAnsi="GHEA Grapalat"/>
        </w:rPr>
      </w:pPr>
      <w:r w:rsidRPr="00C11269">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C34B0" w:rsidRPr="00C11269" w:rsidRDefault="00AC34B0" w:rsidP="003B1447">
      <w:pPr>
        <w:pStyle w:val="aff"/>
        <w:numPr>
          <w:ilvl w:val="0"/>
          <w:numId w:val="27"/>
        </w:numPr>
        <w:contextualSpacing/>
        <w:jc w:val="both"/>
        <w:rPr>
          <w:rFonts w:ascii="GHEA Grapalat" w:hAnsi="GHEA Grapalat"/>
        </w:rPr>
      </w:pPr>
      <w:r w:rsidRPr="00C11269">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C34B0" w:rsidRPr="00C11269" w:rsidRDefault="00AC34B0" w:rsidP="003B1447">
      <w:pPr>
        <w:pStyle w:val="aff"/>
        <w:numPr>
          <w:ilvl w:val="0"/>
          <w:numId w:val="27"/>
        </w:numPr>
        <w:ind w:left="0" w:firstLine="0"/>
        <w:contextualSpacing/>
        <w:jc w:val="both"/>
        <w:rPr>
          <w:rFonts w:ascii="GHEA Grapalat" w:hAnsi="GHEA Grapalat"/>
        </w:rPr>
      </w:pPr>
      <w:r w:rsidRPr="00C11269">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C34B0" w:rsidRPr="00C11269" w:rsidRDefault="00AC34B0" w:rsidP="003B1447">
      <w:pPr>
        <w:pStyle w:val="aff"/>
        <w:numPr>
          <w:ilvl w:val="0"/>
          <w:numId w:val="26"/>
        </w:numPr>
        <w:ind w:left="142" w:hanging="284"/>
        <w:contextualSpacing/>
        <w:jc w:val="both"/>
        <w:rPr>
          <w:rFonts w:ascii="GHEA Grapalat" w:hAnsi="GHEA Grapalat"/>
        </w:rPr>
      </w:pPr>
      <w:r w:rsidRPr="00C11269">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C34B0" w:rsidRPr="00C11269" w:rsidRDefault="00AC34B0" w:rsidP="003B1447">
      <w:pPr>
        <w:pStyle w:val="aff"/>
        <w:numPr>
          <w:ilvl w:val="0"/>
          <w:numId w:val="28"/>
        </w:numPr>
        <w:contextualSpacing/>
        <w:jc w:val="both"/>
        <w:rPr>
          <w:rFonts w:ascii="GHEA Grapalat" w:hAnsi="GHEA Grapalat"/>
        </w:rPr>
      </w:pPr>
      <w:r w:rsidRPr="00C11269">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AC34B0" w:rsidRPr="00C11269" w:rsidRDefault="00AC34B0" w:rsidP="003B1447">
      <w:pPr>
        <w:pStyle w:val="aff"/>
        <w:numPr>
          <w:ilvl w:val="0"/>
          <w:numId w:val="28"/>
        </w:numPr>
        <w:contextualSpacing/>
        <w:jc w:val="both"/>
        <w:rPr>
          <w:rFonts w:ascii="GHEA Grapalat" w:hAnsi="GHEA Grapalat"/>
        </w:rPr>
      </w:pPr>
      <w:r w:rsidRPr="00C11269">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C34B0" w:rsidRPr="00C11269" w:rsidRDefault="00AC34B0" w:rsidP="003B1447">
      <w:pPr>
        <w:pStyle w:val="aff"/>
        <w:numPr>
          <w:ilvl w:val="0"/>
          <w:numId w:val="28"/>
        </w:numPr>
        <w:contextualSpacing/>
        <w:jc w:val="both"/>
        <w:rPr>
          <w:rFonts w:ascii="GHEA Grapalat" w:hAnsi="GHEA Grapalat"/>
        </w:rPr>
      </w:pPr>
      <w:r w:rsidRPr="00C11269">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C11269" w:rsidRDefault="00AC34B0" w:rsidP="003B1447">
      <w:pPr>
        <w:pStyle w:val="aff"/>
        <w:numPr>
          <w:ilvl w:val="0"/>
          <w:numId w:val="26"/>
        </w:numPr>
        <w:ind w:left="0"/>
        <w:contextualSpacing/>
        <w:jc w:val="both"/>
        <w:rPr>
          <w:rFonts w:ascii="GHEA Grapalat" w:hAnsi="GHEA Grapalat"/>
        </w:rPr>
      </w:pPr>
      <w:r w:rsidRPr="00C11269">
        <w:rPr>
          <w:rFonts w:ascii="GHEA Grapalat" w:hAnsi="GHEA Grapalat"/>
        </w:rPr>
        <w:t xml:space="preserve">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w:t>
      </w:r>
      <w:r w:rsidRPr="00C11269">
        <w:rPr>
          <w:rFonts w:ascii="GHEA Grapalat" w:hAnsi="GHEA Grapalat"/>
        </w:rPr>
        <w:lastRenderedPageBreak/>
        <w:t>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C11269">
        <w:rPr>
          <w:rFonts w:ascii="Cambria Math" w:eastAsia="MS Mincho" w:hAnsi="Cambria Math" w:cs="Cambria Math"/>
        </w:rPr>
        <w:t>․</w:t>
      </w:r>
    </w:p>
    <w:p w:rsidR="00AC34B0" w:rsidRPr="00C11269" w:rsidRDefault="00AC34B0" w:rsidP="003B1447">
      <w:pPr>
        <w:pStyle w:val="aff"/>
        <w:numPr>
          <w:ilvl w:val="0"/>
          <w:numId w:val="29"/>
        </w:numPr>
        <w:ind w:left="0" w:hanging="426"/>
        <w:contextualSpacing/>
        <w:jc w:val="both"/>
        <w:rPr>
          <w:rFonts w:ascii="GHEA Grapalat" w:hAnsi="GHEA Grapalat"/>
        </w:rPr>
      </w:pPr>
      <w:r w:rsidRPr="00C11269">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C11269" w:rsidRDefault="00AC34B0" w:rsidP="003B1447">
      <w:pPr>
        <w:ind w:left="-360"/>
        <w:contextualSpacing/>
        <w:jc w:val="both"/>
        <w:rPr>
          <w:rFonts w:ascii="GHEA Grapalat" w:hAnsi="GHEA Grapalat"/>
        </w:rPr>
      </w:pPr>
      <w:r w:rsidRPr="00C11269">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C11269" w:rsidRDefault="00AC34B0" w:rsidP="003B1447">
      <w:pPr>
        <w:pStyle w:val="aff"/>
        <w:numPr>
          <w:ilvl w:val="0"/>
          <w:numId w:val="26"/>
        </w:numPr>
        <w:ind w:left="0"/>
        <w:contextualSpacing/>
        <w:jc w:val="both"/>
        <w:rPr>
          <w:rFonts w:ascii="GHEA Grapalat" w:hAnsi="GHEA Grapalat"/>
        </w:rPr>
      </w:pPr>
      <w:r w:rsidRPr="00C11269">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C11269">
        <w:rPr>
          <w:rFonts w:ascii="Cambria Math" w:eastAsia="MS Mincho" w:hAnsi="Cambria Math" w:cs="Cambria Math"/>
        </w:rPr>
        <w:t>․</w:t>
      </w:r>
    </w:p>
    <w:p w:rsidR="00AC34B0" w:rsidRPr="00C11269" w:rsidRDefault="00AC34B0" w:rsidP="003B1447">
      <w:pPr>
        <w:pStyle w:val="aff"/>
        <w:numPr>
          <w:ilvl w:val="0"/>
          <w:numId w:val="30"/>
        </w:numPr>
        <w:ind w:left="0"/>
        <w:contextualSpacing/>
        <w:jc w:val="both"/>
        <w:rPr>
          <w:rFonts w:ascii="GHEA Grapalat" w:hAnsi="GHEA Grapalat"/>
        </w:rPr>
      </w:pPr>
      <w:r w:rsidRPr="00C11269">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C34B0" w:rsidRPr="00C11269" w:rsidRDefault="00AC34B0" w:rsidP="003B1447">
      <w:pPr>
        <w:ind w:left="-375"/>
        <w:contextualSpacing/>
        <w:jc w:val="both"/>
        <w:rPr>
          <w:rFonts w:ascii="GHEA Grapalat" w:hAnsi="GHEA Grapalat"/>
          <w:highlight w:val="yellow"/>
        </w:rPr>
      </w:pPr>
      <w:r w:rsidRPr="00C11269">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AC34B0" w:rsidRPr="00C11269" w:rsidRDefault="00AC34B0" w:rsidP="003B1447">
      <w:pPr>
        <w:ind w:left="-375"/>
        <w:contextualSpacing/>
        <w:jc w:val="both"/>
        <w:rPr>
          <w:rFonts w:ascii="GHEA Grapalat" w:hAnsi="GHEA Grapalat"/>
          <w:highlight w:val="yellow"/>
        </w:rPr>
      </w:pPr>
      <w:r w:rsidRPr="00C11269">
        <w:rPr>
          <w:rFonts w:ascii="GHEA Grapalat" w:hAnsi="GHEA Grapalat"/>
        </w:rPr>
        <w:t>3) в подразделе "Адрес учета лица" заполняется адрес места учета реального бенефициара;</w:t>
      </w:r>
    </w:p>
    <w:p w:rsidR="00AC34B0" w:rsidRPr="00C11269" w:rsidRDefault="00AC34B0" w:rsidP="003B1447">
      <w:pPr>
        <w:ind w:left="-375"/>
        <w:contextualSpacing/>
        <w:jc w:val="both"/>
        <w:rPr>
          <w:rFonts w:ascii="GHEA Grapalat" w:hAnsi="GHEA Grapalat"/>
          <w:highlight w:val="yellow"/>
        </w:rPr>
      </w:pPr>
      <w:r w:rsidRPr="00C11269">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C34B0" w:rsidRPr="00C11269" w:rsidRDefault="00AC34B0" w:rsidP="003B1447">
      <w:pPr>
        <w:ind w:left="-375"/>
        <w:contextualSpacing/>
        <w:jc w:val="both"/>
        <w:rPr>
          <w:rFonts w:ascii="GHEA Grapalat" w:hAnsi="GHEA Grapalat"/>
        </w:rPr>
      </w:pPr>
      <w:r w:rsidRPr="00C11269">
        <w:rPr>
          <w:rFonts w:ascii="GHEA Grapalat" w:hAnsi="GHEA Grapalat"/>
        </w:rPr>
        <w:t xml:space="preserve">5) подраздел "Основания </w:t>
      </w:r>
      <w:r w:rsidRPr="00C11269">
        <w:rPr>
          <w:rFonts w:ascii="GHEA Grapalat" w:eastAsiaTheme="minorHAnsi" w:hAnsi="GHEA Grapalat" w:cstheme="minorBidi"/>
        </w:rPr>
        <w:t>являться</w:t>
      </w:r>
      <w:r w:rsidRPr="00C11269">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C34B0" w:rsidRPr="00C11269" w:rsidRDefault="00AC34B0" w:rsidP="003B1447">
      <w:pPr>
        <w:contextualSpacing/>
        <w:jc w:val="both"/>
        <w:rPr>
          <w:rFonts w:ascii="GHEA Grapalat" w:eastAsia="GHEA Grapalat" w:hAnsi="GHEA Grapalat" w:cs="GHEA Grapalat"/>
        </w:rPr>
      </w:pPr>
      <w:r w:rsidRPr="00C11269">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w:t>
      </w:r>
      <w:r w:rsidRPr="00C11269">
        <w:rPr>
          <w:rFonts w:ascii="GHEA Grapalat" w:hAnsi="GHEA Grapalat"/>
        </w:rPr>
        <w:lastRenderedPageBreak/>
        <w:t xml:space="preserve">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C11269">
        <w:rPr>
          <w:rFonts w:ascii="GHEA Grapalat" w:hAnsi="GHEA Grapalat"/>
          <w:lang w:val="hy-AM"/>
        </w:rPr>
        <w:t>Օ</w:t>
      </w:r>
      <w:r w:rsidRPr="00C11269">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C11269">
        <w:rPr>
          <w:rFonts w:ascii="GHEA Grapalat" w:hAnsi="GHEA Grapalat"/>
          <w:lang w:val="hy-AM"/>
        </w:rPr>
        <w:t>Օ</w:t>
      </w:r>
      <w:r w:rsidRPr="00C11269">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C11269">
        <w:rPr>
          <w:rFonts w:ascii="GHEA Grapalat" w:hAnsi="GHEA Grapalat"/>
          <w:lang w:val="hy-AM"/>
        </w:rPr>
        <w:t>Օ</w:t>
      </w:r>
      <w:r w:rsidRPr="00C11269">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C11269">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C34B0" w:rsidRPr="00C11269" w:rsidRDefault="00AC34B0" w:rsidP="003B1447">
      <w:pPr>
        <w:contextualSpacing/>
        <w:jc w:val="both"/>
        <w:rPr>
          <w:rFonts w:ascii="GHEA Grapalat" w:hAnsi="GHEA Grapalat"/>
          <w:lang w:val="hy-AM"/>
        </w:rPr>
      </w:pPr>
      <w:r w:rsidRPr="00C11269">
        <w:rPr>
          <w:rFonts w:ascii="GHEA Grapalat" w:hAnsi="GHEA Grapalat"/>
        </w:rPr>
        <w:t xml:space="preserve">б. в пункте </w:t>
      </w:r>
      <w:r w:rsidRPr="00C11269">
        <w:rPr>
          <w:rFonts w:ascii="GHEA Grapalat" w:eastAsia="GHEA Grapalat" w:hAnsi="GHEA Grapalat" w:cs="GHEA Grapalat"/>
        </w:rPr>
        <w:t>"</w:t>
      </w:r>
      <w:r w:rsidRPr="00C11269">
        <w:rPr>
          <w:rFonts w:ascii="GHEA Grapalat" w:hAnsi="GHEA Grapalat"/>
        </w:rPr>
        <w:t>б</w:t>
      </w:r>
      <w:r w:rsidRPr="00C11269">
        <w:rPr>
          <w:rFonts w:ascii="GHEA Grapalat" w:eastAsia="GHEA Grapalat" w:hAnsi="GHEA Grapalat" w:cs="GHEA Grapalat"/>
        </w:rPr>
        <w:t>"</w:t>
      </w:r>
      <w:r w:rsidRPr="00C11269">
        <w:rPr>
          <w:rFonts w:ascii="GHEA Grapalat" w:hAnsi="GHEA Grapalat"/>
        </w:rPr>
        <w:t xml:space="preserve"> этого подраздела делается отметка, если лицо по смыслу пункта </w:t>
      </w:r>
      <w:r w:rsidRPr="00C11269">
        <w:rPr>
          <w:rFonts w:ascii="GHEA Grapalat" w:eastAsia="GHEA Grapalat" w:hAnsi="GHEA Grapalat" w:cs="GHEA Grapalat"/>
        </w:rPr>
        <w:t>"</w:t>
      </w:r>
      <w:r w:rsidRPr="00C11269">
        <w:rPr>
          <w:rFonts w:ascii="GHEA Grapalat" w:hAnsi="GHEA Grapalat"/>
        </w:rPr>
        <w:t>а</w:t>
      </w:r>
      <w:r w:rsidRPr="00C11269">
        <w:rPr>
          <w:rFonts w:ascii="GHEA Grapalat" w:eastAsia="GHEA Grapalat" w:hAnsi="GHEA Grapalat" w:cs="GHEA Grapalat"/>
        </w:rPr>
        <w:t>"</w:t>
      </w:r>
      <w:r w:rsidRPr="00C11269">
        <w:rPr>
          <w:rFonts w:ascii="GHEA Grapalat" w:hAnsi="GHEA Grapalat"/>
        </w:rPr>
        <w:t xml:space="preserve"> не является реальным бенефициаром Организации, но контролирует </w:t>
      </w:r>
      <w:r w:rsidRPr="00C11269">
        <w:rPr>
          <w:rFonts w:ascii="GHEA Grapalat" w:hAnsi="GHEA Grapalat"/>
          <w:lang w:val="hy-AM"/>
        </w:rPr>
        <w:t>Օ</w:t>
      </w:r>
      <w:r w:rsidRPr="00C11269">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AC34B0" w:rsidRPr="00C11269" w:rsidRDefault="00AC34B0" w:rsidP="003B1447">
      <w:pPr>
        <w:contextualSpacing/>
        <w:jc w:val="both"/>
        <w:rPr>
          <w:rFonts w:ascii="GHEA Grapalat" w:hAnsi="GHEA Grapalat"/>
        </w:rPr>
      </w:pPr>
      <w:r w:rsidRPr="00C11269">
        <w:rPr>
          <w:rFonts w:ascii="GHEA Grapalat" w:hAnsi="GHEA Grapalat"/>
        </w:rPr>
        <w:t>в</w:t>
      </w:r>
      <w:r w:rsidRPr="00C11269">
        <w:rPr>
          <w:rFonts w:ascii="GHEA Grapalat" w:hAnsi="GHEA Grapalat"/>
          <w:lang w:val="hy-AM"/>
        </w:rPr>
        <w:t xml:space="preserve">. </w:t>
      </w:r>
      <w:r w:rsidRPr="00C11269">
        <w:rPr>
          <w:rFonts w:ascii="GHEA Grapalat" w:hAnsi="GHEA Grapalat"/>
        </w:rPr>
        <w:t>в</w:t>
      </w:r>
      <w:r w:rsidRPr="00C11269">
        <w:rPr>
          <w:rFonts w:ascii="GHEA Grapalat" w:hAnsi="GHEA Grapalat"/>
          <w:lang w:val="hy-AM"/>
        </w:rPr>
        <w:t xml:space="preserve"> пункте </w:t>
      </w:r>
      <w:r w:rsidRPr="00C11269">
        <w:rPr>
          <w:rFonts w:ascii="GHEA Grapalat" w:eastAsia="GHEA Grapalat" w:hAnsi="GHEA Grapalat" w:cs="GHEA Grapalat"/>
        </w:rPr>
        <w:t>"</w:t>
      </w:r>
      <w:r w:rsidRPr="00C11269">
        <w:rPr>
          <w:rFonts w:ascii="GHEA Grapalat" w:hAnsi="GHEA Grapalat"/>
        </w:rPr>
        <w:t>в</w:t>
      </w:r>
      <w:r w:rsidRPr="00C11269">
        <w:rPr>
          <w:rFonts w:ascii="GHEA Grapalat" w:eastAsia="GHEA Grapalat" w:hAnsi="GHEA Grapalat" w:cs="GHEA Grapalat"/>
        </w:rPr>
        <w:t>"</w:t>
      </w:r>
      <w:r w:rsidRPr="00C11269">
        <w:rPr>
          <w:rFonts w:ascii="GHEA Grapalat" w:hAnsi="GHEA Grapalat"/>
        </w:rPr>
        <w:t xml:space="preserve"> </w:t>
      </w:r>
      <w:r w:rsidRPr="00C11269">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C11269">
        <w:rPr>
          <w:rFonts w:ascii="GHEA Grapalat" w:hAnsi="GHEA Grapalat"/>
        </w:rPr>
        <w:t>О</w:t>
      </w:r>
      <w:r w:rsidRPr="00C11269">
        <w:rPr>
          <w:rFonts w:ascii="GHEA Grapalat" w:hAnsi="GHEA Grapalat"/>
          <w:lang w:val="hy-AM"/>
        </w:rPr>
        <w:t xml:space="preserve">рганизации, в случае если не имеется физическое лицо, соответствующее требованиям пунктов </w:t>
      </w:r>
      <w:r w:rsidRPr="00C11269">
        <w:rPr>
          <w:rFonts w:ascii="GHEA Grapalat" w:eastAsia="GHEA Grapalat" w:hAnsi="GHEA Grapalat" w:cs="GHEA Grapalat"/>
        </w:rPr>
        <w:t>"</w:t>
      </w:r>
      <w:r w:rsidRPr="00C11269">
        <w:rPr>
          <w:rFonts w:ascii="GHEA Grapalat" w:hAnsi="GHEA Grapalat"/>
        </w:rPr>
        <w:t>а</w:t>
      </w:r>
      <w:r w:rsidRPr="00C11269">
        <w:rPr>
          <w:rFonts w:ascii="GHEA Grapalat" w:eastAsia="GHEA Grapalat" w:hAnsi="GHEA Grapalat" w:cs="GHEA Grapalat"/>
        </w:rPr>
        <w:t>"</w:t>
      </w:r>
      <w:r w:rsidRPr="00C11269">
        <w:rPr>
          <w:rFonts w:ascii="GHEA Grapalat" w:hAnsi="GHEA Grapalat"/>
        </w:rPr>
        <w:t xml:space="preserve"> </w:t>
      </w:r>
      <w:r w:rsidRPr="00C11269">
        <w:rPr>
          <w:rFonts w:ascii="GHEA Grapalat" w:hAnsi="GHEA Grapalat"/>
          <w:lang w:val="hy-AM"/>
        </w:rPr>
        <w:t xml:space="preserve">и </w:t>
      </w:r>
      <w:r w:rsidRPr="00C11269">
        <w:rPr>
          <w:rFonts w:ascii="GHEA Grapalat" w:eastAsia="GHEA Grapalat" w:hAnsi="GHEA Grapalat" w:cs="GHEA Grapalat"/>
        </w:rPr>
        <w:t>"</w:t>
      </w:r>
      <w:r w:rsidRPr="00C11269">
        <w:rPr>
          <w:rFonts w:ascii="GHEA Grapalat" w:hAnsi="GHEA Grapalat"/>
        </w:rPr>
        <w:t>б</w:t>
      </w:r>
      <w:r w:rsidRPr="00C11269">
        <w:rPr>
          <w:rFonts w:ascii="GHEA Grapalat" w:eastAsia="GHEA Grapalat" w:hAnsi="GHEA Grapalat" w:cs="GHEA Grapalat"/>
        </w:rPr>
        <w:t>"</w:t>
      </w:r>
      <w:r w:rsidRPr="00C11269">
        <w:rPr>
          <w:rFonts w:ascii="GHEA Grapalat" w:hAnsi="GHEA Grapalat"/>
        </w:rPr>
        <w:t xml:space="preserve"> </w:t>
      </w:r>
      <w:r w:rsidRPr="00C11269">
        <w:rPr>
          <w:rFonts w:ascii="GHEA Grapalat" w:hAnsi="GHEA Grapalat"/>
          <w:lang w:val="hy-AM"/>
        </w:rPr>
        <w:t>этого подраздела</w:t>
      </w:r>
      <w:r w:rsidRPr="00C11269">
        <w:rPr>
          <w:rFonts w:ascii="GHEA Grapalat" w:hAnsi="GHEA Grapalat"/>
        </w:rPr>
        <w:t>.</w:t>
      </w:r>
    </w:p>
    <w:p w:rsidR="00AC34B0" w:rsidRPr="00C11269" w:rsidRDefault="00AC34B0" w:rsidP="003B1447">
      <w:pPr>
        <w:contextualSpacing/>
        <w:jc w:val="both"/>
        <w:rPr>
          <w:rFonts w:ascii="GHEA Grapalat" w:hAnsi="GHEA Grapalat" w:cs="Cambria Math"/>
        </w:rPr>
      </w:pPr>
      <w:r w:rsidRPr="00C11269">
        <w:rPr>
          <w:rFonts w:ascii="GHEA Grapalat" w:hAnsi="GHEA Grapalat"/>
          <w:lang w:val="hy-AM"/>
        </w:rPr>
        <w:t xml:space="preserve">6) </w:t>
      </w:r>
      <w:r w:rsidRPr="00C11269">
        <w:rPr>
          <w:rFonts w:ascii="GHEA Grapalat" w:hAnsi="GHEA Grapalat"/>
        </w:rPr>
        <w:t>П</w:t>
      </w:r>
      <w:r w:rsidRPr="00C11269">
        <w:rPr>
          <w:rFonts w:ascii="GHEA Grapalat" w:hAnsi="GHEA Grapalat"/>
          <w:lang w:val="hy-AM"/>
        </w:rPr>
        <w:t xml:space="preserve">одраздел </w:t>
      </w:r>
      <w:r w:rsidRPr="00C11269">
        <w:rPr>
          <w:rFonts w:ascii="GHEA Grapalat" w:eastAsia="GHEA Grapalat" w:hAnsi="GHEA Grapalat" w:cs="GHEA Grapalat"/>
        </w:rPr>
        <w:t>"</w:t>
      </w:r>
      <w:r w:rsidRPr="00C11269">
        <w:rPr>
          <w:rFonts w:ascii="GHEA Grapalat" w:hAnsi="GHEA Grapalat"/>
        </w:rPr>
        <w:t>О</w:t>
      </w:r>
      <w:r w:rsidRPr="00C11269">
        <w:rPr>
          <w:rFonts w:ascii="GHEA Grapalat" w:hAnsi="GHEA Grapalat"/>
          <w:lang w:val="hy-AM"/>
        </w:rPr>
        <w:t xml:space="preserve">снования </w:t>
      </w:r>
      <w:r w:rsidRPr="00C11269">
        <w:rPr>
          <w:rFonts w:ascii="GHEA Grapalat" w:hAnsi="GHEA Grapalat"/>
        </w:rPr>
        <w:t>являться</w:t>
      </w:r>
      <w:r w:rsidRPr="00C11269">
        <w:rPr>
          <w:rFonts w:ascii="GHEA Grapalat" w:hAnsi="GHEA Grapalat"/>
          <w:lang w:val="hy-AM"/>
        </w:rPr>
        <w:t xml:space="preserve"> реальн</w:t>
      </w:r>
      <w:r w:rsidRPr="00C11269">
        <w:rPr>
          <w:rFonts w:ascii="GHEA Grapalat" w:hAnsi="GHEA Grapalat"/>
        </w:rPr>
        <w:t>ым</w:t>
      </w:r>
      <w:r w:rsidRPr="00C11269">
        <w:rPr>
          <w:rFonts w:ascii="GHEA Grapalat" w:hAnsi="GHEA Grapalat"/>
          <w:lang w:val="hy-AM"/>
        </w:rPr>
        <w:t xml:space="preserve"> </w:t>
      </w:r>
      <w:r w:rsidRPr="00C11269">
        <w:rPr>
          <w:rFonts w:ascii="GHEA Grapalat" w:hAnsi="GHEA Grapalat"/>
        </w:rPr>
        <w:t>бенефициаром</w:t>
      </w:r>
      <w:r w:rsidRPr="00C11269">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C11269">
        <w:rPr>
          <w:rFonts w:ascii="GHEA Grapalat" w:hAnsi="GHEA Grapalat"/>
        </w:rPr>
        <w:t xml:space="preserve"> </w:t>
      </w:r>
      <w:r w:rsidRPr="00C11269">
        <w:rPr>
          <w:rFonts w:ascii="GHEA Grapalat" w:hAnsi="GHEA Grapalat"/>
          <w:lang w:val="hy-AM"/>
        </w:rPr>
        <w:t xml:space="preserve">Раскрытие реальных </w:t>
      </w:r>
      <w:r w:rsidRPr="00C11269">
        <w:rPr>
          <w:rFonts w:ascii="GHEA Grapalat" w:hAnsi="GHEA Grapalat"/>
        </w:rPr>
        <w:t>бенефициаров</w:t>
      </w:r>
      <w:r w:rsidRPr="00C11269">
        <w:rPr>
          <w:rFonts w:ascii="GHEA Grapalat" w:hAnsi="GHEA Grapalat"/>
          <w:lang w:val="hy-AM"/>
        </w:rPr>
        <w:t xml:space="preserve"> осуществляется по критериям, установленным Кодексом О недрах</w:t>
      </w:r>
      <w:r w:rsidRPr="00C11269">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C11269">
        <w:rPr>
          <w:rFonts w:ascii="GHEA Grapalat" w:hAnsi="GHEA Grapalat" w:cs="Cambria Math"/>
        </w:rPr>
        <w:t>:</w:t>
      </w:r>
    </w:p>
    <w:p w:rsidR="00AC34B0" w:rsidRPr="00C11269" w:rsidRDefault="00AC34B0" w:rsidP="003B1447">
      <w:pPr>
        <w:contextualSpacing/>
        <w:jc w:val="both"/>
        <w:rPr>
          <w:rFonts w:ascii="GHEA Grapalat" w:hAnsi="GHEA Grapalat"/>
        </w:rPr>
      </w:pPr>
      <w:r w:rsidRPr="00C11269">
        <w:rPr>
          <w:rFonts w:ascii="GHEA Grapalat" w:hAnsi="GHEA Grapalat"/>
        </w:rPr>
        <w:t xml:space="preserve">а. в пункте </w:t>
      </w:r>
      <w:r w:rsidRPr="00C11269">
        <w:rPr>
          <w:rFonts w:ascii="GHEA Grapalat" w:eastAsia="GHEA Grapalat" w:hAnsi="GHEA Grapalat" w:cs="GHEA Grapalat"/>
        </w:rPr>
        <w:t>"</w:t>
      </w:r>
      <w:r w:rsidRPr="00C11269">
        <w:rPr>
          <w:rFonts w:ascii="GHEA Grapalat" w:hAnsi="GHEA Grapalat"/>
        </w:rPr>
        <w:t>а</w:t>
      </w:r>
      <w:r w:rsidRPr="00C11269">
        <w:rPr>
          <w:rFonts w:ascii="GHEA Grapalat" w:eastAsia="GHEA Grapalat" w:hAnsi="GHEA Grapalat" w:cs="GHEA Grapalat"/>
        </w:rPr>
        <w:t>"</w:t>
      </w:r>
      <w:r w:rsidRPr="00C11269">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C11269">
        <w:rPr>
          <w:rFonts w:ascii="GHEA Grapalat" w:eastAsia="GHEA Grapalat" w:hAnsi="GHEA Grapalat" w:cs="GHEA Grapalat"/>
        </w:rPr>
        <w:t>"</w:t>
      </w:r>
      <w:r w:rsidRPr="00C11269">
        <w:rPr>
          <w:rFonts w:ascii="GHEA Grapalat" w:hAnsi="GHEA Grapalat"/>
        </w:rPr>
        <w:t>а</w:t>
      </w:r>
      <w:r w:rsidRPr="00C11269">
        <w:rPr>
          <w:rFonts w:ascii="GHEA Grapalat" w:eastAsia="GHEA Grapalat" w:hAnsi="GHEA Grapalat" w:cs="GHEA Grapalat"/>
        </w:rPr>
        <w:t>"</w:t>
      </w:r>
      <w:r w:rsidRPr="00C11269">
        <w:rPr>
          <w:rFonts w:ascii="GHEA Grapalat" w:hAnsi="GHEA Grapalat"/>
        </w:rPr>
        <w:t xml:space="preserve"> подпункта 5 пункта 4 настоящего Порядка;</w:t>
      </w:r>
    </w:p>
    <w:p w:rsidR="00AC34B0" w:rsidRPr="00C11269" w:rsidRDefault="00AC34B0" w:rsidP="003B1447">
      <w:pPr>
        <w:contextualSpacing/>
        <w:jc w:val="both"/>
        <w:rPr>
          <w:rFonts w:ascii="GHEA Grapalat" w:hAnsi="GHEA Grapalat"/>
          <w:lang w:val="hy-AM"/>
        </w:rPr>
      </w:pPr>
      <w:r w:rsidRPr="00C11269">
        <w:rPr>
          <w:rFonts w:ascii="GHEA Grapalat" w:hAnsi="GHEA Grapalat"/>
          <w:lang w:val="hy-AM"/>
        </w:rPr>
        <w:t xml:space="preserve">б.в пункте </w:t>
      </w:r>
      <w:r w:rsidRPr="00C11269">
        <w:rPr>
          <w:rFonts w:ascii="GHEA Grapalat" w:eastAsia="GHEA Grapalat" w:hAnsi="GHEA Grapalat" w:cs="GHEA Grapalat"/>
        </w:rPr>
        <w:t>"</w:t>
      </w:r>
      <w:r w:rsidRPr="00C11269">
        <w:rPr>
          <w:rFonts w:ascii="GHEA Grapalat" w:hAnsi="GHEA Grapalat"/>
        </w:rPr>
        <w:t>б</w:t>
      </w:r>
      <w:r w:rsidRPr="00C11269">
        <w:rPr>
          <w:rFonts w:ascii="GHEA Grapalat" w:eastAsia="GHEA Grapalat" w:hAnsi="GHEA Grapalat" w:cs="GHEA Grapalat"/>
        </w:rPr>
        <w:t>"</w:t>
      </w:r>
      <w:r w:rsidRPr="00C11269">
        <w:rPr>
          <w:rFonts w:ascii="GHEA Grapalat" w:hAnsi="GHEA Grapalat"/>
        </w:rPr>
        <w:t xml:space="preserve"> </w:t>
      </w:r>
      <w:r w:rsidRPr="00C11269">
        <w:rPr>
          <w:rFonts w:ascii="GHEA Grapalat" w:hAnsi="GHEA Grapalat"/>
          <w:lang w:val="hy-AM"/>
        </w:rPr>
        <w:t xml:space="preserve">этого подраздела производится отметка, если лицо имеет право назначать или </w:t>
      </w:r>
      <w:r w:rsidRPr="00C11269">
        <w:rPr>
          <w:rFonts w:ascii="GHEA Grapalat" w:hAnsi="GHEA Grapalat"/>
        </w:rPr>
        <w:t>отстраня</w:t>
      </w:r>
      <w:r w:rsidRPr="00C11269">
        <w:rPr>
          <w:rFonts w:ascii="GHEA Grapalat" w:hAnsi="GHEA Grapalat"/>
          <w:lang w:val="hy-AM"/>
        </w:rPr>
        <w:t>ть большинство членов органов управления юридического лица;</w:t>
      </w:r>
    </w:p>
    <w:p w:rsidR="00AC34B0" w:rsidRPr="00C11269" w:rsidRDefault="00AC34B0" w:rsidP="003B1447">
      <w:pPr>
        <w:contextualSpacing/>
        <w:jc w:val="both"/>
        <w:rPr>
          <w:rFonts w:ascii="GHEA Grapalat" w:hAnsi="GHEA Grapalat"/>
        </w:rPr>
      </w:pPr>
      <w:r w:rsidRPr="00C11269">
        <w:rPr>
          <w:rFonts w:ascii="GHEA Grapalat" w:hAnsi="GHEA Grapalat"/>
        </w:rPr>
        <w:t xml:space="preserve">в. В пункте </w:t>
      </w:r>
      <w:r w:rsidRPr="00C11269">
        <w:rPr>
          <w:rFonts w:ascii="GHEA Grapalat" w:eastAsia="GHEA Grapalat" w:hAnsi="GHEA Grapalat" w:cs="GHEA Grapalat"/>
        </w:rPr>
        <w:t>"</w:t>
      </w:r>
      <w:r w:rsidRPr="00C11269">
        <w:rPr>
          <w:rFonts w:ascii="GHEA Grapalat" w:hAnsi="GHEA Grapalat"/>
        </w:rPr>
        <w:t>в</w:t>
      </w:r>
      <w:r w:rsidRPr="00C11269">
        <w:rPr>
          <w:rFonts w:ascii="GHEA Grapalat" w:eastAsia="GHEA Grapalat" w:hAnsi="GHEA Grapalat" w:cs="GHEA Grapalat"/>
        </w:rPr>
        <w:t>"</w:t>
      </w:r>
      <w:r w:rsidRPr="00C11269">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C34B0" w:rsidRPr="00C11269" w:rsidRDefault="00AC34B0" w:rsidP="003B1447">
      <w:pPr>
        <w:contextualSpacing/>
        <w:jc w:val="both"/>
        <w:rPr>
          <w:rFonts w:ascii="GHEA Grapalat" w:hAnsi="GHEA Grapalat"/>
        </w:rPr>
      </w:pPr>
      <w:r w:rsidRPr="00C11269">
        <w:rPr>
          <w:rFonts w:ascii="GHEA Grapalat" w:hAnsi="GHEA Grapalat"/>
        </w:rPr>
        <w:lastRenderedPageBreak/>
        <w:t xml:space="preserve">г. в пункте </w:t>
      </w:r>
      <w:r w:rsidRPr="00C11269">
        <w:rPr>
          <w:rFonts w:ascii="GHEA Grapalat" w:eastAsia="GHEA Grapalat" w:hAnsi="GHEA Grapalat" w:cs="GHEA Grapalat"/>
        </w:rPr>
        <w:t>"</w:t>
      </w:r>
      <w:r w:rsidRPr="00C11269">
        <w:rPr>
          <w:rFonts w:ascii="GHEA Grapalat" w:hAnsi="GHEA Grapalat"/>
        </w:rPr>
        <w:t>г</w:t>
      </w:r>
      <w:r w:rsidRPr="00C11269">
        <w:rPr>
          <w:rFonts w:ascii="GHEA Grapalat" w:eastAsia="GHEA Grapalat" w:hAnsi="GHEA Grapalat" w:cs="GHEA Grapalat"/>
        </w:rPr>
        <w:t>"</w:t>
      </w:r>
      <w:r w:rsidRPr="00C11269">
        <w:rPr>
          <w:rFonts w:ascii="GHEA Grapalat" w:hAnsi="GHEA Grapalat"/>
        </w:rPr>
        <w:t xml:space="preserve"> этого подраздела производится отметка, если лицо по смыслу пунктов </w:t>
      </w:r>
      <w:r w:rsidRPr="00C11269">
        <w:rPr>
          <w:rFonts w:ascii="GHEA Grapalat" w:eastAsia="GHEA Grapalat" w:hAnsi="GHEA Grapalat" w:cs="GHEA Grapalat"/>
        </w:rPr>
        <w:t>"</w:t>
      </w:r>
      <w:r w:rsidRPr="00C11269">
        <w:rPr>
          <w:rFonts w:ascii="GHEA Grapalat" w:hAnsi="GHEA Grapalat"/>
        </w:rPr>
        <w:t>а</w:t>
      </w:r>
      <w:r w:rsidRPr="00C11269">
        <w:rPr>
          <w:rFonts w:ascii="GHEA Grapalat" w:eastAsia="GHEA Grapalat" w:hAnsi="GHEA Grapalat" w:cs="GHEA Grapalat"/>
        </w:rPr>
        <w:t>"</w:t>
      </w:r>
      <w:r w:rsidRPr="00C11269">
        <w:rPr>
          <w:rFonts w:ascii="GHEA Grapalat" w:eastAsia="GHEA Grapalat" w:hAnsi="GHEA Grapalat" w:cs="GHEA Grapalat"/>
          <w:lang w:val="hy-AM"/>
        </w:rPr>
        <w:t xml:space="preserve"> </w:t>
      </w:r>
      <w:r w:rsidRPr="00C11269">
        <w:rPr>
          <w:rFonts w:ascii="GHEA Grapalat" w:hAnsi="GHEA Grapalat"/>
        </w:rPr>
        <w:t>-</w:t>
      </w:r>
      <w:r w:rsidRPr="00C11269">
        <w:rPr>
          <w:rFonts w:ascii="GHEA Grapalat" w:hAnsi="GHEA Grapalat"/>
          <w:lang w:val="hy-AM"/>
        </w:rPr>
        <w:t xml:space="preserve"> </w:t>
      </w:r>
      <w:r w:rsidRPr="00C11269">
        <w:rPr>
          <w:rFonts w:ascii="GHEA Grapalat" w:eastAsia="GHEA Grapalat" w:hAnsi="GHEA Grapalat" w:cs="GHEA Grapalat"/>
        </w:rPr>
        <w:t>"</w:t>
      </w:r>
      <w:r w:rsidRPr="00C11269">
        <w:rPr>
          <w:rFonts w:ascii="GHEA Grapalat" w:hAnsi="GHEA Grapalat"/>
        </w:rPr>
        <w:t>в</w:t>
      </w:r>
      <w:r w:rsidRPr="00C11269">
        <w:rPr>
          <w:rFonts w:ascii="GHEA Grapalat" w:eastAsia="GHEA Grapalat" w:hAnsi="GHEA Grapalat" w:cs="GHEA Grapalat"/>
        </w:rPr>
        <w:t>"</w:t>
      </w:r>
      <w:r w:rsidRPr="00C11269">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AC34B0" w:rsidRPr="00C11269" w:rsidRDefault="00AC34B0" w:rsidP="003B1447">
      <w:pPr>
        <w:contextualSpacing/>
        <w:jc w:val="both"/>
        <w:rPr>
          <w:rFonts w:ascii="GHEA Grapalat" w:hAnsi="GHEA Grapalat"/>
        </w:rPr>
      </w:pPr>
      <w:r w:rsidRPr="00C11269">
        <w:rPr>
          <w:rFonts w:ascii="GHEA Grapalat" w:hAnsi="GHEA Grapalat"/>
        </w:rPr>
        <w:t xml:space="preserve">д. в пункте </w:t>
      </w:r>
      <w:r w:rsidRPr="00C11269">
        <w:rPr>
          <w:rFonts w:ascii="GHEA Grapalat" w:eastAsia="GHEA Grapalat" w:hAnsi="GHEA Grapalat" w:cs="GHEA Grapalat"/>
        </w:rPr>
        <w:t>"</w:t>
      </w:r>
      <w:r w:rsidRPr="00C11269">
        <w:rPr>
          <w:rFonts w:ascii="GHEA Grapalat" w:hAnsi="GHEA Grapalat"/>
        </w:rPr>
        <w:t>д</w:t>
      </w:r>
      <w:r w:rsidRPr="00C11269">
        <w:rPr>
          <w:rFonts w:ascii="GHEA Grapalat" w:eastAsia="GHEA Grapalat" w:hAnsi="GHEA Grapalat" w:cs="GHEA Grapalat"/>
        </w:rPr>
        <w:t>"</w:t>
      </w:r>
      <w:r w:rsidRPr="00C11269">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C11269">
        <w:rPr>
          <w:rFonts w:ascii="GHEA Grapalat" w:eastAsia="GHEA Grapalat" w:hAnsi="GHEA Grapalat" w:cs="GHEA Grapalat"/>
        </w:rPr>
        <w:t>"</w:t>
      </w:r>
      <w:r w:rsidRPr="00C11269">
        <w:rPr>
          <w:rFonts w:ascii="GHEA Grapalat" w:hAnsi="GHEA Grapalat"/>
        </w:rPr>
        <w:t>а</w:t>
      </w:r>
      <w:r w:rsidRPr="00C11269">
        <w:rPr>
          <w:rFonts w:ascii="GHEA Grapalat" w:eastAsia="GHEA Grapalat" w:hAnsi="GHEA Grapalat" w:cs="GHEA Grapalat"/>
        </w:rPr>
        <w:t xml:space="preserve">" </w:t>
      </w:r>
      <w:r w:rsidRPr="00C11269">
        <w:rPr>
          <w:rFonts w:ascii="GHEA Grapalat" w:hAnsi="GHEA Grapalat"/>
        </w:rPr>
        <w:t xml:space="preserve">- </w:t>
      </w:r>
      <w:r w:rsidRPr="00C11269">
        <w:rPr>
          <w:rFonts w:ascii="GHEA Grapalat" w:eastAsia="GHEA Grapalat" w:hAnsi="GHEA Grapalat" w:cs="GHEA Grapalat"/>
        </w:rPr>
        <w:t>"</w:t>
      </w:r>
      <w:r w:rsidRPr="00C11269">
        <w:rPr>
          <w:rFonts w:ascii="GHEA Grapalat" w:hAnsi="GHEA Grapalat"/>
        </w:rPr>
        <w:t>г</w:t>
      </w:r>
      <w:r w:rsidRPr="00C11269">
        <w:rPr>
          <w:rFonts w:ascii="GHEA Grapalat" w:eastAsia="GHEA Grapalat" w:hAnsi="GHEA Grapalat" w:cs="GHEA Grapalat"/>
        </w:rPr>
        <w:t>"</w:t>
      </w:r>
      <w:r w:rsidRPr="00C11269">
        <w:rPr>
          <w:rFonts w:ascii="GHEA Grapalat" w:hAnsi="GHEA Grapalat"/>
        </w:rPr>
        <w:t xml:space="preserve"> этого подраздела.</w:t>
      </w:r>
    </w:p>
    <w:p w:rsidR="00AC34B0" w:rsidRPr="00C11269" w:rsidRDefault="00AC34B0" w:rsidP="003B1447">
      <w:pPr>
        <w:contextualSpacing/>
        <w:jc w:val="both"/>
        <w:rPr>
          <w:rFonts w:ascii="GHEA Grapalat" w:hAnsi="GHEA Grapalat"/>
        </w:rPr>
      </w:pPr>
      <w:r w:rsidRPr="00C11269">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C11269">
        <w:rPr>
          <w:rFonts w:ascii="GHEA Grapalat" w:hAnsi="GHEA Grapalat"/>
          <w:lang w:val="hy-AM"/>
        </w:rPr>
        <w:t>Օ</w:t>
      </w:r>
      <w:r w:rsidRPr="00C11269">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C34B0" w:rsidRPr="00C11269" w:rsidRDefault="00AC34B0" w:rsidP="003B1447">
      <w:pPr>
        <w:contextualSpacing/>
        <w:jc w:val="both"/>
        <w:rPr>
          <w:rFonts w:ascii="GHEA Grapalat" w:eastAsia="GHEA Grapalat" w:hAnsi="GHEA Grapalat" w:cs="GHEA Grapalat"/>
        </w:rPr>
      </w:pPr>
      <w:r w:rsidRPr="00C11269">
        <w:rPr>
          <w:rFonts w:ascii="GHEA Grapalat" w:eastAsia="GHEA Grapalat" w:hAnsi="GHEA Grapalat" w:cs="GHEA Grapalat"/>
        </w:rPr>
        <w:t>8) в подразделе</w:t>
      </w:r>
      <w:r w:rsidRPr="00C11269">
        <w:rPr>
          <w:rFonts w:ascii="GHEA Grapalat" w:eastAsia="GHEA Grapalat" w:hAnsi="GHEA Grapalat" w:cs="GHEA Grapalat"/>
          <w:lang w:val="hy-AM"/>
        </w:rPr>
        <w:t xml:space="preserve"> </w:t>
      </w:r>
      <w:r w:rsidRPr="00C11269">
        <w:rPr>
          <w:rFonts w:ascii="GHEA Grapalat" w:eastAsia="GHEA Grapalat" w:hAnsi="GHEA Grapalat" w:cs="GHEA Grapalat"/>
        </w:rPr>
        <w:t xml:space="preserve">"Контактные данные реального </w:t>
      </w:r>
      <w:r w:rsidRPr="00C11269">
        <w:rPr>
          <w:rFonts w:ascii="GHEA Grapalat" w:hAnsi="GHEA Grapalat"/>
        </w:rPr>
        <w:t>бенефициара</w:t>
      </w:r>
      <w:r w:rsidRPr="00C11269">
        <w:rPr>
          <w:rFonts w:ascii="GHEA Grapalat" w:eastAsia="GHEA Grapalat" w:hAnsi="GHEA Grapalat" w:cs="GHEA Grapalat"/>
        </w:rPr>
        <w:t xml:space="preserve">" заполняются адрес электронной почты и номер телефона реального </w:t>
      </w:r>
      <w:r w:rsidRPr="00C11269">
        <w:rPr>
          <w:rFonts w:ascii="GHEA Grapalat" w:hAnsi="GHEA Grapalat"/>
        </w:rPr>
        <w:t>бенефициара</w:t>
      </w:r>
      <w:r w:rsidRPr="00C11269">
        <w:rPr>
          <w:rFonts w:ascii="GHEA Grapalat" w:eastAsia="GHEA Grapalat" w:hAnsi="GHEA Grapalat" w:cs="GHEA Grapalat"/>
        </w:rPr>
        <w:t>.</w:t>
      </w:r>
    </w:p>
    <w:p w:rsidR="00AC34B0" w:rsidRPr="00C11269" w:rsidRDefault="00AC34B0" w:rsidP="003B1447">
      <w:pPr>
        <w:contextualSpacing/>
        <w:jc w:val="both"/>
        <w:rPr>
          <w:rFonts w:ascii="GHEA Grapalat" w:hAnsi="GHEA Grapalat"/>
        </w:rPr>
      </w:pPr>
      <w:r w:rsidRPr="00C11269">
        <w:rPr>
          <w:rFonts w:ascii="GHEA Grapalat" w:hAnsi="GHEA Grapalat"/>
        </w:rPr>
        <w:t xml:space="preserve">5. Раздел 5 декларации (Промежуточные юридические лица) заполняется, </w:t>
      </w:r>
    </w:p>
    <w:p w:rsidR="00AC34B0" w:rsidRPr="00C11269" w:rsidRDefault="00AC34B0" w:rsidP="003B1447">
      <w:pPr>
        <w:contextualSpacing/>
        <w:jc w:val="both"/>
        <w:rPr>
          <w:rFonts w:ascii="GHEA Grapalat" w:hAnsi="GHEA Grapalat"/>
        </w:rPr>
      </w:pPr>
      <w:r w:rsidRPr="00C11269">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C11269">
        <w:rPr>
          <w:rFonts w:ascii="Cambria Math" w:eastAsia="MS Mincho" w:hAnsi="Cambria Math" w:cs="Cambria Math"/>
        </w:rPr>
        <w:t>․</w:t>
      </w:r>
    </w:p>
    <w:p w:rsidR="00AC34B0" w:rsidRPr="00C11269" w:rsidRDefault="00AC34B0" w:rsidP="003B1447">
      <w:pPr>
        <w:contextualSpacing/>
        <w:jc w:val="both"/>
        <w:rPr>
          <w:rFonts w:ascii="GHEA Grapalat" w:hAnsi="GHEA Grapalat"/>
        </w:rPr>
      </w:pPr>
      <w:r w:rsidRPr="00C11269">
        <w:rPr>
          <w:rFonts w:ascii="GHEA Grapalat" w:hAnsi="GHEA Grapalat"/>
        </w:rPr>
        <w:t>1) в подразделе</w:t>
      </w:r>
      <w:r w:rsidRPr="00C11269">
        <w:rPr>
          <w:rFonts w:ascii="GHEA Grapalat" w:hAnsi="GHEA Grapalat"/>
          <w:lang w:val="hy-AM"/>
        </w:rPr>
        <w:t xml:space="preserve"> </w:t>
      </w:r>
      <w:r w:rsidRPr="00C11269">
        <w:rPr>
          <w:rFonts w:ascii="GHEA Grapalat" w:eastAsia="GHEA Grapalat" w:hAnsi="GHEA Grapalat" w:cs="GHEA Grapalat"/>
        </w:rPr>
        <w:t>"</w:t>
      </w:r>
      <w:r w:rsidRPr="00C11269">
        <w:rPr>
          <w:rFonts w:ascii="GHEA Grapalat" w:hAnsi="GHEA Grapalat"/>
        </w:rPr>
        <w:t>Данные организации"</w:t>
      </w:r>
      <w:r w:rsidRPr="00C11269">
        <w:rPr>
          <w:rFonts w:ascii="GHEA Grapalat" w:hAnsi="GHEA Grapalat"/>
          <w:lang w:val="hy-AM"/>
        </w:rPr>
        <w:t xml:space="preserve"> </w:t>
      </w:r>
      <w:r w:rsidRPr="00C11269">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C34B0" w:rsidRPr="00C11269" w:rsidRDefault="00AC34B0" w:rsidP="003B1447">
      <w:pPr>
        <w:contextualSpacing/>
        <w:jc w:val="both"/>
        <w:rPr>
          <w:rFonts w:ascii="GHEA Grapalat" w:hAnsi="GHEA Grapalat"/>
        </w:rPr>
      </w:pPr>
      <w:r w:rsidRPr="00C11269">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C34B0" w:rsidRPr="00C11269" w:rsidRDefault="00AC34B0" w:rsidP="003B1447">
      <w:pPr>
        <w:contextualSpacing/>
        <w:jc w:val="both"/>
        <w:rPr>
          <w:rFonts w:ascii="GHEA Grapalat" w:hAnsi="GHEA Grapalat"/>
        </w:rPr>
      </w:pPr>
      <w:r w:rsidRPr="00C11269">
        <w:rPr>
          <w:rFonts w:ascii="GHEA Grapalat" w:hAnsi="GHEA Grapalat"/>
        </w:rPr>
        <w:t>3) Подраздел</w:t>
      </w:r>
      <w:r w:rsidRPr="00C11269">
        <w:rPr>
          <w:rFonts w:ascii="GHEA Grapalat" w:hAnsi="GHEA Grapalat"/>
          <w:lang w:val="hy-AM"/>
        </w:rPr>
        <w:t xml:space="preserve"> </w:t>
      </w:r>
      <w:r w:rsidRPr="00C11269">
        <w:rPr>
          <w:rFonts w:ascii="GHEA Grapalat" w:eastAsia="GHEA Grapalat" w:hAnsi="GHEA Grapalat" w:cs="GHEA Grapalat"/>
        </w:rPr>
        <w:t>"</w:t>
      </w:r>
      <w:r w:rsidRPr="00C11269">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AC34B0" w:rsidRPr="00C11269" w:rsidRDefault="00AC34B0" w:rsidP="003B1447">
      <w:pPr>
        <w:contextualSpacing/>
        <w:jc w:val="both"/>
        <w:rPr>
          <w:rFonts w:ascii="GHEA Grapalat" w:hAnsi="GHEA Grapalat"/>
        </w:rPr>
      </w:pPr>
      <w:r w:rsidRPr="00C11269">
        <w:rPr>
          <w:rFonts w:ascii="GHEA Grapalat" w:hAnsi="GHEA Grapalat"/>
        </w:rPr>
        <w:t xml:space="preserve">6. Раздел 6 декларации (Дополнительные </w:t>
      </w:r>
      <w:r w:rsidR="003C2C15" w:rsidRPr="00C11269">
        <w:rPr>
          <w:rFonts w:ascii="GHEA Grapalat" w:hAnsi="GHEA Grapalat"/>
        </w:rPr>
        <w:t>примечания</w:t>
      </w:r>
      <w:r w:rsidRPr="00C11269">
        <w:rPr>
          <w:rFonts w:ascii="GHEA Grapalat" w:hAnsi="GHEA Grapalat"/>
        </w:rPr>
        <w:t xml:space="preserve">)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w:t>
      </w:r>
      <w:r w:rsidRPr="00C11269">
        <w:rPr>
          <w:rFonts w:ascii="GHEA Grapalat" w:hAnsi="GHEA Grapalat"/>
        </w:rPr>
        <w:lastRenderedPageBreak/>
        <w:t>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AC34B0" w:rsidRPr="00C11269" w:rsidRDefault="00AC34B0" w:rsidP="003B1447">
      <w:pPr>
        <w:contextualSpacing/>
        <w:jc w:val="both"/>
        <w:rPr>
          <w:rFonts w:ascii="GHEA Grapalat" w:hAnsi="GHEA Grapalat"/>
        </w:rPr>
      </w:pPr>
      <w:r w:rsidRPr="00C11269">
        <w:rPr>
          <w:rFonts w:ascii="GHEA Grapalat" w:hAnsi="GHEA Grapalat"/>
        </w:rPr>
        <w:t>7. Декларация заполняется и подписывается лицом, подающим заявку.</w:t>
      </w:r>
      <w:r w:rsidRPr="00C11269">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AC34B0" w:rsidRPr="00C11269" w:rsidRDefault="00AC34B0" w:rsidP="003B1447">
      <w:pPr>
        <w:contextualSpacing/>
        <w:jc w:val="both"/>
        <w:rPr>
          <w:rFonts w:ascii="GHEA Grapalat" w:hAnsi="GHEA Grapalat"/>
          <w:i/>
          <w:sz w:val="18"/>
          <w:szCs w:val="18"/>
        </w:rPr>
      </w:pPr>
      <w:r w:rsidRPr="00C11269">
        <w:rPr>
          <w:rFonts w:ascii="GHEA Grapalat" w:hAnsi="GHEA Grapalat"/>
          <w:sz w:val="18"/>
          <w:szCs w:val="18"/>
        </w:rPr>
        <w:t xml:space="preserve">* </w:t>
      </w:r>
      <w:r w:rsidRPr="00C11269">
        <w:rPr>
          <w:rFonts w:ascii="GHEA Grapalat" w:hAnsi="GHEA Grapalat"/>
          <w:i/>
          <w:sz w:val="18"/>
          <w:szCs w:val="18"/>
        </w:rPr>
        <w:t>заполняется секретарем комиссии до публикации приглашения в бюллетене:</w:t>
      </w:r>
    </w:p>
    <w:p w:rsidR="00AC34B0" w:rsidRPr="00C11269" w:rsidRDefault="00AC34B0" w:rsidP="003B1447">
      <w:pPr>
        <w:contextualSpacing/>
        <w:jc w:val="both"/>
        <w:rPr>
          <w:rFonts w:ascii="GHEA Grapalat" w:hAnsi="GHEA Grapalat"/>
          <w:i/>
          <w:sz w:val="18"/>
          <w:szCs w:val="18"/>
        </w:rPr>
      </w:pPr>
      <w:r w:rsidRPr="00C11269">
        <w:rPr>
          <w:rFonts w:ascii="GHEA Grapalat" w:hAnsi="GHEA Grapalat"/>
          <w:i/>
          <w:sz w:val="18"/>
          <w:szCs w:val="18"/>
        </w:rPr>
        <w:t>** Приложение 1.</w:t>
      </w:r>
      <w:r w:rsidR="00204930" w:rsidRPr="00C11269">
        <w:rPr>
          <w:rFonts w:ascii="GHEA Grapalat" w:hAnsi="GHEA Grapalat"/>
          <w:i/>
          <w:sz w:val="18"/>
          <w:szCs w:val="18"/>
        </w:rPr>
        <w:t>2</w:t>
      </w:r>
      <w:r w:rsidRPr="00C11269">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DB6B33" w:rsidRPr="00C11269" w:rsidRDefault="00DB6B33" w:rsidP="003B1447">
      <w:pPr>
        <w:pStyle w:val="31"/>
        <w:widowControl w:val="0"/>
        <w:spacing w:line="240" w:lineRule="auto"/>
        <w:ind w:firstLine="0"/>
        <w:rPr>
          <w:rFonts w:ascii="GHEA Grapalat" w:hAnsi="GHEA Grapalat"/>
          <w:b/>
          <w:sz w:val="24"/>
          <w:szCs w:val="24"/>
        </w:rPr>
      </w:pPr>
    </w:p>
    <w:p w:rsidR="00DB6B33" w:rsidRPr="00C11269" w:rsidRDefault="00DB6B33" w:rsidP="003B1447">
      <w:pPr>
        <w:pStyle w:val="31"/>
        <w:widowControl w:val="0"/>
        <w:spacing w:line="240" w:lineRule="auto"/>
        <w:ind w:firstLine="0"/>
        <w:jc w:val="right"/>
        <w:rPr>
          <w:rFonts w:ascii="GHEA Grapalat" w:hAnsi="GHEA Grapalat"/>
          <w:b/>
          <w:sz w:val="24"/>
          <w:szCs w:val="24"/>
        </w:rPr>
      </w:pPr>
    </w:p>
    <w:p w:rsidR="00DB6B33" w:rsidRPr="00C11269" w:rsidRDefault="00DB6B33" w:rsidP="003B1447">
      <w:pPr>
        <w:pStyle w:val="31"/>
        <w:widowControl w:val="0"/>
        <w:spacing w:line="240" w:lineRule="auto"/>
        <w:ind w:firstLine="0"/>
        <w:jc w:val="right"/>
        <w:rPr>
          <w:rFonts w:ascii="GHEA Grapalat" w:hAnsi="GHEA Grapalat"/>
          <w:b/>
          <w:sz w:val="24"/>
          <w:szCs w:val="24"/>
        </w:rPr>
      </w:pPr>
    </w:p>
    <w:p w:rsidR="00DB6B33" w:rsidRPr="00C11269" w:rsidRDefault="00DB6B33" w:rsidP="003B1447">
      <w:pPr>
        <w:rPr>
          <w:rFonts w:ascii="GHEA Grapalat" w:hAnsi="GHEA Grapalat"/>
          <w:b/>
        </w:rPr>
      </w:pPr>
      <w:r w:rsidRPr="00C11269">
        <w:rPr>
          <w:rFonts w:ascii="GHEA Grapalat" w:hAnsi="GHEA Grapalat"/>
          <w:b/>
        </w:rPr>
        <w:br w:type="page"/>
      </w:r>
    </w:p>
    <w:p w:rsidR="00B2572B" w:rsidRPr="00C11269" w:rsidRDefault="00B2572B" w:rsidP="003B1447">
      <w:pPr>
        <w:pStyle w:val="31"/>
        <w:widowControl w:val="0"/>
        <w:spacing w:line="240" w:lineRule="auto"/>
        <w:ind w:firstLine="0"/>
        <w:jc w:val="right"/>
        <w:rPr>
          <w:rFonts w:ascii="GHEA Grapalat" w:hAnsi="GHEA Grapalat" w:cs="Arial"/>
          <w:b/>
          <w:sz w:val="24"/>
          <w:szCs w:val="24"/>
        </w:rPr>
      </w:pPr>
      <w:r w:rsidRPr="00C11269">
        <w:rPr>
          <w:rFonts w:ascii="GHEA Grapalat" w:hAnsi="GHEA Grapalat"/>
          <w:b/>
          <w:sz w:val="24"/>
          <w:szCs w:val="24"/>
        </w:rPr>
        <w:lastRenderedPageBreak/>
        <w:t xml:space="preserve">Приложение № </w:t>
      </w:r>
      <w:r w:rsidR="00B048B2" w:rsidRPr="00C11269">
        <w:rPr>
          <w:rFonts w:ascii="GHEA Grapalat" w:hAnsi="GHEA Grapalat"/>
          <w:b/>
          <w:sz w:val="24"/>
          <w:szCs w:val="24"/>
        </w:rPr>
        <w:t>2</w:t>
      </w:r>
    </w:p>
    <w:p w:rsidR="00B2572B" w:rsidRPr="00C11269" w:rsidRDefault="00B2572B" w:rsidP="003B1447">
      <w:pPr>
        <w:pStyle w:val="31"/>
        <w:widowControl w:val="0"/>
        <w:spacing w:line="240" w:lineRule="auto"/>
        <w:jc w:val="right"/>
        <w:rPr>
          <w:rFonts w:ascii="GHEA Grapalat" w:hAnsi="GHEA Grapalat" w:cs="Arial"/>
          <w:b/>
          <w:sz w:val="24"/>
          <w:szCs w:val="24"/>
        </w:rPr>
      </w:pPr>
      <w:r w:rsidRPr="00C11269">
        <w:rPr>
          <w:rFonts w:ascii="GHEA Grapalat" w:hAnsi="GHEA Grapalat"/>
          <w:b/>
          <w:sz w:val="24"/>
          <w:szCs w:val="24"/>
        </w:rPr>
        <w:t xml:space="preserve">к Приглашению на </w:t>
      </w:r>
      <w:r w:rsidR="00BB1E8F" w:rsidRPr="00C11269">
        <w:rPr>
          <w:rFonts w:ascii="GHEA Grapalat" w:hAnsi="GHEA Grapalat"/>
          <w:b/>
          <w:sz w:val="24"/>
          <w:szCs w:val="24"/>
        </w:rPr>
        <w:t>запрос котировок</w:t>
      </w:r>
      <w:r w:rsidR="005744FC" w:rsidRPr="00C11269">
        <w:rPr>
          <w:rFonts w:ascii="GHEA Grapalat" w:hAnsi="GHEA Grapalat" w:cs="Arial"/>
          <w:b/>
          <w:sz w:val="24"/>
          <w:szCs w:val="24"/>
        </w:rPr>
        <w:br/>
      </w:r>
      <w:r w:rsidRPr="00C11269">
        <w:rPr>
          <w:rFonts w:ascii="GHEA Grapalat" w:hAnsi="GHEA Grapalat"/>
          <w:b/>
          <w:sz w:val="24"/>
          <w:szCs w:val="24"/>
        </w:rPr>
        <w:t xml:space="preserve">под кодом </w:t>
      </w:r>
      <w:r w:rsidR="006132ED" w:rsidRPr="00C11269">
        <w:rPr>
          <w:rFonts w:ascii="GHEA Grapalat" w:hAnsi="GHEA Grapalat"/>
          <w:b/>
          <w:sz w:val="24"/>
          <w:szCs w:val="24"/>
        </w:rPr>
        <w:t>"</w:t>
      </w:r>
      <w:r w:rsidR="00AE3613" w:rsidRPr="00C11269">
        <w:rPr>
          <w:rFonts w:ascii="GHEA Grapalat" w:hAnsi="GHEA Grapalat"/>
          <w:b/>
          <w:sz w:val="24"/>
          <w:szCs w:val="24"/>
        </w:rPr>
        <w:t>HH LMTH-GHTsDzB-22/01</w:t>
      </w:r>
      <w:r w:rsidR="006132ED" w:rsidRPr="00C11269">
        <w:rPr>
          <w:rFonts w:ascii="GHEA Grapalat" w:hAnsi="GHEA Grapalat"/>
          <w:b/>
          <w:sz w:val="24"/>
          <w:szCs w:val="24"/>
        </w:rPr>
        <w:t>"</w:t>
      </w:r>
      <w:r w:rsidR="00DC619D" w:rsidRPr="00C11269">
        <w:rPr>
          <w:rStyle w:val="af6"/>
          <w:rFonts w:ascii="GHEA Grapalat" w:hAnsi="GHEA Grapalat"/>
          <w:b/>
          <w:sz w:val="24"/>
          <w:szCs w:val="24"/>
        </w:rPr>
        <w:footnoteReference w:customMarkFollows="1" w:id="3"/>
        <w:t>*</w:t>
      </w:r>
    </w:p>
    <w:p w:rsidR="00B2572B" w:rsidRPr="00C11269" w:rsidRDefault="00B2572B" w:rsidP="003B1447">
      <w:pPr>
        <w:widowControl w:val="0"/>
        <w:ind w:firstLine="567"/>
        <w:jc w:val="center"/>
        <w:rPr>
          <w:rFonts w:ascii="GHEA Grapalat" w:hAnsi="GHEA Grapalat"/>
        </w:rPr>
      </w:pPr>
    </w:p>
    <w:p w:rsidR="00B2572B" w:rsidRPr="00C11269" w:rsidRDefault="00B2572B" w:rsidP="003B1447">
      <w:pPr>
        <w:widowControl w:val="0"/>
        <w:ind w:left="-66"/>
        <w:jc w:val="center"/>
        <w:rPr>
          <w:rFonts w:ascii="GHEA Grapalat" w:hAnsi="GHEA Grapalat"/>
          <w:b/>
        </w:rPr>
      </w:pPr>
      <w:r w:rsidRPr="00C11269">
        <w:rPr>
          <w:rFonts w:ascii="GHEA Grapalat" w:hAnsi="GHEA Grapalat"/>
          <w:b/>
        </w:rPr>
        <w:t>ЦЕНОВОЕ ПРЕДЛОЖЕНИЕ</w:t>
      </w:r>
    </w:p>
    <w:p w:rsidR="00B2572B" w:rsidRPr="00C11269" w:rsidRDefault="00B2572B" w:rsidP="003B1447">
      <w:pPr>
        <w:widowControl w:val="0"/>
        <w:ind w:firstLine="567"/>
        <w:jc w:val="center"/>
        <w:rPr>
          <w:rFonts w:ascii="GHEA Grapalat" w:hAnsi="GHEA Grapalat"/>
        </w:rPr>
      </w:pPr>
    </w:p>
    <w:p w:rsidR="005744FC" w:rsidRPr="00C11269" w:rsidRDefault="00B2572B" w:rsidP="003B1447">
      <w:pPr>
        <w:widowControl w:val="0"/>
        <w:ind w:firstLine="567"/>
        <w:jc w:val="both"/>
        <w:rPr>
          <w:rFonts w:ascii="GHEA Grapalat" w:hAnsi="GHEA Grapalat"/>
        </w:rPr>
      </w:pPr>
      <w:r w:rsidRPr="00C11269">
        <w:rPr>
          <w:rFonts w:ascii="GHEA Grapalat" w:hAnsi="GHEA Grapalat"/>
          <w:spacing w:val="-6"/>
        </w:rPr>
        <w:t xml:space="preserve">Рассмотрев приглашение на </w:t>
      </w:r>
      <w:r w:rsidR="00BB1E8F" w:rsidRPr="00C11269">
        <w:rPr>
          <w:rFonts w:ascii="GHEA Grapalat" w:hAnsi="GHEA Grapalat"/>
          <w:spacing w:val="-6"/>
        </w:rPr>
        <w:t>запрос котировок</w:t>
      </w:r>
      <w:r w:rsidRPr="00C11269">
        <w:rPr>
          <w:rFonts w:ascii="GHEA Grapalat" w:hAnsi="GHEA Grapalat"/>
          <w:spacing w:val="-6"/>
        </w:rPr>
        <w:t xml:space="preserve"> под кодом </w:t>
      </w:r>
      <w:r w:rsidR="006132ED" w:rsidRPr="00C11269">
        <w:rPr>
          <w:rFonts w:ascii="GHEA Grapalat" w:hAnsi="GHEA Grapalat"/>
          <w:spacing w:val="-6"/>
        </w:rPr>
        <w:t>"</w:t>
      </w:r>
      <w:r w:rsidR="00AE3613" w:rsidRPr="00C11269">
        <w:rPr>
          <w:rFonts w:ascii="GHEA Grapalat" w:hAnsi="GHEA Grapalat"/>
          <w:spacing w:val="-6"/>
        </w:rPr>
        <w:t>HH LMTH-GHTsDzB-22/01</w:t>
      </w:r>
      <w:r w:rsidR="006132ED" w:rsidRPr="00C11269">
        <w:rPr>
          <w:rFonts w:ascii="GHEA Grapalat" w:hAnsi="GHEA Grapalat"/>
          <w:spacing w:val="-6"/>
        </w:rPr>
        <w:t>"</w:t>
      </w:r>
      <w:r w:rsidRPr="00C11269">
        <w:rPr>
          <w:rFonts w:ascii="GHEA Grapalat" w:hAnsi="GHEA Grapalat"/>
          <w:spacing w:val="-6"/>
        </w:rPr>
        <w:t>*,</w:t>
      </w:r>
      <w:r w:rsidRPr="00C11269">
        <w:rPr>
          <w:rFonts w:ascii="GHEA Grapalat" w:hAnsi="GHEA Grapalat"/>
        </w:rPr>
        <w:t xml:space="preserve"> </w:t>
      </w:r>
    </w:p>
    <w:p w:rsidR="005646FC" w:rsidRPr="00C11269" w:rsidRDefault="005744FC" w:rsidP="003B1447">
      <w:pPr>
        <w:widowControl w:val="0"/>
        <w:jc w:val="both"/>
        <w:rPr>
          <w:rFonts w:ascii="GHEA Grapalat" w:hAnsi="GHEA Grapalat"/>
        </w:rPr>
      </w:pPr>
      <w:r w:rsidRPr="00C11269">
        <w:rPr>
          <w:rFonts w:ascii="GHEA Grapalat" w:hAnsi="GHEA Grapalat"/>
        </w:rPr>
        <w:t xml:space="preserve">в </w:t>
      </w:r>
      <w:r w:rsidR="00B2572B" w:rsidRPr="00C11269">
        <w:rPr>
          <w:rFonts w:ascii="GHEA Grapalat" w:hAnsi="GHEA Grapalat"/>
        </w:rPr>
        <w:t>том числе проект заключаемого договора</w:t>
      </w:r>
      <w:r w:rsidRPr="00C11269">
        <w:rPr>
          <w:rFonts w:ascii="GHEA Grapalat" w:hAnsi="GHEA Grapalat"/>
        </w:rPr>
        <w:t xml:space="preserve"> </w:t>
      </w:r>
      <w:r w:rsidR="00B2572B" w:rsidRPr="00C11269">
        <w:rPr>
          <w:rFonts w:ascii="GHEA Grapalat" w:hAnsi="GHEA Grapalat"/>
        </w:rPr>
        <w:t>___</w:t>
      </w:r>
      <w:r w:rsidRPr="00C11269">
        <w:rPr>
          <w:rFonts w:ascii="GHEA Grapalat" w:hAnsi="GHEA Grapalat"/>
        </w:rPr>
        <w:t>________________________</w:t>
      </w:r>
      <w:r w:rsidR="00B2572B" w:rsidRPr="00C11269">
        <w:rPr>
          <w:rFonts w:ascii="GHEA Grapalat" w:hAnsi="GHEA Grapalat"/>
        </w:rPr>
        <w:t>____</w:t>
      </w:r>
      <w:r w:rsidR="00191D27" w:rsidRPr="00C11269">
        <w:rPr>
          <w:rFonts w:ascii="GHEA Grapalat" w:hAnsi="GHEA Grapalat"/>
        </w:rPr>
        <w:t>___</w:t>
      </w:r>
    </w:p>
    <w:p w:rsidR="005646FC" w:rsidRPr="00C11269" w:rsidRDefault="005646FC" w:rsidP="003B1447">
      <w:pPr>
        <w:widowControl w:val="0"/>
        <w:ind w:left="6237"/>
        <w:jc w:val="both"/>
        <w:rPr>
          <w:rFonts w:ascii="GHEA Grapalat" w:hAnsi="GHEA Grapalat"/>
          <w:vertAlign w:val="superscript"/>
        </w:rPr>
      </w:pPr>
      <w:r w:rsidRPr="00C11269">
        <w:rPr>
          <w:rFonts w:ascii="GHEA Grapalat" w:hAnsi="GHEA Grapalat"/>
          <w:vertAlign w:val="superscript"/>
        </w:rPr>
        <w:t>наименование участника</w:t>
      </w:r>
    </w:p>
    <w:p w:rsidR="00B2572B" w:rsidRPr="00C11269" w:rsidRDefault="00B2572B" w:rsidP="003B1447">
      <w:pPr>
        <w:widowControl w:val="0"/>
        <w:jc w:val="both"/>
        <w:rPr>
          <w:rFonts w:ascii="GHEA Grapalat" w:hAnsi="GHEA Grapalat"/>
        </w:rPr>
      </w:pPr>
      <w:r w:rsidRPr="00C11269">
        <w:rPr>
          <w:rFonts w:ascii="GHEA Grapalat" w:hAnsi="GHEA Grapalat"/>
        </w:rPr>
        <w:t>предлагает</w:t>
      </w:r>
      <w:r w:rsidR="005646FC" w:rsidRPr="00C11269">
        <w:rPr>
          <w:rFonts w:ascii="GHEA Grapalat" w:hAnsi="GHEA Grapalat"/>
        </w:rPr>
        <w:t xml:space="preserve"> </w:t>
      </w:r>
      <w:r w:rsidRPr="00C11269">
        <w:rPr>
          <w:rFonts w:ascii="GHEA Grapalat" w:hAnsi="GHEA Grapalat"/>
        </w:rPr>
        <w:t>выполнить договор по нижеуказанным общим ценам:</w:t>
      </w:r>
    </w:p>
    <w:p w:rsidR="00B2572B" w:rsidRPr="00C11269" w:rsidRDefault="005646FC" w:rsidP="003B1447">
      <w:pPr>
        <w:widowControl w:val="0"/>
        <w:jc w:val="right"/>
        <w:rPr>
          <w:rFonts w:ascii="GHEA Grapalat" w:hAnsi="GHEA Grapalat"/>
        </w:rPr>
      </w:pPr>
      <w:r w:rsidRPr="00C11269">
        <w:rPr>
          <w:rFonts w:ascii="GHEA Grapalat" w:hAnsi="GHEA Grapalat"/>
        </w:rPr>
        <w:t>д</w:t>
      </w:r>
      <w:r w:rsidR="00B2572B" w:rsidRPr="00C11269">
        <w:rPr>
          <w:rFonts w:ascii="GHEA Grapalat" w:hAnsi="GHEA Grapalat"/>
        </w:rPr>
        <w:t>рамов РА</w:t>
      </w:r>
    </w:p>
    <w:tbl>
      <w:tblPr>
        <w:tblW w:w="90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3047"/>
        <w:gridCol w:w="1701"/>
        <w:gridCol w:w="1559"/>
        <w:gridCol w:w="1649"/>
      </w:tblGrid>
      <w:tr w:rsidR="003D2166" w:rsidRPr="00C11269" w:rsidTr="007E3026">
        <w:trPr>
          <w:trHeight w:val="916"/>
          <w:jc w:val="center"/>
        </w:trPr>
        <w:tc>
          <w:tcPr>
            <w:tcW w:w="1084" w:type="dxa"/>
            <w:tcBorders>
              <w:top w:val="single" w:sz="4" w:space="0" w:color="auto"/>
              <w:left w:val="single" w:sz="4" w:space="0" w:color="auto"/>
              <w:right w:val="single" w:sz="4" w:space="0" w:color="auto"/>
            </w:tcBorders>
            <w:vAlign w:val="center"/>
          </w:tcPr>
          <w:p w:rsidR="003D2166" w:rsidRPr="00C11269" w:rsidRDefault="003D2166" w:rsidP="003B1447">
            <w:pPr>
              <w:widowControl w:val="0"/>
              <w:jc w:val="center"/>
              <w:rPr>
                <w:rFonts w:ascii="GHEA Grapalat" w:hAnsi="GHEA Grapalat"/>
                <w:b/>
                <w:bCs/>
                <w:sz w:val="20"/>
                <w:szCs w:val="20"/>
                <w:lang w:val="en-US"/>
              </w:rPr>
            </w:pPr>
            <w:r w:rsidRPr="00C11269">
              <w:rPr>
                <w:rFonts w:ascii="GHEA Grapalat" w:hAnsi="GHEA Grapalat"/>
                <w:b/>
                <w:sz w:val="20"/>
                <w:szCs w:val="20"/>
              </w:rPr>
              <w:t>Номера лотов</w:t>
            </w:r>
          </w:p>
        </w:tc>
        <w:tc>
          <w:tcPr>
            <w:tcW w:w="3047" w:type="dxa"/>
            <w:tcBorders>
              <w:top w:val="single" w:sz="4" w:space="0" w:color="auto"/>
              <w:left w:val="single" w:sz="4" w:space="0" w:color="auto"/>
              <w:right w:val="single" w:sz="4" w:space="0" w:color="auto"/>
            </w:tcBorders>
            <w:vAlign w:val="center"/>
          </w:tcPr>
          <w:p w:rsidR="003D2166" w:rsidRPr="00C11269" w:rsidRDefault="003D2166" w:rsidP="003B1447">
            <w:pPr>
              <w:widowControl w:val="0"/>
              <w:jc w:val="center"/>
              <w:rPr>
                <w:rFonts w:ascii="GHEA Grapalat" w:hAnsi="GHEA Grapalat"/>
                <w:b/>
                <w:bCs/>
                <w:sz w:val="20"/>
                <w:szCs w:val="20"/>
              </w:rPr>
            </w:pPr>
            <w:r w:rsidRPr="00C11269">
              <w:rPr>
                <w:rFonts w:ascii="GHEA Grapalat" w:hAnsi="GHEA Grapalat"/>
                <w:b/>
                <w:sz w:val="20"/>
                <w:szCs w:val="20"/>
              </w:rPr>
              <w:t>Наименование</w:t>
            </w:r>
            <w:r w:rsidRPr="00C11269">
              <w:rPr>
                <w:rFonts w:ascii="Calibri" w:hAnsi="Calibri" w:cs="Calibri"/>
                <w:b/>
                <w:sz w:val="20"/>
                <w:szCs w:val="20"/>
              </w:rPr>
              <w:t> </w:t>
            </w:r>
            <w:r w:rsidRPr="00C11269">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3D2166" w:rsidRPr="00C11269" w:rsidRDefault="003D2166" w:rsidP="003B1447">
            <w:pPr>
              <w:widowControl w:val="0"/>
              <w:jc w:val="center"/>
              <w:rPr>
                <w:rFonts w:ascii="GHEA Grapalat" w:hAnsi="GHEA Grapalat"/>
                <w:b/>
                <w:sz w:val="20"/>
                <w:szCs w:val="20"/>
              </w:rPr>
            </w:pPr>
            <w:r w:rsidRPr="00C11269">
              <w:rPr>
                <w:rFonts w:ascii="GHEA Grapalat" w:hAnsi="GHEA Grapalat"/>
                <w:b/>
                <w:sz w:val="20"/>
                <w:szCs w:val="20"/>
              </w:rPr>
              <w:t>Стоимость</w:t>
            </w:r>
          </w:p>
          <w:p w:rsidR="003D2166" w:rsidRPr="00C11269" w:rsidRDefault="003D2166" w:rsidP="003B1447">
            <w:pPr>
              <w:widowControl w:val="0"/>
              <w:jc w:val="center"/>
              <w:rPr>
                <w:rFonts w:ascii="GHEA Grapalat" w:hAnsi="GHEA Grapalat"/>
                <w:b/>
                <w:bCs/>
                <w:sz w:val="20"/>
                <w:szCs w:val="20"/>
              </w:rPr>
            </w:pPr>
            <w:r w:rsidRPr="00C11269">
              <w:rPr>
                <w:rFonts w:ascii="GHEA Grapalat" w:hAnsi="GHEA Grapalat"/>
                <w:sz w:val="16"/>
                <w:szCs w:val="16"/>
              </w:rPr>
              <w:t>(совокупность себестоимости и прогнозируемой прибыли)</w:t>
            </w:r>
            <w:r w:rsidRPr="00C11269">
              <w:rPr>
                <w:rFonts w:ascii="GHEA Grapalat" w:hAnsi="GHEA Grapalat"/>
              </w:rPr>
              <w:t xml:space="preserve"> </w:t>
            </w:r>
            <w:r w:rsidRPr="00C11269">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Pr="00C11269" w:rsidRDefault="003D2166" w:rsidP="003B1447">
            <w:pPr>
              <w:widowControl w:val="0"/>
              <w:jc w:val="center"/>
              <w:rPr>
                <w:rFonts w:ascii="GHEA Grapalat" w:hAnsi="GHEA Grapalat"/>
                <w:b/>
                <w:sz w:val="20"/>
                <w:szCs w:val="20"/>
                <w:lang w:val="en-US"/>
              </w:rPr>
            </w:pPr>
            <w:r w:rsidRPr="00C11269">
              <w:rPr>
                <w:rFonts w:ascii="GHEA Grapalat" w:hAnsi="GHEA Grapalat"/>
                <w:b/>
                <w:sz w:val="20"/>
                <w:szCs w:val="20"/>
              </w:rPr>
              <w:t>НДС</w:t>
            </w:r>
            <w:r w:rsidRPr="00C11269">
              <w:rPr>
                <w:rStyle w:val="af6"/>
                <w:rFonts w:ascii="GHEA Grapalat" w:hAnsi="GHEA Grapalat"/>
                <w:b/>
                <w:sz w:val="20"/>
                <w:szCs w:val="20"/>
              </w:rPr>
              <w:footnoteReference w:customMarkFollows="1" w:id="4"/>
              <w:t>**</w:t>
            </w:r>
          </w:p>
          <w:p w:rsidR="003D2166" w:rsidRPr="00C11269" w:rsidRDefault="003D2166" w:rsidP="003B1447">
            <w:pPr>
              <w:widowControl w:val="0"/>
              <w:jc w:val="center"/>
              <w:rPr>
                <w:rFonts w:ascii="GHEA Grapalat" w:hAnsi="GHEA Grapalat"/>
                <w:b/>
                <w:bCs/>
                <w:sz w:val="20"/>
                <w:szCs w:val="20"/>
              </w:rPr>
            </w:pPr>
            <w:r w:rsidRPr="00C11269">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C11269" w:rsidRDefault="003D2166" w:rsidP="003B1447">
            <w:pPr>
              <w:widowControl w:val="0"/>
              <w:jc w:val="center"/>
              <w:rPr>
                <w:rFonts w:ascii="GHEA Grapalat" w:hAnsi="GHEA Grapalat"/>
                <w:b/>
                <w:bCs/>
                <w:sz w:val="20"/>
                <w:szCs w:val="20"/>
              </w:rPr>
            </w:pPr>
            <w:r w:rsidRPr="00C11269">
              <w:rPr>
                <w:rFonts w:ascii="GHEA Grapalat" w:hAnsi="GHEA Grapalat"/>
                <w:b/>
                <w:sz w:val="20"/>
                <w:szCs w:val="20"/>
              </w:rPr>
              <w:t>Общая цена</w:t>
            </w:r>
          </w:p>
          <w:p w:rsidR="003D2166" w:rsidRPr="00C11269" w:rsidRDefault="003D2166" w:rsidP="003B1447">
            <w:pPr>
              <w:widowControl w:val="0"/>
              <w:jc w:val="center"/>
              <w:rPr>
                <w:rFonts w:ascii="GHEA Grapalat" w:hAnsi="GHEA Grapalat"/>
                <w:b/>
                <w:bCs/>
                <w:sz w:val="20"/>
                <w:szCs w:val="20"/>
              </w:rPr>
            </w:pPr>
            <w:r w:rsidRPr="00C11269">
              <w:rPr>
                <w:rFonts w:ascii="GHEA Grapalat" w:hAnsi="GHEA Grapalat"/>
                <w:b/>
                <w:sz w:val="20"/>
                <w:szCs w:val="20"/>
              </w:rPr>
              <w:t>/прописью и цифрами/</w:t>
            </w:r>
          </w:p>
        </w:tc>
      </w:tr>
      <w:tr w:rsidR="003D2166" w:rsidRPr="00C11269" w:rsidTr="007E3026">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C11269" w:rsidRDefault="003D2166" w:rsidP="003B1447">
            <w:pPr>
              <w:widowControl w:val="0"/>
              <w:jc w:val="center"/>
              <w:rPr>
                <w:rFonts w:ascii="GHEA Grapalat" w:hAnsi="GHEA Grapalat"/>
                <w:b/>
                <w:i/>
                <w:sz w:val="20"/>
                <w:szCs w:val="20"/>
              </w:rPr>
            </w:pPr>
            <w:r w:rsidRPr="00C11269">
              <w:rPr>
                <w:rFonts w:ascii="GHEA Grapalat" w:hAnsi="GHEA Grapalat"/>
                <w:b/>
                <w:i/>
                <w:sz w:val="20"/>
                <w:szCs w:val="20"/>
              </w:rPr>
              <w:t>1</w:t>
            </w:r>
          </w:p>
        </w:tc>
        <w:tc>
          <w:tcPr>
            <w:tcW w:w="3047" w:type="dxa"/>
            <w:tcBorders>
              <w:top w:val="single" w:sz="4" w:space="0" w:color="auto"/>
              <w:left w:val="single" w:sz="4" w:space="0" w:color="auto"/>
              <w:bottom w:val="single" w:sz="4" w:space="0" w:color="auto"/>
              <w:right w:val="single" w:sz="4" w:space="0" w:color="auto"/>
            </w:tcBorders>
            <w:shd w:val="clear" w:color="auto" w:fill="99CCFF"/>
          </w:tcPr>
          <w:p w:rsidR="003D2166" w:rsidRPr="00C11269" w:rsidRDefault="003D2166" w:rsidP="003B1447">
            <w:pPr>
              <w:widowControl w:val="0"/>
              <w:jc w:val="center"/>
              <w:rPr>
                <w:rFonts w:ascii="GHEA Grapalat" w:hAnsi="GHEA Grapalat"/>
                <w:b/>
                <w:i/>
                <w:sz w:val="20"/>
                <w:szCs w:val="20"/>
              </w:rPr>
            </w:pPr>
            <w:r w:rsidRPr="00C11269">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C11269" w:rsidRDefault="003D2166" w:rsidP="003B1447">
            <w:pPr>
              <w:widowControl w:val="0"/>
              <w:jc w:val="center"/>
              <w:rPr>
                <w:rFonts w:ascii="GHEA Grapalat" w:hAnsi="GHEA Grapalat"/>
                <w:i/>
                <w:sz w:val="20"/>
                <w:szCs w:val="20"/>
              </w:rPr>
            </w:pPr>
            <w:r w:rsidRPr="00C11269">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C11269" w:rsidRDefault="009754BB" w:rsidP="003B1447">
            <w:pPr>
              <w:widowControl w:val="0"/>
              <w:jc w:val="center"/>
              <w:rPr>
                <w:rFonts w:ascii="GHEA Grapalat" w:hAnsi="GHEA Grapalat"/>
                <w:i/>
                <w:sz w:val="20"/>
                <w:szCs w:val="20"/>
                <w:lang w:val="en-US"/>
              </w:rPr>
            </w:pPr>
            <w:r w:rsidRPr="00C11269">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C11269" w:rsidRDefault="009754BB" w:rsidP="003B1447">
            <w:pPr>
              <w:widowControl w:val="0"/>
              <w:jc w:val="center"/>
              <w:rPr>
                <w:rFonts w:ascii="GHEA Grapalat" w:hAnsi="GHEA Grapalat"/>
                <w:i/>
                <w:sz w:val="20"/>
                <w:szCs w:val="20"/>
              </w:rPr>
            </w:pPr>
            <w:r w:rsidRPr="00C11269">
              <w:rPr>
                <w:rFonts w:ascii="GHEA Grapalat" w:hAnsi="GHEA Grapalat"/>
                <w:b/>
                <w:i/>
                <w:sz w:val="20"/>
                <w:szCs w:val="20"/>
                <w:lang w:val="en-US"/>
              </w:rPr>
              <w:t>5</w:t>
            </w:r>
            <w:r w:rsidR="003D2166" w:rsidRPr="00C11269">
              <w:rPr>
                <w:rFonts w:ascii="GHEA Grapalat" w:hAnsi="GHEA Grapalat"/>
                <w:b/>
                <w:i/>
                <w:sz w:val="20"/>
                <w:szCs w:val="20"/>
              </w:rPr>
              <w:t>=3+4</w:t>
            </w:r>
          </w:p>
        </w:tc>
      </w:tr>
      <w:tr w:rsidR="003D2166" w:rsidRPr="00C11269" w:rsidTr="007E302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C11269" w:rsidRDefault="003D2166" w:rsidP="003B1447">
            <w:pPr>
              <w:widowControl w:val="0"/>
              <w:jc w:val="center"/>
              <w:rPr>
                <w:rFonts w:ascii="GHEA Grapalat" w:hAnsi="GHEA Grapalat"/>
                <w:b/>
                <w:bCs/>
                <w:sz w:val="20"/>
                <w:szCs w:val="20"/>
              </w:rPr>
            </w:pPr>
            <w:r w:rsidRPr="00C11269">
              <w:rPr>
                <w:rFonts w:ascii="GHEA Grapalat" w:hAnsi="GHEA Grapalat"/>
                <w:b/>
                <w:sz w:val="20"/>
                <w:szCs w:val="20"/>
              </w:rPr>
              <w:t>1</w:t>
            </w:r>
          </w:p>
        </w:tc>
        <w:tc>
          <w:tcPr>
            <w:tcW w:w="3047" w:type="dxa"/>
            <w:tcBorders>
              <w:top w:val="single" w:sz="4" w:space="0" w:color="auto"/>
              <w:left w:val="single" w:sz="4" w:space="0" w:color="auto"/>
              <w:bottom w:val="single" w:sz="4" w:space="0" w:color="auto"/>
              <w:right w:val="single" w:sz="4" w:space="0" w:color="auto"/>
            </w:tcBorders>
            <w:vAlign w:val="center"/>
          </w:tcPr>
          <w:p w:rsidR="003D2166" w:rsidRPr="00C11269" w:rsidRDefault="007E3026" w:rsidP="003B1447">
            <w:pPr>
              <w:widowControl w:val="0"/>
              <w:jc w:val="center"/>
              <w:rPr>
                <w:rFonts w:ascii="GHEA Grapalat" w:hAnsi="GHEA Grapalat"/>
                <w:sz w:val="20"/>
                <w:szCs w:val="20"/>
              </w:rPr>
            </w:pPr>
            <w:r w:rsidRPr="00C11269">
              <w:rPr>
                <w:rFonts w:ascii="GHEA Grapalat" w:hAnsi="GHEA Grapalat"/>
                <w:b/>
                <w:sz w:val="22"/>
              </w:rPr>
              <w:t>УСЛУГИ ПО УТИЛИЗАЦИИ БЫТОВЫХ ОТХОДОВ И САНИТАРИИ ДЛЯ НУЖД МУНИЦИПАЛИТЕТ ТАШИР ЛОРИЙСКОЙ ОБЛАСТИ 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C11269" w:rsidRDefault="003D2166" w:rsidP="003B1447">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C11269" w:rsidRDefault="003D2166" w:rsidP="003B1447">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C11269" w:rsidRDefault="003D2166" w:rsidP="003B1447">
            <w:pPr>
              <w:widowControl w:val="0"/>
              <w:jc w:val="center"/>
              <w:rPr>
                <w:rFonts w:ascii="GHEA Grapalat" w:hAnsi="GHEA Grapalat"/>
                <w:sz w:val="20"/>
                <w:szCs w:val="20"/>
              </w:rPr>
            </w:pPr>
          </w:p>
        </w:tc>
      </w:tr>
    </w:tbl>
    <w:p w:rsidR="00374F4A" w:rsidRPr="00C11269" w:rsidRDefault="00374F4A" w:rsidP="003B1447">
      <w:pPr>
        <w:widowControl w:val="0"/>
        <w:tabs>
          <w:tab w:val="left" w:pos="6804"/>
        </w:tabs>
        <w:jc w:val="center"/>
        <w:rPr>
          <w:rFonts w:ascii="GHEA Grapalat" w:hAnsi="GHEA Grapalat"/>
        </w:rPr>
      </w:pPr>
      <w:r w:rsidRPr="00C11269">
        <w:rPr>
          <w:rFonts w:ascii="GHEA Grapalat" w:hAnsi="GHEA Grapalat"/>
        </w:rPr>
        <w:t>_________________________________________________</w:t>
      </w:r>
      <w:r w:rsidRPr="00C11269">
        <w:rPr>
          <w:rFonts w:ascii="GHEA Grapalat" w:hAnsi="GHEA Grapalat"/>
        </w:rPr>
        <w:tab/>
        <w:t>_________________</w:t>
      </w:r>
    </w:p>
    <w:p w:rsidR="00374F4A" w:rsidRPr="00C11269" w:rsidRDefault="00374F4A" w:rsidP="003B1447">
      <w:pPr>
        <w:widowControl w:val="0"/>
        <w:tabs>
          <w:tab w:val="left" w:pos="7513"/>
        </w:tabs>
        <w:ind w:left="709"/>
        <w:jc w:val="both"/>
        <w:rPr>
          <w:rFonts w:ascii="GHEA Grapalat" w:hAnsi="GHEA Grapalat" w:cs="Arial"/>
          <w:sz w:val="16"/>
        </w:rPr>
      </w:pPr>
      <w:r w:rsidRPr="00C11269">
        <w:rPr>
          <w:rFonts w:ascii="GHEA Grapalat" w:hAnsi="GHEA Grapalat"/>
          <w:sz w:val="16"/>
        </w:rPr>
        <w:t>наименование участника (должность, имя, фамилия руководителя</w:t>
      </w:r>
      <w:r w:rsidR="00335DAA" w:rsidRPr="00C11269">
        <w:rPr>
          <w:rFonts w:ascii="GHEA Grapalat" w:hAnsi="GHEA Grapalat"/>
          <w:sz w:val="16"/>
        </w:rPr>
        <w:t>)</w:t>
      </w:r>
      <w:r w:rsidRPr="00C11269">
        <w:rPr>
          <w:rFonts w:ascii="GHEA Grapalat" w:hAnsi="GHEA Grapalat"/>
          <w:sz w:val="16"/>
        </w:rPr>
        <w:tab/>
        <w:t>подпись</w:t>
      </w:r>
    </w:p>
    <w:p w:rsidR="00DC619D" w:rsidRPr="00C11269" w:rsidRDefault="00DC619D" w:rsidP="003B1447">
      <w:pPr>
        <w:widowControl w:val="0"/>
        <w:jc w:val="both"/>
        <w:rPr>
          <w:rFonts w:ascii="GHEA Grapalat" w:hAnsi="GHEA Grapalat"/>
          <w:lang w:val="es-ES"/>
        </w:rPr>
      </w:pPr>
    </w:p>
    <w:p w:rsidR="00B2572B" w:rsidRPr="00C11269" w:rsidRDefault="00B2572B" w:rsidP="003B1447">
      <w:pPr>
        <w:widowControl w:val="0"/>
        <w:jc w:val="right"/>
        <w:rPr>
          <w:rFonts w:ascii="GHEA Grapalat" w:hAnsi="GHEA Grapalat"/>
        </w:rPr>
      </w:pPr>
      <w:r w:rsidRPr="00C11269">
        <w:rPr>
          <w:rFonts w:ascii="GHEA Grapalat" w:hAnsi="GHEA Grapalat"/>
        </w:rPr>
        <w:t>М. П.</w:t>
      </w:r>
    </w:p>
    <w:p w:rsidR="007B3F5F" w:rsidRPr="00C11269" w:rsidRDefault="00B217BB" w:rsidP="003B1447">
      <w:pPr>
        <w:rPr>
          <w:rFonts w:ascii="GHEA Grapalat" w:eastAsiaTheme="minorHAnsi" w:hAnsi="GHEA Grapalat" w:cstheme="minorBidi"/>
        </w:rPr>
      </w:pPr>
      <w:r w:rsidRPr="00C11269">
        <w:rPr>
          <w:rFonts w:ascii="GHEA Grapalat" w:hAnsi="GHEA Grapalat"/>
          <w:b/>
        </w:rPr>
        <w:br w:type="page"/>
      </w:r>
    </w:p>
    <w:p w:rsidR="00551887" w:rsidRPr="00C11269" w:rsidRDefault="00551887" w:rsidP="003B1447">
      <w:pPr>
        <w:widowControl w:val="0"/>
        <w:ind w:firstLine="567"/>
        <w:jc w:val="right"/>
        <w:rPr>
          <w:rFonts w:ascii="GHEA Grapalat" w:hAnsi="GHEA Grapalat"/>
          <w:b/>
        </w:rPr>
      </w:pPr>
      <w:r w:rsidRPr="00C11269">
        <w:rPr>
          <w:rFonts w:ascii="GHEA Grapalat" w:hAnsi="GHEA Grapalat"/>
          <w:b/>
        </w:rPr>
        <w:lastRenderedPageBreak/>
        <w:t>Приложение № 4.1</w:t>
      </w:r>
    </w:p>
    <w:p w:rsidR="00551887" w:rsidRPr="00C11269" w:rsidRDefault="00551887" w:rsidP="003B1447">
      <w:pPr>
        <w:widowControl w:val="0"/>
        <w:ind w:firstLine="567"/>
        <w:jc w:val="right"/>
        <w:rPr>
          <w:rFonts w:ascii="GHEA Grapalat" w:hAnsi="GHEA Grapalat" w:cs="Arial"/>
          <w:b/>
        </w:rPr>
      </w:pPr>
      <w:r w:rsidRPr="00C11269">
        <w:rPr>
          <w:rFonts w:ascii="GHEA Grapalat" w:hAnsi="GHEA Grapalat"/>
          <w:b/>
        </w:rPr>
        <w:t xml:space="preserve">к Приглашению на </w:t>
      </w:r>
      <w:r w:rsidR="00BB1E8F" w:rsidRPr="00C11269">
        <w:rPr>
          <w:rFonts w:ascii="GHEA Grapalat" w:hAnsi="GHEA Grapalat"/>
          <w:b/>
        </w:rPr>
        <w:t>запрос котировок</w:t>
      </w:r>
      <w:r w:rsidRPr="00C11269">
        <w:rPr>
          <w:rFonts w:ascii="GHEA Grapalat" w:hAnsi="GHEA Grapalat" w:cs="Arial"/>
          <w:b/>
        </w:rPr>
        <w:br/>
      </w:r>
      <w:r w:rsidRPr="00C11269">
        <w:rPr>
          <w:rFonts w:ascii="GHEA Grapalat" w:hAnsi="GHEA Grapalat"/>
          <w:b/>
        </w:rPr>
        <w:t>под кодом "</w:t>
      </w:r>
      <w:r w:rsidR="00AE3613" w:rsidRPr="00C11269">
        <w:rPr>
          <w:rFonts w:ascii="GHEA Grapalat" w:hAnsi="GHEA Grapalat"/>
          <w:b/>
        </w:rPr>
        <w:t>HH LMTH-GHTsDzB-22/01</w:t>
      </w:r>
      <w:r w:rsidRPr="00C11269">
        <w:rPr>
          <w:rFonts w:ascii="GHEA Grapalat" w:hAnsi="GHEA Grapalat"/>
          <w:b/>
        </w:rPr>
        <w:t>"</w:t>
      </w:r>
    </w:p>
    <w:p w:rsidR="00551887" w:rsidRPr="00C11269" w:rsidRDefault="00551887" w:rsidP="003B1447">
      <w:pPr>
        <w:rPr>
          <w:rFonts w:ascii="GHEA Grapalat" w:hAnsi="GHEA Grapalat"/>
          <w:i/>
          <w:sz w:val="22"/>
          <w:szCs w:val="22"/>
        </w:rPr>
      </w:pPr>
    </w:p>
    <w:p w:rsidR="00A77CB2" w:rsidRPr="00C11269" w:rsidRDefault="00A77CB2" w:rsidP="003B1447">
      <w:pPr>
        <w:pStyle w:val="31"/>
        <w:widowControl w:val="0"/>
        <w:spacing w:line="240" w:lineRule="auto"/>
        <w:jc w:val="center"/>
        <w:rPr>
          <w:rFonts w:ascii="GHEA Grapalat" w:hAnsi="GHEA Grapalat"/>
          <w:sz w:val="24"/>
          <w:szCs w:val="24"/>
          <w:lang w:val="hy-AM"/>
        </w:rPr>
      </w:pPr>
      <w:r w:rsidRPr="00C11269">
        <w:rPr>
          <w:rFonts w:ascii="GHEA Grapalat" w:hAnsi="GHEA Grapalat"/>
          <w:sz w:val="24"/>
          <w:szCs w:val="24"/>
        </w:rPr>
        <w:t xml:space="preserve">ГАРАНТИЯ </w:t>
      </w:r>
      <w:r w:rsidRPr="00C11269">
        <w:rPr>
          <w:rFonts w:ascii="GHEA Grapalat" w:hAnsi="GHEA Grapalat"/>
          <w:sz w:val="24"/>
          <w:szCs w:val="24"/>
          <w:lang w:val="en-US"/>
        </w:rPr>
        <w:t>N</w:t>
      </w:r>
      <w:r w:rsidRPr="00C11269">
        <w:rPr>
          <w:rFonts w:ascii="GHEA Grapalat" w:hAnsi="GHEA Grapalat"/>
          <w:sz w:val="24"/>
          <w:szCs w:val="24"/>
          <w:lang w:val="hy-AM"/>
        </w:rPr>
        <w:t>________</w:t>
      </w:r>
    </w:p>
    <w:p w:rsidR="00A77CB2" w:rsidRPr="00C11269" w:rsidRDefault="00A77CB2" w:rsidP="003B1447">
      <w:pPr>
        <w:widowControl w:val="0"/>
        <w:ind w:left="567" w:right="565"/>
        <w:jc w:val="center"/>
        <w:rPr>
          <w:rFonts w:ascii="GHEA Grapalat" w:hAnsi="GHEA Grapalat"/>
          <w:b/>
        </w:rPr>
      </w:pPr>
      <w:r w:rsidRPr="00C11269">
        <w:rPr>
          <w:rFonts w:ascii="GHEA Grapalat" w:hAnsi="GHEA Grapalat"/>
          <w:b/>
        </w:rPr>
        <w:t>(обеспечение квалификации)</w:t>
      </w:r>
    </w:p>
    <w:p w:rsidR="00A77CB2" w:rsidRPr="00C11269" w:rsidRDefault="00A77CB2" w:rsidP="003B1447">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C11269">
        <w:rPr>
          <w:rFonts w:ascii="GHEA Grapalat" w:eastAsiaTheme="minorHAnsi" w:hAnsi="GHEA Grapalat" w:cstheme="minorBidi"/>
        </w:rPr>
        <w:t>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N</w:t>
      </w:r>
      <w:r w:rsidRPr="00C11269">
        <w:rPr>
          <w:rFonts w:ascii="GHEA Grapalat" w:eastAsiaTheme="minorHAnsi" w:hAnsi="GHEA Grapalat" w:cstheme="minorBidi"/>
          <w:lang w:val="hy-AM"/>
        </w:rPr>
        <w:t xml:space="preserve">  </w:t>
      </w:r>
      <w:r w:rsidR="002B5584" w:rsidRPr="00C11269">
        <w:rPr>
          <w:rFonts w:ascii="GHEA Grapalat" w:hAnsi="GHEA Grapalat"/>
          <w:b/>
        </w:rPr>
        <w:t>"HH LMTH-GHTsDzB-22/01"</w:t>
      </w:r>
      <w:r w:rsidRPr="00C11269">
        <w:rPr>
          <w:rStyle w:val="af5"/>
          <w:rFonts w:ascii="GHEA Grapalat" w:hAnsi="GHEA Grapalat"/>
          <w:sz w:val="20"/>
          <w:szCs w:val="20"/>
        </w:rPr>
        <w:t xml:space="preserve">                                                                    </w:t>
      </w:r>
      <w:r w:rsidRPr="00C11269">
        <w:rPr>
          <w:rFonts w:ascii="GHEA Grapalat" w:eastAsiaTheme="minorHAnsi" w:hAnsi="GHEA Grapalat" w:cstheme="minorBidi"/>
        </w:rPr>
        <w:t xml:space="preserve">  заключаемым</w:t>
      </w:r>
      <w:r w:rsidRPr="00C11269">
        <w:rPr>
          <w:rStyle w:val="af5"/>
          <w:rFonts w:ascii="GHEA Grapalat" w:hAnsi="GHEA Grapalat"/>
          <w:sz w:val="20"/>
          <w:szCs w:val="20"/>
          <w:u w:val="single"/>
          <w:lang w:val="hy-AM"/>
        </w:rPr>
        <w:tab/>
      </w:r>
      <w:r w:rsidRPr="00C11269">
        <w:rPr>
          <w:rStyle w:val="af5"/>
          <w:rFonts w:ascii="GHEA Grapalat" w:hAnsi="GHEA Grapalat"/>
          <w:sz w:val="20"/>
          <w:szCs w:val="20"/>
          <w:u w:val="single"/>
          <w:lang w:val="hy-AM"/>
        </w:rPr>
        <w:tab/>
      </w:r>
      <w:r w:rsidRPr="00C11269">
        <w:rPr>
          <w:rStyle w:val="af5"/>
          <w:rFonts w:ascii="GHEA Grapalat" w:hAnsi="GHEA Grapalat"/>
          <w:sz w:val="20"/>
          <w:szCs w:val="20"/>
          <w:u w:val="single"/>
          <w:lang w:val="hy-AM"/>
        </w:rPr>
        <w:tab/>
      </w:r>
      <w:r w:rsidRPr="00C11269">
        <w:rPr>
          <w:rStyle w:val="af5"/>
          <w:rFonts w:ascii="GHEA Grapalat" w:hAnsi="GHEA Grapalat"/>
          <w:sz w:val="20"/>
          <w:szCs w:val="20"/>
          <w:u w:val="single"/>
          <w:lang w:val="hy-AM"/>
        </w:rPr>
        <w:tab/>
      </w:r>
      <w:r w:rsidRPr="00C11269">
        <w:rPr>
          <w:rStyle w:val="af5"/>
          <w:rFonts w:ascii="GHEA Grapalat" w:hAnsi="GHEA Grapalat"/>
          <w:sz w:val="20"/>
          <w:szCs w:val="20"/>
          <w:u w:val="single"/>
          <w:lang w:val="hy-AM"/>
        </w:rPr>
        <w:tab/>
      </w:r>
      <w:r w:rsidRPr="00C11269">
        <w:rPr>
          <w:rFonts w:ascii="GHEA Grapalat" w:eastAsiaTheme="minorHAnsi" w:hAnsi="GHEA Grapalat" w:cstheme="minorBidi"/>
        </w:rPr>
        <w:t xml:space="preserve"> (далее-принципал ) в результате  </w:t>
      </w:r>
    </w:p>
    <w:p w:rsidR="00A77CB2" w:rsidRPr="00C11269" w:rsidRDefault="00A77CB2" w:rsidP="003B1447">
      <w:pPr>
        <w:pStyle w:val="af4"/>
        <w:shd w:val="clear" w:color="auto" w:fill="FFFFFF"/>
        <w:spacing w:before="0" w:beforeAutospacing="0" w:after="0" w:afterAutospacing="0"/>
        <w:ind w:left="-142"/>
        <w:rPr>
          <w:rFonts w:ascii="GHEA Grapalat" w:hAnsi="GHEA Grapalat" w:cs="Sylfaen"/>
          <w:b/>
          <w:sz w:val="18"/>
          <w:szCs w:val="18"/>
          <w:vertAlign w:val="superscript"/>
          <w:lang w:val="hy-AM"/>
        </w:rPr>
      </w:pPr>
      <w:r w:rsidRPr="00C11269">
        <w:rPr>
          <w:rStyle w:val="af5"/>
          <w:rFonts w:ascii="GHEA Grapalat" w:hAnsi="GHEA Grapalat"/>
          <w:b w:val="0"/>
          <w:sz w:val="18"/>
          <w:szCs w:val="18"/>
        </w:rPr>
        <w:t xml:space="preserve">                                  наименование отобранного участника</w:t>
      </w:r>
      <w:r w:rsidRPr="00C11269">
        <w:rPr>
          <w:rStyle w:val="af5"/>
          <w:rFonts w:ascii="GHEA Grapalat" w:hAnsi="GHEA Grapalat"/>
          <w:b w:val="0"/>
          <w:sz w:val="18"/>
          <w:szCs w:val="18"/>
          <w:lang w:val="hy-AM"/>
        </w:rPr>
        <w:tab/>
      </w:r>
    </w:p>
    <w:p w:rsidR="00A77CB2" w:rsidRPr="00C11269" w:rsidRDefault="00A77CB2" w:rsidP="003B1447">
      <w:pPr>
        <w:pStyle w:val="af4"/>
        <w:shd w:val="clear" w:color="auto" w:fill="FFFFFF"/>
        <w:spacing w:before="0" w:beforeAutospacing="0" w:after="0" w:afterAutospacing="0"/>
        <w:jc w:val="both"/>
        <w:rPr>
          <w:rFonts w:ascii="GHEA Grapalat" w:hAnsi="GHEA Grapalat" w:cs="Sylfaen"/>
          <w:vertAlign w:val="superscript"/>
        </w:rPr>
      </w:pPr>
      <w:r w:rsidRPr="00C11269">
        <w:rPr>
          <w:rFonts w:ascii="GHEA Grapalat" w:eastAsiaTheme="minorHAnsi" w:hAnsi="GHEA Grapalat" w:cstheme="minorBidi"/>
        </w:rPr>
        <w:t xml:space="preserve">организованной </w:t>
      </w:r>
      <w:r w:rsidR="002B5584" w:rsidRPr="00C11269">
        <w:rPr>
          <w:rFonts w:ascii="GHEA Grapalat" w:hAnsi="GHEA Grapalat"/>
          <w:b/>
        </w:rPr>
        <w:t>МУНИЦИПАЛИТЕТ ТАШИР ЛОРИЙСКОЙ ОБЛАСТИ РА</w:t>
      </w:r>
      <w:r w:rsidRPr="00C11269">
        <w:rPr>
          <w:rFonts w:ascii="GHEA Grapalat" w:hAnsi="GHEA Grapalat"/>
          <w:sz w:val="20"/>
          <w:szCs w:val="20"/>
          <w:lang w:val="hy-AM"/>
        </w:rPr>
        <w:t xml:space="preserve"> </w:t>
      </w:r>
      <w:r w:rsidRPr="00C11269">
        <w:rPr>
          <w:rFonts w:ascii="GHEA Grapalat" w:eastAsiaTheme="minorHAnsi" w:hAnsi="GHEA Grapalat" w:cstheme="minorBidi"/>
        </w:rPr>
        <w:t xml:space="preserve"> (далее-бенефициар) </w:t>
      </w:r>
      <w:r w:rsidR="002B5584" w:rsidRPr="00C11269">
        <w:rPr>
          <w:rFonts w:ascii="GHEA Grapalat" w:eastAsiaTheme="minorHAnsi" w:hAnsi="GHEA Grapalat" w:cstheme="minorBidi"/>
        </w:rPr>
        <w:t xml:space="preserve">процедуры  закупок под кодом </w:t>
      </w:r>
      <w:r w:rsidR="002B5584" w:rsidRPr="00C11269">
        <w:rPr>
          <w:rFonts w:ascii="GHEA Grapalat" w:hAnsi="GHEA Grapalat"/>
          <w:b/>
        </w:rPr>
        <w:t>"HH LMTH-GHTsDzB-22/01"</w:t>
      </w:r>
      <w:r w:rsidRPr="00C11269">
        <w:rPr>
          <w:rFonts w:ascii="GHEA Grapalat" w:eastAsiaTheme="minorHAnsi" w:hAnsi="GHEA Grapalat" w:cstheme="minorBidi"/>
        </w:rPr>
        <w:t>.</w:t>
      </w:r>
    </w:p>
    <w:p w:rsidR="00A77CB2" w:rsidRPr="00C11269" w:rsidRDefault="00A77CB2" w:rsidP="003B1447">
      <w:pPr>
        <w:pStyle w:val="af4"/>
        <w:shd w:val="clear" w:color="auto" w:fill="FFFFFF"/>
        <w:spacing w:before="0" w:beforeAutospacing="0" w:after="0" w:afterAutospacing="0"/>
        <w:jc w:val="both"/>
        <w:rPr>
          <w:rFonts w:ascii="GHEA Grapalat" w:eastAsiaTheme="minorHAnsi" w:hAnsi="GHEA Grapalat" w:cstheme="minorBidi"/>
          <w:lang w:val="hy-AM"/>
        </w:rPr>
      </w:pPr>
      <w:r w:rsidRPr="00C11269">
        <w:rPr>
          <w:rFonts w:ascii="GHEA Grapalat" w:eastAsiaTheme="minorHAnsi" w:hAnsi="GHEA Grapalat" w:cstheme="minorBidi"/>
        </w:rPr>
        <w:t xml:space="preserve">  2.  По гарантии </w:t>
      </w:r>
      <w:r w:rsidRPr="00C11269">
        <w:rPr>
          <w:rFonts w:ascii="GHEA Grapalat" w:eastAsiaTheme="minorHAnsi" w:hAnsi="GHEA Grapalat" w:cstheme="minorBidi"/>
          <w:lang w:val="hy-AM"/>
        </w:rPr>
        <w:t xml:space="preserve">---------------------------------------------------------------------------- </w:t>
      </w:r>
    </w:p>
    <w:p w:rsidR="00A77CB2" w:rsidRPr="00C11269" w:rsidRDefault="00A77CB2" w:rsidP="003B1447">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C11269">
        <w:rPr>
          <w:rFonts w:ascii="GHEA Grapalat" w:eastAsiaTheme="minorHAnsi" w:hAnsi="GHEA Grapalat" w:cstheme="minorBidi"/>
          <w:sz w:val="18"/>
          <w:szCs w:val="18"/>
        </w:rPr>
        <w:t xml:space="preserve">                                       наименование </w:t>
      </w:r>
      <w:r w:rsidR="00E37CF1" w:rsidRPr="00C11269">
        <w:rPr>
          <w:rFonts w:ascii="GHEA Grapalat" w:eastAsiaTheme="minorHAnsi" w:hAnsi="GHEA Grapalat" w:cstheme="minorBidi"/>
          <w:sz w:val="18"/>
          <w:szCs w:val="18"/>
        </w:rPr>
        <w:t xml:space="preserve">выдающего гарантию </w:t>
      </w:r>
      <w:r w:rsidRPr="00C11269">
        <w:rPr>
          <w:rFonts w:ascii="GHEA Grapalat" w:eastAsiaTheme="minorHAnsi" w:hAnsi="GHEA Grapalat" w:cstheme="minorBidi"/>
          <w:sz w:val="18"/>
          <w:szCs w:val="18"/>
        </w:rPr>
        <w:t>банка</w:t>
      </w:r>
      <w:r w:rsidR="00E37CF1" w:rsidRPr="00C11269">
        <w:rPr>
          <w:rFonts w:ascii="GHEA Grapalat" w:eastAsiaTheme="minorHAnsi" w:hAnsi="GHEA Grapalat" w:cstheme="minorBidi"/>
          <w:sz w:val="18"/>
          <w:szCs w:val="18"/>
        </w:rPr>
        <w:t xml:space="preserve"> или страховой организации</w:t>
      </w:r>
      <w:r w:rsidRPr="00C11269">
        <w:rPr>
          <w:rFonts w:ascii="GHEA Grapalat" w:eastAsiaTheme="minorHAnsi" w:hAnsi="GHEA Grapalat" w:cstheme="minorBidi"/>
          <w:sz w:val="18"/>
          <w:szCs w:val="18"/>
        </w:rPr>
        <w:t xml:space="preserve"> </w:t>
      </w:r>
    </w:p>
    <w:p w:rsidR="00A77CB2" w:rsidRPr="00C11269" w:rsidRDefault="00A77CB2" w:rsidP="003B1447">
      <w:pPr>
        <w:pStyle w:val="af4"/>
        <w:shd w:val="clear" w:color="auto" w:fill="FFFFFF"/>
        <w:spacing w:before="0" w:beforeAutospacing="0" w:after="0" w:afterAutospacing="0"/>
        <w:jc w:val="both"/>
        <w:rPr>
          <w:rFonts w:ascii="GHEA Grapalat" w:eastAsiaTheme="minorHAnsi" w:hAnsi="GHEA Grapalat" w:cstheme="minorBidi"/>
        </w:rPr>
      </w:pPr>
      <w:r w:rsidRPr="00C11269">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A77CB2" w:rsidRPr="00C11269" w:rsidRDefault="00A77CB2" w:rsidP="003B1447">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C11269">
        <w:rPr>
          <w:rFonts w:ascii="GHEA Grapalat" w:eastAsiaTheme="minorHAnsi" w:hAnsi="GHEA Grapalat" w:cstheme="minorBidi"/>
        </w:rPr>
        <w:t xml:space="preserve">                                                              </w:t>
      </w:r>
      <w:r w:rsidRPr="00C11269">
        <w:rPr>
          <w:rFonts w:ascii="GHEA Grapalat" w:eastAsiaTheme="minorHAnsi" w:hAnsi="GHEA Grapalat" w:cstheme="minorBidi"/>
          <w:sz w:val="18"/>
          <w:szCs w:val="18"/>
        </w:rPr>
        <w:t xml:space="preserve">сумма в цифрах и прописью         </w:t>
      </w:r>
    </w:p>
    <w:p w:rsidR="00297195" w:rsidRPr="00C11269" w:rsidRDefault="00A77CB2" w:rsidP="003B1447">
      <w:pPr>
        <w:pStyle w:val="af4"/>
        <w:shd w:val="clear" w:color="auto" w:fill="FFFFFF"/>
        <w:spacing w:before="0" w:beforeAutospacing="0" w:after="0" w:afterAutospacing="0"/>
        <w:jc w:val="both"/>
        <w:rPr>
          <w:rFonts w:ascii="GHEA Grapalat" w:eastAsiaTheme="minorHAnsi" w:hAnsi="GHEA Grapalat" w:cstheme="minorBidi"/>
        </w:rPr>
      </w:pPr>
      <w:r w:rsidRPr="00C11269">
        <w:rPr>
          <w:rFonts w:ascii="GHEA Grapalat" w:eastAsiaTheme="minorHAnsi" w:hAnsi="GHEA Grapalat" w:cstheme="minorBidi"/>
        </w:rPr>
        <w:t xml:space="preserve">гарантии) в течение десяти рабочих  дней после получения требования. </w:t>
      </w:r>
      <w:r w:rsidR="00B71894" w:rsidRPr="00C11269">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B71894" w:rsidRPr="00C11269">
        <w:rPr>
          <w:rFonts w:ascii="GHEA Grapalat" w:eastAsiaTheme="minorHAnsi" w:hAnsi="GHEA Grapalat" w:cstheme="minorBidi"/>
          <w:lang w:val="hy-AM"/>
        </w:rPr>
        <w:t xml:space="preserve">двухсторонне утвержденного </w:t>
      </w:r>
      <w:r w:rsidR="0059705D" w:rsidRPr="00C11269">
        <w:rPr>
          <w:rFonts w:ascii="GHEA Grapalat" w:eastAsiaTheme="minorHAnsi" w:hAnsi="GHEA Grapalat" w:cstheme="minorBidi"/>
        </w:rPr>
        <w:t>акта</w:t>
      </w:r>
      <w:r w:rsidRPr="00C11269">
        <w:rPr>
          <w:rFonts w:ascii="GHEA Grapalat" w:eastAsiaTheme="minorHAnsi" w:hAnsi="GHEA Grapalat" w:cstheme="minorBidi"/>
        </w:rPr>
        <w:t xml:space="preserve"> (</w:t>
      </w:r>
      <w:r w:rsidR="0059705D" w:rsidRPr="00C11269">
        <w:rPr>
          <w:rFonts w:ascii="GHEA Grapalat" w:eastAsiaTheme="minorHAnsi" w:hAnsi="GHEA Grapalat" w:cstheme="minorBidi"/>
          <w:lang w:val="hy-AM"/>
        </w:rPr>
        <w:t>актов</w:t>
      </w:r>
      <w:r w:rsidRPr="00C11269">
        <w:rPr>
          <w:rFonts w:ascii="GHEA Grapalat" w:eastAsiaTheme="minorHAnsi" w:hAnsi="GHEA Grapalat" w:cstheme="minorBidi"/>
        </w:rPr>
        <w:t>) сдачи-прием</w:t>
      </w:r>
      <w:r w:rsidR="0059705D" w:rsidRPr="00C11269">
        <w:rPr>
          <w:rFonts w:ascii="GHEA Grapalat" w:eastAsiaTheme="minorHAnsi" w:hAnsi="GHEA Grapalat" w:cstheme="minorBidi"/>
          <w:lang w:val="hy-AM"/>
        </w:rPr>
        <w:t>ки</w:t>
      </w:r>
      <w:r w:rsidRPr="00C11269">
        <w:rPr>
          <w:rFonts w:ascii="GHEA Grapalat" w:eastAsiaTheme="minorHAnsi" w:hAnsi="GHEA Grapalat" w:cstheme="minorBidi"/>
        </w:rPr>
        <w:t xml:space="preserve"> </w:t>
      </w:r>
      <w:r w:rsidR="00297195" w:rsidRPr="00C11269">
        <w:rPr>
          <w:rFonts w:ascii="GHEA Grapalat" w:eastAsiaTheme="minorHAnsi" w:hAnsi="GHEA Grapalat" w:cstheme="minorBidi"/>
        </w:rPr>
        <w:t>между бенефициаром и принципалом в рамках исполнения договора</w:t>
      </w:r>
      <w:r w:rsidR="00297195" w:rsidRPr="00C11269">
        <w:rPr>
          <w:rFonts w:ascii="GHEA Grapalat" w:eastAsiaTheme="minorHAnsi" w:hAnsi="GHEA Grapalat" w:cstheme="minorBidi"/>
          <w:lang w:val="hy-AM"/>
        </w:rPr>
        <w:t xml:space="preserve"> и</w:t>
      </w:r>
      <w:r w:rsidR="00297195" w:rsidRPr="00C11269">
        <w:rPr>
          <w:rFonts w:ascii="GHEA Grapalat" w:eastAsiaTheme="minorHAnsi" w:hAnsi="GHEA Grapalat" w:cstheme="minorBidi"/>
        </w:rPr>
        <w:t xml:space="preserve"> представленн</w:t>
      </w:r>
      <w:r w:rsidR="00297195" w:rsidRPr="00C11269">
        <w:rPr>
          <w:rFonts w:ascii="GHEA Grapalat" w:eastAsiaTheme="minorHAnsi" w:hAnsi="GHEA Grapalat" w:cstheme="minorBidi"/>
          <w:lang w:val="hy-AM"/>
        </w:rPr>
        <w:t>ого принципалом</w:t>
      </w:r>
      <w:r w:rsidR="00297195" w:rsidRPr="00C11269">
        <w:rPr>
          <w:rFonts w:ascii="GHEA Grapalat" w:eastAsiaTheme="minorHAnsi" w:hAnsi="GHEA Grapalat" w:cstheme="minorBidi"/>
        </w:rPr>
        <w:t xml:space="preserve"> лицу давшему гарантию</w:t>
      </w:r>
      <w:r w:rsidR="00297195" w:rsidRPr="00C11269">
        <w:rPr>
          <w:rFonts w:ascii="GHEA Grapalat" w:eastAsiaTheme="minorHAnsi" w:hAnsi="GHEA Grapalat" w:cstheme="minorBidi"/>
          <w:lang w:val="hy-AM"/>
        </w:rPr>
        <w:t>.</w:t>
      </w:r>
      <w:r w:rsidR="00297195" w:rsidRPr="00C11269">
        <w:rPr>
          <w:rFonts w:ascii="GHEA Grapalat" w:eastAsiaTheme="minorHAnsi" w:hAnsi="GHEA Grapalat" w:cstheme="minorBidi"/>
        </w:rPr>
        <w:t xml:space="preserve"> </w:t>
      </w:r>
    </w:p>
    <w:p w:rsidR="00A77CB2" w:rsidRPr="00C11269" w:rsidRDefault="00A77CB2" w:rsidP="003B1447">
      <w:pPr>
        <w:pStyle w:val="af4"/>
        <w:shd w:val="clear" w:color="auto" w:fill="FFFFFF"/>
        <w:spacing w:before="0" w:beforeAutospacing="0" w:after="0" w:afterAutospacing="0"/>
        <w:ind w:firstLine="708"/>
        <w:jc w:val="both"/>
        <w:rPr>
          <w:rFonts w:ascii="GHEA Grapalat" w:eastAsiaTheme="minorHAnsi" w:hAnsi="GHEA Grapalat" w:cstheme="minorBidi"/>
        </w:rPr>
      </w:pPr>
      <w:r w:rsidRPr="00C11269">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A77CB2" w:rsidRPr="00C11269" w:rsidRDefault="00A77CB2" w:rsidP="003B1447">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C11269">
        <w:rPr>
          <w:rFonts w:ascii="GHEA Grapalat" w:eastAsiaTheme="minorHAnsi" w:hAnsi="GHEA Grapalat" w:cstheme="minorBidi"/>
        </w:rPr>
        <w:t xml:space="preserve">              </w:t>
      </w:r>
      <w:r w:rsidRPr="00C11269">
        <w:rPr>
          <w:rFonts w:ascii="GHEA Grapalat" w:eastAsiaTheme="minorHAnsi" w:hAnsi="GHEA Grapalat" w:cstheme="minorBidi"/>
          <w:sz w:val="18"/>
          <w:szCs w:val="18"/>
        </w:rPr>
        <w:t>расчетный счет</w:t>
      </w:r>
    </w:p>
    <w:p w:rsidR="00A77CB2" w:rsidRPr="00C11269" w:rsidRDefault="00A77CB2" w:rsidP="003B1447">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C11269">
        <w:rPr>
          <w:rStyle w:val="af5"/>
          <w:rFonts w:ascii="GHEA Grapalat" w:hAnsi="GHEA Grapalat"/>
          <w:sz w:val="20"/>
          <w:szCs w:val="20"/>
        </w:rPr>
        <w:t xml:space="preserve">3. </w:t>
      </w:r>
      <w:r w:rsidRPr="00C11269">
        <w:rPr>
          <w:rFonts w:ascii="GHEA Grapalat" w:eastAsiaTheme="minorHAnsi" w:hAnsi="GHEA Grapalat" w:cstheme="minorBidi"/>
        </w:rPr>
        <w:t>Настоящая гарантия является безотзывной.</w:t>
      </w:r>
    </w:p>
    <w:p w:rsidR="00A77CB2" w:rsidRPr="00C11269" w:rsidRDefault="00A77CB2" w:rsidP="003B1447">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6E6694" w:rsidRPr="00C11269" w:rsidRDefault="006E6694" w:rsidP="003B1447">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C11269">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6E6694" w:rsidRPr="00C11269" w:rsidRDefault="006E6694" w:rsidP="003B1447">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C11269">
        <w:rPr>
          <w:rFonts w:ascii="GHEA Grapalat" w:eastAsiaTheme="minorHAnsi" w:hAnsi="GHEA Grapalat" w:cstheme="minorBidi"/>
          <w:sz w:val="18"/>
          <w:szCs w:val="18"/>
        </w:rPr>
        <w:t>номер заключаемого договара</w:t>
      </w:r>
    </w:p>
    <w:p w:rsidR="006E6694" w:rsidRPr="00C11269" w:rsidRDefault="006E6694" w:rsidP="003B1447">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p>
    <w:p w:rsidR="006E6694" w:rsidRPr="00C11269" w:rsidRDefault="006E6694" w:rsidP="003B1447">
      <w:pPr>
        <w:pStyle w:val="af4"/>
        <w:shd w:val="clear" w:color="auto" w:fill="FFFFFF"/>
        <w:spacing w:before="0" w:beforeAutospacing="0" w:after="0" w:afterAutospacing="0"/>
        <w:contextualSpacing/>
        <w:jc w:val="both"/>
        <w:rPr>
          <w:rFonts w:ascii="GHEA Grapalat" w:eastAsiaTheme="minorHAnsi" w:hAnsi="GHEA Grapalat" w:cstheme="minorBidi"/>
          <w:lang w:val="hy-AM"/>
        </w:rPr>
      </w:pPr>
      <w:r w:rsidRPr="00C11269">
        <w:rPr>
          <w:rFonts w:ascii="GHEA Grapalat" w:eastAsiaTheme="minorHAnsi" w:hAnsi="GHEA Grapalat" w:cstheme="minorBidi"/>
        </w:rPr>
        <w:t xml:space="preserve">и  действует </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в</w:t>
      </w:r>
      <w:r w:rsidRPr="00C11269">
        <w:rPr>
          <w:rFonts w:ascii="GHEA Grapalat" w:hAnsi="GHEA Grapalat"/>
        </w:rPr>
        <w:t>ключительно</w:t>
      </w:r>
      <w:r w:rsidRPr="00C11269">
        <w:rPr>
          <w:rFonts w:ascii="GHEA Grapalat" w:eastAsiaTheme="minorHAnsi" w:hAnsi="GHEA Grapalat" w:cstheme="minorBidi"/>
        </w:rPr>
        <w:t xml:space="preserve"> </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 xml:space="preserve">до </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 xml:space="preserve">девяностого </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 xml:space="preserve">рабочего </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дня</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 xml:space="preserve">следующего за днем </w:t>
      </w:r>
    </w:p>
    <w:p w:rsidR="006E6694" w:rsidRPr="00C11269" w:rsidRDefault="006E6694" w:rsidP="003B1447">
      <w:pPr>
        <w:pStyle w:val="af4"/>
        <w:shd w:val="clear" w:color="auto" w:fill="FFFFFF"/>
        <w:spacing w:before="0" w:beforeAutospacing="0" w:after="0" w:afterAutospacing="0"/>
        <w:contextualSpacing/>
        <w:jc w:val="both"/>
        <w:rPr>
          <w:rFonts w:ascii="GHEA Grapalat" w:eastAsiaTheme="minorHAnsi" w:hAnsi="GHEA Grapalat" w:cstheme="minorBidi"/>
          <w:sz w:val="18"/>
          <w:szCs w:val="18"/>
          <w:lang w:val="hy-AM"/>
        </w:rPr>
      </w:pPr>
    </w:p>
    <w:p w:rsidR="006E6694" w:rsidRPr="00C11269" w:rsidRDefault="006E6694" w:rsidP="003B1447">
      <w:pPr>
        <w:pStyle w:val="af4"/>
        <w:shd w:val="clear" w:color="auto" w:fill="FFFFFF"/>
        <w:spacing w:before="0" w:beforeAutospacing="0" w:after="0" w:afterAutospacing="0"/>
        <w:contextualSpacing/>
        <w:jc w:val="center"/>
        <w:rPr>
          <w:rFonts w:ascii="GHEA Grapalat" w:eastAsiaTheme="minorHAnsi" w:hAnsi="GHEA Grapalat" w:cstheme="minorBidi"/>
        </w:rPr>
      </w:pPr>
      <w:r w:rsidRPr="00C11269">
        <w:rPr>
          <w:rFonts w:ascii="GHEA Grapalat" w:eastAsiaTheme="minorHAnsi" w:hAnsi="GHEA Grapalat" w:cstheme="minorBidi"/>
          <w:lang w:val="hy-AM"/>
        </w:rPr>
        <w:t>--------------------------------------------------------</w:t>
      </w:r>
      <w:r w:rsidRPr="00C11269">
        <w:rPr>
          <w:rFonts w:ascii="GHEA Grapalat" w:eastAsiaTheme="minorHAnsi" w:hAnsi="GHEA Grapalat" w:cstheme="minorBidi"/>
        </w:rPr>
        <w:t>------------------</w:t>
      </w:r>
      <w:r w:rsidRPr="00C11269">
        <w:rPr>
          <w:rFonts w:ascii="GHEA Grapalat" w:eastAsiaTheme="minorHAnsi" w:hAnsi="GHEA Grapalat" w:cstheme="minorBidi"/>
          <w:lang w:val="hy-AM"/>
        </w:rPr>
        <w:t>----------------------</w:t>
      </w:r>
      <w:r w:rsidRPr="00C11269">
        <w:rPr>
          <w:rFonts w:ascii="GHEA Grapalat" w:eastAsiaTheme="minorHAnsi" w:hAnsi="GHEA Grapalat" w:cstheme="minorBidi"/>
        </w:rPr>
        <w:t xml:space="preserve"> </w:t>
      </w:r>
      <w:r w:rsidRPr="00C11269">
        <w:rPr>
          <w:rFonts w:ascii="GHEA Grapalat" w:eastAsiaTheme="minorHAnsi" w:hAnsi="GHEA Grapalat" w:cstheme="minorBidi"/>
          <w:lang w:val="hy-AM"/>
        </w:rPr>
        <w:t>.</w:t>
      </w:r>
      <w:r w:rsidRPr="00C11269">
        <w:rPr>
          <w:rFonts w:ascii="GHEA Grapalat" w:eastAsiaTheme="minorHAnsi" w:hAnsi="GHEA Grapalat" w:cstheme="minorBidi"/>
        </w:rPr>
        <w:t xml:space="preserve">           </w:t>
      </w:r>
      <w:r w:rsidRPr="00C11269">
        <w:rPr>
          <w:rFonts w:ascii="GHEA Grapalat" w:eastAsiaTheme="minorHAnsi" w:hAnsi="GHEA Grapalat" w:cstheme="minorBidi"/>
          <w:sz w:val="16"/>
          <w:szCs w:val="16"/>
        </w:rPr>
        <w:t xml:space="preserve"> крайн</w:t>
      </w:r>
      <w:r w:rsidR="001B37FE" w:rsidRPr="00C11269">
        <w:rPr>
          <w:rFonts w:ascii="GHEA Grapalat" w:eastAsiaTheme="minorHAnsi" w:hAnsi="GHEA Grapalat" w:cstheme="minorBidi"/>
          <w:sz w:val="16"/>
          <w:szCs w:val="16"/>
        </w:rPr>
        <w:t>и</w:t>
      </w:r>
      <w:r w:rsidRPr="00C11269">
        <w:rPr>
          <w:rFonts w:ascii="GHEA Grapalat" w:eastAsiaTheme="minorHAnsi" w:hAnsi="GHEA Grapalat" w:cstheme="minorBidi"/>
          <w:sz w:val="16"/>
          <w:szCs w:val="16"/>
        </w:rPr>
        <w:t>й срок оказния услуг</w:t>
      </w:r>
      <w:r w:rsidRPr="00C11269">
        <w:rPr>
          <w:rFonts w:ascii="GHEA Grapalat" w:eastAsiaTheme="minorHAnsi" w:hAnsi="GHEA Grapalat" w:cstheme="minorBidi"/>
          <w:sz w:val="16"/>
          <w:szCs w:val="16"/>
          <w:lang w:val="hy-AM"/>
        </w:rPr>
        <w:t>, предусмотренн</w:t>
      </w:r>
      <w:r w:rsidRPr="00C11269">
        <w:rPr>
          <w:rFonts w:ascii="GHEA Grapalat" w:eastAsiaTheme="minorHAnsi" w:hAnsi="GHEA Grapalat" w:cstheme="minorBidi"/>
          <w:sz w:val="16"/>
          <w:szCs w:val="16"/>
        </w:rPr>
        <w:t xml:space="preserve">ый </w:t>
      </w:r>
      <w:r w:rsidRPr="00C11269">
        <w:rPr>
          <w:rFonts w:ascii="GHEA Grapalat" w:eastAsiaTheme="minorHAnsi" w:hAnsi="GHEA Grapalat" w:cstheme="minorBidi"/>
          <w:sz w:val="16"/>
          <w:szCs w:val="16"/>
          <w:lang w:val="hy-AM"/>
        </w:rPr>
        <w:t>заключаемым договором</w:t>
      </w:r>
    </w:p>
    <w:p w:rsidR="006E6694" w:rsidRPr="00C11269" w:rsidRDefault="006E6694" w:rsidP="003B1447">
      <w:pPr>
        <w:pStyle w:val="af4"/>
        <w:shd w:val="clear" w:color="auto" w:fill="FFFFFF"/>
        <w:spacing w:before="0" w:beforeAutospacing="0" w:after="0" w:afterAutospacing="0"/>
        <w:contextualSpacing/>
        <w:jc w:val="both"/>
        <w:rPr>
          <w:rFonts w:ascii="GHEA Grapalat" w:eastAsiaTheme="minorHAnsi" w:hAnsi="GHEA Grapalat" w:cstheme="minorBidi"/>
        </w:rPr>
      </w:pPr>
      <w:r w:rsidRPr="00C11269">
        <w:rPr>
          <w:rFonts w:ascii="GHEA Grapalat" w:eastAsiaTheme="minorHAnsi" w:hAnsi="GHEA Grapalat" w:cstheme="minorBidi"/>
        </w:rPr>
        <w:t>В день предоставления гарантии лицо</w:t>
      </w:r>
      <w:r w:rsidR="00E72207" w:rsidRPr="00C11269">
        <w:rPr>
          <w:rFonts w:ascii="GHEA Grapalat" w:eastAsiaTheme="minorHAnsi" w:hAnsi="GHEA Grapalat" w:cstheme="minorBidi"/>
        </w:rPr>
        <w:t>,</w:t>
      </w:r>
      <w:r w:rsidRPr="00C11269">
        <w:rPr>
          <w:rFonts w:ascii="GHEA Grapalat" w:eastAsiaTheme="minorHAnsi" w:hAnsi="GHEA Grapalat" w:cstheme="minorBidi"/>
        </w:rPr>
        <w:t xml:space="preserve"> выдающее гарантию</w:t>
      </w:r>
      <w:r w:rsidR="00E72207" w:rsidRPr="00C11269">
        <w:rPr>
          <w:rFonts w:ascii="GHEA Grapalat" w:eastAsiaTheme="minorHAnsi" w:hAnsi="GHEA Grapalat" w:cstheme="minorBidi"/>
        </w:rPr>
        <w:t>,</w:t>
      </w:r>
      <w:r w:rsidRPr="00C11269">
        <w:rPr>
          <w:rFonts w:ascii="GHEA Grapalat" w:eastAsiaTheme="minorHAnsi" w:hAnsi="GHEA Grapalat" w:cstheme="minorBidi"/>
        </w:rPr>
        <w:t xml:space="preserve"> с официального адреса</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электронной почты высылает воспроизведенный (отсканированный) с оригинала</w:t>
      </w:r>
      <w:r w:rsidR="00E72207" w:rsidRPr="00C11269">
        <w:rPr>
          <w:rFonts w:ascii="GHEA Grapalat" w:eastAsiaTheme="minorHAnsi" w:hAnsi="GHEA Grapalat" w:cstheme="minorBidi"/>
        </w:rPr>
        <w:t xml:space="preserve"> настоящей гарантии</w:t>
      </w:r>
      <w:r w:rsidRPr="00C11269">
        <w:rPr>
          <w:rFonts w:ascii="GHEA Grapalat" w:eastAsiaTheme="minorHAnsi" w:hAnsi="GHEA Grapalat" w:cstheme="minorBidi"/>
        </w:rPr>
        <w:t xml:space="preserve">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C11269">
        <w:rPr>
          <w:rFonts w:ascii="GHEA Grapalat" w:eastAsiaTheme="minorHAnsi" w:hAnsi="GHEA Grapalat" w:cstheme="minorBidi"/>
          <w:lang w:val="hy-AM"/>
        </w:rPr>
        <w:t>.</w:t>
      </w:r>
      <w:r w:rsidRPr="00C11269">
        <w:rPr>
          <w:rFonts w:ascii="GHEA Grapalat" w:eastAsiaTheme="minorHAnsi" w:hAnsi="GHEA Grapalat" w:cstheme="minorBidi"/>
        </w:rPr>
        <w:t xml:space="preserve"> </w:t>
      </w:r>
    </w:p>
    <w:p w:rsidR="00F42158" w:rsidRPr="00C11269" w:rsidRDefault="00F42158" w:rsidP="003B1447">
      <w:pPr>
        <w:pStyle w:val="af4"/>
        <w:shd w:val="clear" w:color="auto" w:fill="FFFFFF"/>
        <w:spacing w:before="0" w:beforeAutospacing="0" w:after="0" w:afterAutospacing="0"/>
        <w:contextualSpacing/>
        <w:jc w:val="both"/>
        <w:rPr>
          <w:rFonts w:ascii="GHEA Grapalat" w:eastAsiaTheme="minorHAnsi" w:hAnsi="GHEA Grapalat" w:cstheme="minorBidi"/>
        </w:rPr>
      </w:pP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A77CB2" w:rsidRPr="00C11269" w:rsidRDefault="00A77CB2" w:rsidP="003B1447">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C11269">
        <w:rPr>
          <w:rFonts w:ascii="GHEA Grapalat" w:eastAsiaTheme="minorHAnsi" w:hAnsi="GHEA Grapalat" w:cstheme="minorBidi"/>
        </w:rPr>
        <w:t>1) копии заключенного договора N</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 xml:space="preserve">_____________________, включая </w:t>
      </w:r>
    </w:p>
    <w:p w:rsidR="00A77CB2" w:rsidRPr="00C11269" w:rsidRDefault="00A77CB2" w:rsidP="003B1447">
      <w:pPr>
        <w:pStyle w:val="af4"/>
        <w:shd w:val="clear" w:color="auto" w:fill="FFFFFF"/>
        <w:spacing w:before="0" w:beforeAutospacing="0" w:after="0" w:afterAutospacing="0"/>
        <w:contextualSpacing/>
        <w:jc w:val="both"/>
        <w:rPr>
          <w:rFonts w:ascii="GHEA Grapalat" w:eastAsiaTheme="minorHAnsi" w:hAnsi="GHEA Grapalat" w:cstheme="minorBidi"/>
          <w:sz w:val="18"/>
          <w:szCs w:val="18"/>
        </w:rPr>
      </w:pPr>
      <w:r w:rsidRPr="00C11269">
        <w:rPr>
          <w:rFonts w:ascii="GHEA Grapalat" w:eastAsiaTheme="minorHAnsi" w:hAnsi="GHEA Grapalat" w:cstheme="minorBidi"/>
        </w:rPr>
        <w:t xml:space="preserve">                                                               </w:t>
      </w:r>
      <w:r w:rsidRPr="00C11269">
        <w:rPr>
          <w:rFonts w:ascii="GHEA Grapalat" w:eastAsiaTheme="minorHAnsi" w:hAnsi="GHEA Grapalat" w:cstheme="minorBidi"/>
          <w:sz w:val="18"/>
          <w:szCs w:val="18"/>
        </w:rPr>
        <w:t>номер заключаемого договара</w:t>
      </w: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lastRenderedPageBreak/>
        <w:t>копии внесенных  в него изменений, дополнительных соглашений,</w:t>
      </w: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C11269">
          <w:rPr>
            <w:rStyle w:val="a9"/>
            <w:rFonts w:ascii="GHEA Grapalat" w:hAnsi="GHEA Grapalat"/>
            <w:color w:val="auto"/>
            <w:sz w:val="20"/>
            <w:szCs w:val="20"/>
            <w:lang w:val="hy-AM"/>
          </w:rPr>
          <w:t>www.procurement.am</w:t>
        </w:r>
      </w:hyperlink>
      <w:r w:rsidRPr="00C11269">
        <w:rPr>
          <w:rFonts w:ascii="GHEA Grapalat" w:eastAsiaTheme="minorHAnsi" w:hAnsi="GHEA Grapalat" w:cstheme="minorBidi"/>
        </w:rPr>
        <w:t xml:space="preserve"> .</w:t>
      </w: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p>
    <w:p w:rsidR="004F2BE7"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 xml:space="preserve">3) </w:t>
      </w:r>
      <w:r w:rsidR="004F2BE7" w:rsidRPr="00C11269">
        <w:rPr>
          <w:rFonts w:ascii="GHEA Grapalat" w:eastAsiaTheme="minorHAnsi" w:hAnsi="GHEA Grapalat" w:cstheme="minorBidi"/>
          <w:lang w:val="hy-AM"/>
        </w:rPr>
        <w:t xml:space="preserve">двухсторонне </w:t>
      </w:r>
      <w:r w:rsidR="004F2BE7" w:rsidRPr="00C11269">
        <w:rPr>
          <w:rFonts w:ascii="GHEA Grapalat" w:eastAsiaTheme="minorHAnsi" w:hAnsi="GHEA Grapalat" w:cstheme="minorBidi"/>
        </w:rPr>
        <w:t xml:space="preserve">утвержденный в рамках договора между бенефициаром и принципалом акт (акты) </w:t>
      </w:r>
      <w:r w:rsidR="004F2BE7" w:rsidRPr="00C11269">
        <w:rPr>
          <w:rFonts w:ascii="GHEA Grapalat" w:eastAsiaTheme="minorHAnsi" w:hAnsi="GHEA Grapalat" w:cstheme="minorBidi"/>
          <w:lang w:val="hy-AM"/>
        </w:rPr>
        <w:t>сдачи-приемки</w:t>
      </w:r>
      <w:r w:rsidR="004F2BE7" w:rsidRPr="00C11269">
        <w:rPr>
          <w:rFonts w:ascii="GHEA Grapalat" w:eastAsiaTheme="minorHAnsi" w:hAnsi="GHEA Grapalat" w:cstheme="minorBidi"/>
        </w:rPr>
        <w:t xml:space="preserve"> или его</w:t>
      </w:r>
      <w:r w:rsidR="004F2BE7" w:rsidRPr="00C11269">
        <w:rPr>
          <w:rFonts w:ascii="GHEA Grapalat" w:eastAsiaTheme="minorHAnsi" w:hAnsi="GHEA Grapalat" w:cstheme="minorBidi"/>
          <w:lang w:val="hy-AM"/>
        </w:rPr>
        <w:t xml:space="preserve"> </w:t>
      </w:r>
      <w:r w:rsidR="004F2BE7" w:rsidRPr="00C11269">
        <w:rPr>
          <w:rFonts w:ascii="GHEA Grapalat" w:eastAsiaTheme="minorHAnsi" w:hAnsi="GHEA Grapalat" w:cstheme="minorBidi"/>
        </w:rPr>
        <w:t>(</w:t>
      </w:r>
      <w:r w:rsidR="004F2BE7" w:rsidRPr="00C11269">
        <w:rPr>
          <w:rFonts w:ascii="GHEA Grapalat" w:eastAsiaTheme="minorHAnsi" w:hAnsi="GHEA Grapalat" w:cstheme="minorBidi"/>
          <w:lang w:val="hy-AM"/>
        </w:rPr>
        <w:t>их</w:t>
      </w:r>
      <w:r w:rsidR="004F2BE7" w:rsidRPr="00C11269">
        <w:rPr>
          <w:rFonts w:ascii="GHEA Grapalat" w:eastAsiaTheme="minorHAnsi" w:hAnsi="GHEA Grapalat" w:cstheme="minorBidi"/>
        </w:rPr>
        <w:t>) копии.</w:t>
      </w: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7.</w:t>
      </w:r>
      <w:r w:rsidRPr="00C11269">
        <w:rPr>
          <w:rFonts w:ascii="GHEA Grapalat" w:hAnsi="GHEA Grapalat"/>
        </w:rPr>
        <w:t xml:space="preserve"> </w:t>
      </w:r>
      <w:r w:rsidRPr="00C11269">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8.</w:t>
      </w:r>
      <w:r w:rsidRPr="00C11269">
        <w:rPr>
          <w:rFonts w:ascii="GHEA Grapalat" w:hAnsi="GHEA Grapalat"/>
        </w:rPr>
        <w:t xml:space="preserve"> </w:t>
      </w:r>
      <w:r w:rsidRPr="00C11269">
        <w:rPr>
          <w:rFonts w:ascii="GHEA Grapalat" w:eastAsiaTheme="minorHAnsi" w:hAnsi="GHEA Grapalat" w:cstheme="minorBidi"/>
        </w:rPr>
        <w:t>Лицо, выдающее гарантию, отклоняет требование бенефициара, если:</w:t>
      </w: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A77CB2" w:rsidRPr="00C11269" w:rsidRDefault="00A77CB2" w:rsidP="003B1447">
      <w:pPr>
        <w:pStyle w:val="af4"/>
        <w:shd w:val="clear" w:color="auto" w:fill="FFFFFF"/>
        <w:spacing w:before="0" w:beforeAutospacing="0" w:after="0" w:afterAutospacing="0"/>
        <w:ind w:firstLine="375"/>
        <w:rPr>
          <w:rFonts w:ascii="GHEA Grapalat" w:eastAsiaTheme="minorHAnsi" w:hAnsi="GHEA Grapalat" w:cstheme="minorBidi"/>
        </w:rPr>
      </w:pPr>
      <w:r w:rsidRPr="00C11269">
        <w:rPr>
          <w:rFonts w:ascii="GHEA Grapalat" w:eastAsiaTheme="minorHAnsi" w:hAnsi="GHEA Grapalat" w:cstheme="minorBidi"/>
        </w:rPr>
        <w:t>2) требование представлено по истечении срока, установленного гарантией.</w:t>
      </w:r>
    </w:p>
    <w:p w:rsidR="00A77CB2" w:rsidRPr="00C11269" w:rsidRDefault="00A77CB2" w:rsidP="003B1447">
      <w:pPr>
        <w:pStyle w:val="af4"/>
        <w:shd w:val="clear" w:color="auto" w:fill="FFFFFF"/>
        <w:spacing w:before="0" w:beforeAutospacing="0" w:after="0" w:afterAutospacing="0"/>
        <w:ind w:firstLine="375"/>
        <w:rPr>
          <w:rFonts w:ascii="GHEA Grapalat" w:eastAsiaTheme="minorHAnsi" w:hAnsi="GHEA Grapalat" w:cstheme="minorBidi"/>
        </w:rPr>
      </w:pPr>
    </w:p>
    <w:p w:rsidR="00A77CB2" w:rsidRPr="00C11269" w:rsidRDefault="00A77CB2" w:rsidP="003B1447">
      <w:pPr>
        <w:pStyle w:val="af4"/>
        <w:shd w:val="clear" w:color="auto" w:fill="FFFFFF"/>
        <w:spacing w:before="0" w:beforeAutospacing="0" w:after="0" w:afterAutospacing="0"/>
        <w:ind w:firstLine="375"/>
        <w:rPr>
          <w:rFonts w:ascii="GHEA Grapalat" w:eastAsiaTheme="minorHAnsi" w:hAnsi="GHEA Grapalat" w:cstheme="minorBidi"/>
        </w:rPr>
      </w:pPr>
      <w:r w:rsidRPr="00C11269">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A77CB2" w:rsidRPr="00C11269" w:rsidRDefault="00A77CB2" w:rsidP="003B1447">
      <w:pPr>
        <w:pStyle w:val="af4"/>
        <w:shd w:val="clear" w:color="auto" w:fill="FFFFFF"/>
        <w:spacing w:before="0" w:beforeAutospacing="0" w:after="0" w:afterAutospacing="0"/>
        <w:ind w:firstLine="375"/>
        <w:rPr>
          <w:rFonts w:ascii="GHEA Grapalat" w:eastAsiaTheme="minorHAnsi" w:hAnsi="GHEA Grapalat" w:cstheme="minorBidi"/>
        </w:rPr>
      </w:pPr>
      <w:r w:rsidRPr="00C11269">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C11269" w:rsidRDefault="00A77CB2" w:rsidP="003B1447">
      <w:pPr>
        <w:pStyle w:val="af4"/>
        <w:shd w:val="clear" w:color="auto" w:fill="FFFFFF"/>
        <w:spacing w:before="0" w:beforeAutospacing="0" w:after="0" w:afterAutospacing="0"/>
        <w:ind w:firstLine="375"/>
        <w:jc w:val="both"/>
        <w:rPr>
          <w:rFonts w:ascii="GHEA Grapalat" w:hAnsi="GHEA Grapalat"/>
          <w:sz w:val="20"/>
          <w:szCs w:val="20"/>
        </w:rPr>
      </w:pPr>
    </w:p>
    <w:p w:rsidR="00A77CB2" w:rsidRPr="00C11269" w:rsidRDefault="00A77CB2" w:rsidP="003B1447">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C11269">
        <w:rPr>
          <w:rFonts w:ascii="GHEA Grapalat" w:hAnsi="GHEA Grapalat"/>
          <w:sz w:val="20"/>
          <w:szCs w:val="20"/>
          <w:lang w:val="hy-AM"/>
        </w:rPr>
        <w:t>Руководитель исполнительного органа</w:t>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p>
    <w:p w:rsidR="00A77CB2" w:rsidRPr="00C11269" w:rsidRDefault="00A77CB2" w:rsidP="003B1447">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C11269" w:rsidRDefault="00A77CB2" w:rsidP="003B1447">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C11269" w:rsidRDefault="00A77CB2" w:rsidP="003B1447">
      <w:pPr>
        <w:pStyle w:val="af4"/>
        <w:shd w:val="clear" w:color="auto" w:fill="FFFFFF"/>
        <w:spacing w:before="0" w:beforeAutospacing="0" w:after="0" w:afterAutospacing="0"/>
        <w:ind w:firstLine="375"/>
        <w:jc w:val="both"/>
        <w:rPr>
          <w:rFonts w:ascii="GHEA Grapalat" w:hAnsi="GHEA Grapalat"/>
          <w:sz w:val="20"/>
          <w:szCs w:val="20"/>
          <w:lang w:val="hy-AM"/>
        </w:rPr>
      </w:pP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p>
    <w:p w:rsidR="00A77CB2" w:rsidRPr="00C11269" w:rsidRDefault="00A77CB2" w:rsidP="003B1447">
      <w:pPr>
        <w:pStyle w:val="af4"/>
        <w:shd w:val="clear" w:color="auto" w:fill="FFFFFF"/>
        <w:spacing w:before="0" w:beforeAutospacing="0" w:after="0" w:afterAutospacing="0"/>
        <w:rPr>
          <w:rFonts w:ascii="GHEA Grapalat" w:hAnsi="GHEA Grapalat" w:cs="Sylfaen"/>
          <w:vertAlign w:val="superscript"/>
        </w:rPr>
      </w:pPr>
      <w:r w:rsidRPr="00C11269">
        <w:rPr>
          <w:rFonts w:ascii="GHEA Grapalat" w:hAnsi="GHEA Grapalat" w:cs="Sylfaen"/>
          <w:vertAlign w:val="superscript"/>
          <w:lang w:val="hy-AM"/>
        </w:rPr>
        <w:t xml:space="preserve">                                                        </w:t>
      </w:r>
      <w:r w:rsidRPr="00C11269">
        <w:rPr>
          <w:rFonts w:ascii="GHEA Grapalat" w:hAnsi="GHEA Grapalat" w:cs="Sylfaen"/>
          <w:vertAlign w:val="superscript"/>
        </w:rPr>
        <w:t>число, месяц, год</w:t>
      </w: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C11269" w:rsidRDefault="00A77CB2" w:rsidP="003B1447">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C11269" w:rsidRDefault="00A77CB2" w:rsidP="003B1447">
      <w:pPr>
        <w:widowControl w:val="0"/>
        <w:ind w:left="567" w:right="565"/>
        <w:jc w:val="center"/>
        <w:rPr>
          <w:rFonts w:ascii="GHEA Grapalat" w:hAnsi="GHEA Grapalat"/>
          <w:b/>
        </w:rPr>
      </w:pPr>
    </w:p>
    <w:p w:rsidR="00A77CB2" w:rsidRPr="00C11269" w:rsidRDefault="00A77CB2" w:rsidP="003B1447">
      <w:pPr>
        <w:rPr>
          <w:rFonts w:ascii="GHEA Grapalat" w:hAnsi="GHEA Grapalat"/>
          <w:i/>
          <w:sz w:val="22"/>
          <w:szCs w:val="22"/>
        </w:rPr>
      </w:pPr>
    </w:p>
    <w:p w:rsidR="00A77CB2" w:rsidRPr="00C11269" w:rsidRDefault="00A77CB2" w:rsidP="003B1447">
      <w:pPr>
        <w:rPr>
          <w:rFonts w:ascii="GHEA Grapalat" w:hAnsi="GHEA Grapalat"/>
          <w:i/>
          <w:sz w:val="22"/>
          <w:szCs w:val="22"/>
        </w:rPr>
      </w:pPr>
      <w:r w:rsidRPr="00C11269">
        <w:rPr>
          <w:rFonts w:ascii="GHEA Grapalat" w:hAnsi="GHEA Grapalat"/>
          <w:i/>
          <w:sz w:val="22"/>
          <w:szCs w:val="22"/>
        </w:rPr>
        <w:br w:type="page"/>
      </w:r>
    </w:p>
    <w:p w:rsidR="00A77CB2" w:rsidRPr="00C11269" w:rsidRDefault="00A77CB2" w:rsidP="003B1447">
      <w:pPr>
        <w:jc w:val="both"/>
        <w:rPr>
          <w:rFonts w:ascii="GHEA Grapalat" w:hAnsi="GHEA Grapalat"/>
          <w:i/>
          <w:sz w:val="22"/>
          <w:szCs w:val="22"/>
        </w:rPr>
      </w:pPr>
    </w:p>
    <w:p w:rsidR="003D2FE2" w:rsidRPr="00C11269" w:rsidRDefault="003D2FE2" w:rsidP="003B1447">
      <w:pPr>
        <w:widowControl w:val="0"/>
        <w:contextualSpacing/>
        <w:jc w:val="right"/>
        <w:rPr>
          <w:rFonts w:ascii="GHEA Grapalat" w:hAnsi="GHEA Grapalat" w:cs="GHEA Grapalat"/>
          <w:b/>
          <w:i/>
          <w:sz w:val="22"/>
          <w:szCs w:val="22"/>
        </w:rPr>
      </w:pPr>
      <w:r w:rsidRPr="00C11269">
        <w:rPr>
          <w:rFonts w:ascii="GHEA Grapalat" w:hAnsi="GHEA Grapalat"/>
          <w:b/>
          <w:i/>
          <w:sz w:val="22"/>
          <w:szCs w:val="22"/>
        </w:rPr>
        <w:t>Приложение № 4.</w:t>
      </w:r>
      <w:r w:rsidR="00551887" w:rsidRPr="00C11269">
        <w:rPr>
          <w:rFonts w:ascii="GHEA Grapalat" w:hAnsi="GHEA Grapalat"/>
          <w:b/>
          <w:i/>
          <w:sz w:val="22"/>
          <w:szCs w:val="22"/>
        </w:rPr>
        <w:t>2</w:t>
      </w:r>
    </w:p>
    <w:p w:rsidR="003D2FE2" w:rsidRPr="00C11269" w:rsidRDefault="003D2FE2" w:rsidP="003B1447">
      <w:pPr>
        <w:widowControl w:val="0"/>
        <w:contextualSpacing/>
        <w:jc w:val="right"/>
        <w:rPr>
          <w:rFonts w:ascii="GHEA Grapalat" w:hAnsi="GHEA Grapalat" w:cs="GHEA Grapalat"/>
          <w:b/>
          <w:i/>
          <w:sz w:val="22"/>
          <w:szCs w:val="22"/>
        </w:rPr>
      </w:pPr>
      <w:r w:rsidRPr="00C11269">
        <w:rPr>
          <w:rFonts w:ascii="GHEA Grapalat" w:hAnsi="GHEA Grapalat"/>
          <w:b/>
          <w:i/>
          <w:sz w:val="22"/>
          <w:szCs w:val="22"/>
        </w:rPr>
        <w:t xml:space="preserve">к Приглашению на </w:t>
      </w:r>
      <w:r w:rsidR="00BB1E8F" w:rsidRPr="00C11269">
        <w:rPr>
          <w:rFonts w:ascii="GHEA Grapalat" w:hAnsi="GHEA Grapalat"/>
          <w:b/>
          <w:i/>
          <w:sz w:val="22"/>
          <w:szCs w:val="22"/>
        </w:rPr>
        <w:t>запрос котировок</w:t>
      </w:r>
      <w:r w:rsidRPr="00C11269">
        <w:rPr>
          <w:rFonts w:ascii="GHEA Grapalat" w:hAnsi="GHEA Grapalat" w:cs="GHEA Grapalat"/>
          <w:b/>
          <w:i/>
          <w:sz w:val="22"/>
          <w:szCs w:val="22"/>
        </w:rPr>
        <w:br/>
      </w:r>
      <w:r w:rsidRPr="00C11269">
        <w:rPr>
          <w:rFonts w:ascii="GHEA Grapalat" w:hAnsi="GHEA Grapalat"/>
          <w:b/>
          <w:i/>
          <w:sz w:val="22"/>
          <w:szCs w:val="22"/>
        </w:rPr>
        <w:t>под кодом "</w:t>
      </w:r>
      <w:r w:rsidR="00AE3613" w:rsidRPr="00C11269">
        <w:rPr>
          <w:rFonts w:ascii="GHEA Grapalat" w:hAnsi="GHEA Grapalat"/>
          <w:b/>
          <w:i/>
          <w:sz w:val="22"/>
          <w:szCs w:val="22"/>
        </w:rPr>
        <w:t>HH LMTH-GHTsDzB-22/01</w:t>
      </w:r>
      <w:r w:rsidRPr="00C11269">
        <w:rPr>
          <w:rFonts w:ascii="GHEA Grapalat" w:hAnsi="GHEA Grapalat"/>
          <w:b/>
          <w:i/>
          <w:sz w:val="22"/>
          <w:szCs w:val="22"/>
        </w:rPr>
        <w:t>"</w:t>
      </w:r>
      <w:r w:rsidRPr="00C11269">
        <w:rPr>
          <w:rStyle w:val="af6"/>
          <w:rFonts w:ascii="GHEA Grapalat" w:hAnsi="GHEA Grapalat"/>
          <w:b/>
          <w:i/>
          <w:sz w:val="22"/>
          <w:szCs w:val="22"/>
        </w:rPr>
        <w:footnoteReference w:customMarkFollows="1" w:id="5"/>
        <w:t>*</w:t>
      </w:r>
    </w:p>
    <w:p w:rsidR="003D2FE2" w:rsidRPr="00C11269" w:rsidRDefault="003D2FE2" w:rsidP="003B1447">
      <w:pPr>
        <w:widowControl w:val="0"/>
        <w:jc w:val="center"/>
        <w:rPr>
          <w:rFonts w:ascii="GHEA Grapalat" w:hAnsi="GHEA Grapalat"/>
          <w:b/>
          <w:sz w:val="22"/>
          <w:szCs w:val="22"/>
        </w:rPr>
      </w:pPr>
    </w:p>
    <w:p w:rsidR="003D2FE2" w:rsidRPr="00C11269" w:rsidRDefault="003D2FE2" w:rsidP="003B1447">
      <w:pPr>
        <w:widowControl w:val="0"/>
        <w:contextualSpacing/>
        <w:jc w:val="center"/>
        <w:rPr>
          <w:rFonts w:ascii="GHEA Grapalat" w:hAnsi="GHEA Grapalat" w:cs="GHEA Grapalat"/>
          <w:b/>
          <w:sz w:val="22"/>
          <w:szCs w:val="22"/>
        </w:rPr>
      </w:pPr>
      <w:r w:rsidRPr="00C11269">
        <w:rPr>
          <w:rFonts w:ascii="GHEA Grapalat" w:hAnsi="GHEA Grapalat"/>
          <w:b/>
          <w:sz w:val="22"/>
          <w:szCs w:val="22"/>
        </w:rPr>
        <w:t xml:space="preserve">СОГЛАШЕНИЕ О НЕУСТОЙКЕ </w:t>
      </w:r>
    </w:p>
    <w:p w:rsidR="003D2FE2" w:rsidRPr="00C11269" w:rsidRDefault="003D2FE2" w:rsidP="003B1447">
      <w:pPr>
        <w:widowControl w:val="0"/>
        <w:contextualSpacing/>
        <w:jc w:val="center"/>
        <w:rPr>
          <w:rFonts w:ascii="GHEA Grapalat" w:hAnsi="GHEA Grapalat" w:cs="GHEA Grapalat"/>
          <w:b/>
          <w:sz w:val="22"/>
          <w:szCs w:val="22"/>
        </w:rPr>
      </w:pPr>
      <w:r w:rsidRPr="00C11269">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C11269" w:rsidTr="00B932B8">
        <w:tc>
          <w:tcPr>
            <w:tcW w:w="4786" w:type="dxa"/>
          </w:tcPr>
          <w:p w:rsidR="003D2FE2" w:rsidRPr="00C11269" w:rsidRDefault="003D2FE2" w:rsidP="003B1447">
            <w:pPr>
              <w:widowControl w:val="0"/>
              <w:rPr>
                <w:rFonts w:ascii="GHEA Grapalat" w:hAnsi="GHEA Grapalat" w:cs="GHEA Grapalat"/>
                <w:b/>
                <w:sz w:val="22"/>
                <w:szCs w:val="22"/>
                <w:lang w:val="en-US"/>
              </w:rPr>
            </w:pPr>
            <w:r w:rsidRPr="00C11269">
              <w:rPr>
                <w:rFonts w:ascii="GHEA Grapalat" w:hAnsi="GHEA Grapalat"/>
                <w:sz w:val="22"/>
                <w:szCs w:val="22"/>
              </w:rPr>
              <w:t>г. Ереван</w:t>
            </w:r>
          </w:p>
        </w:tc>
        <w:tc>
          <w:tcPr>
            <w:tcW w:w="4500" w:type="dxa"/>
          </w:tcPr>
          <w:p w:rsidR="003D2FE2" w:rsidRPr="00C11269" w:rsidRDefault="003D2FE2" w:rsidP="003B1447">
            <w:pPr>
              <w:widowControl w:val="0"/>
              <w:jc w:val="right"/>
              <w:rPr>
                <w:rFonts w:ascii="GHEA Grapalat" w:hAnsi="GHEA Grapalat" w:cs="GHEA Grapalat"/>
                <w:b/>
                <w:sz w:val="22"/>
                <w:szCs w:val="22"/>
              </w:rPr>
            </w:pPr>
            <w:r w:rsidRPr="00C11269">
              <w:rPr>
                <w:rFonts w:ascii="GHEA Grapalat" w:hAnsi="GHEA Grapalat"/>
                <w:sz w:val="22"/>
                <w:szCs w:val="22"/>
              </w:rPr>
              <w:t>"</w:t>
            </w:r>
            <w:r w:rsidRPr="00C11269">
              <w:rPr>
                <w:rFonts w:ascii="GHEA Grapalat" w:hAnsi="GHEA Grapalat"/>
                <w:sz w:val="22"/>
                <w:szCs w:val="22"/>
                <w:lang w:val="en-US"/>
              </w:rPr>
              <w:tab/>
            </w:r>
            <w:r w:rsidRPr="00C11269">
              <w:rPr>
                <w:rFonts w:ascii="GHEA Grapalat" w:hAnsi="GHEA Grapalat"/>
                <w:sz w:val="22"/>
                <w:szCs w:val="22"/>
              </w:rPr>
              <w:t xml:space="preserve">" </w:t>
            </w:r>
            <w:r w:rsidRPr="00C11269">
              <w:rPr>
                <w:rFonts w:ascii="GHEA Grapalat" w:hAnsi="GHEA Grapalat"/>
                <w:sz w:val="22"/>
                <w:szCs w:val="22"/>
                <w:lang w:val="en-US"/>
              </w:rPr>
              <w:tab/>
            </w:r>
            <w:r w:rsidRPr="00C11269">
              <w:rPr>
                <w:rFonts w:ascii="GHEA Grapalat" w:hAnsi="GHEA Grapalat"/>
                <w:sz w:val="22"/>
                <w:szCs w:val="22"/>
              </w:rPr>
              <w:t>20</w:t>
            </w:r>
            <w:r w:rsidRPr="00C11269">
              <w:rPr>
                <w:rFonts w:ascii="GHEA Grapalat" w:hAnsi="GHEA Grapalat"/>
                <w:sz w:val="22"/>
                <w:szCs w:val="22"/>
                <w:lang w:val="en-US"/>
              </w:rPr>
              <w:tab/>
            </w:r>
            <w:r w:rsidRPr="00C11269">
              <w:rPr>
                <w:rFonts w:ascii="GHEA Grapalat" w:hAnsi="GHEA Grapalat"/>
                <w:sz w:val="22"/>
                <w:szCs w:val="22"/>
              </w:rPr>
              <w:t>г.</w:t>
            </w:r>
            <w:r w:rsidRPr="00C11269">
              <w:rPr>
                <w:rStyle w:val="af6"/>
                <w:rFonts w:ascii="GHEA Grapalat" w:hAnsi="GHEA Grapalat"/>
                <w:sz w:val="22"/>
                <w:szCs w:val="22"/>
              </w:rPr>
              <w:footnoteReference w:customMarkFollows="1" w:id="6"/>
              <w:t>**</w:t>
            </w:r>
          </w:p>
        </w:tc>
      </w:tr>
    </w:tbl>
    <w:p w:rsidR="003D2FE2" w:rsidRPr="00C11269" w:rsidRDefault="003D2FE2" w:rsidP="003B1447">
      <w:pPr>
        <w:widowControl w:val="0"/>
        <w:jc w:val="both"/>
        <w:rPr>
          <w:rFonts w:ascii="GHEA Grapalat" w:hAnsi="GHEA Grapalat" w:cs="GHEA Grapalat"/>
          <w:sz w:val="22"/>
          <w:szCs w:val="22"/>
          <w:u w:val="single"/>
          <w:vertAlign w:val="subscript"/>
        </w:rPr>
      </w:pPr>
      <w:r w:rsidRPr="00C11269">
        <w:rPr>
          <w:rFonts w:ascii="GHEA Grapalat" w:hAnsi="GHEA Grapalat"/>
          <w:sz w:val="22"/>
          <w:szCs w:val="22"/>
        </w:rPr>
        <w:t>_______________________________________________, в лице директора Компании,</w:t>
      </w:r>
    </w:p>
    <w:p w:rsidR="003D2FE2" w:rsidRPr="00C11269" w:rsidRDefault="003D2FE2" w:rsidP="003B1447">
      <w:pPr>
        <w:widowControl w:val="0"/>
        <w:ind w:left="1843"/>
        <w:jc w:val="both"/>
        <w:rPr>
          <w:rFonts w:ascii="GHEA Grapalat" w:hAnsi="GHEA Grapalat"/>
          <w:sz w:val="22"/>
          <w:szCs w:val="22"/>
          <w:vertAlign w:val="superscript"/>
          <w:lang w:val="en-US"/>
        </w:rPr>
      </w:pPr>
      <w:r w:rsidRPr="00C11269">
        <w:rPr>
          <w:rFonts w:ascii="GHEA Grapalat" w:hAnsi="GHEA Grapalat"/>
          <w:sz w:val="22"/>
          <w:szCs w:val="22"/>
          <w:vertAlign w:val="superscript"/>
        </w:rPr>
        <w:t>наименование Компании</w:t>
      </w:r>
    </w:p>
    <w:p w:rsidR="003D2FE2" w:rsidRPr="00C11269" w:rsidRDefault="003D2FE2" w:rsidP="003B1447">
      <w:pPr>
        <w:widowControl w:val="0"/>
        <w:jc w:val="both"/>
        <w:rPr>
          <w:rFonts w:ascii="GHEA Grapalat" w:hAnsi="GHEA Grapalat"/>
          <w:sz w:val="22"/>
          <w:szCs w:val="22"/>
          <w:lang w:val="en-US"/>
        </w:rPr>
      </w:pPr>
      <w:r w:rsidRPr="00C11269">
        <w:rPr>
          <w:rFonts w:ascii="GHEA Grapalat" w:hAnsi="GHEA Grapalat"/>
          <w:sz w:val="22"/>
          <w:szCs w:val="22"/>
          <w:lang w:val="en-US"/>
        </w:rPr>
        <w:t>_________________________________________________________________________</w:t>
      </w:r>
    </w:p>
    <w:p w:rsidR="003D2FE2" w:rsidRPr="00C11269" w:rsidRDefault="003D2FE2" w:rsidP="003B1447">
      <w:pPr>
        <w:widowControl w:val="0"/>
        <w:jc w:val="center"/>
        <w:rPr>
          <w:rFonts w:ascii="GHEA Grapalat" w:hAnsi="GHEA Grapalat"/>
          <w:sz w:val="22"/>
          <w:szCs w:val="22"/>
          <w:vertAlign w:val="superscript"/>
        </w:rPr>
      </w:pPr>
      <w:r w:rsidRPr="00C11269">
        <w:rPr>
          <w:rFonts w:ascii="GHEA Grapalat" w:hAnsi="GHEA Grapalat"/>
          <w:sz w:val="22"/>
          <w:szCs w:val="22"/>
          <w:vertAlign w:val="superscript"/>
        </w:rPr>
        <w:t>имя, фамилия, паспортные данные директора компании</w:t>
      </w:r>
    </w:p>
    <w:p w:rsidR="003D2FE2" w:rsidRPr="00C11269" w:rsidRDefault="003D2FE2" w:rsidP="003B1447">
      <w:pPr>
        <w:widowControl w:val="0"/>
        <w:jc w:val="both"/>
        <w:rPr>
          <w:rFonts w:ascii="GHEA Grapalat" w:hAnsi="GHEA Grapalat" w:cs="GHEA Grapalat"/>
          <w:sz w:val="22"/>
          <w:szCs w:val="22"/>
        </w:rPr>
      </w:pPr>
      <w:r w:rsidRPr="00C11269">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C11269" w:rsidRDefault="003D2FE2" w:rsidP="003B1447">
      <w:pPr>
        <w:widowControl w:val="0"/>
        <w:jc w:val="center"/>
        <w:rPr>
          <w:rFonts w:ascii="GHEA Grapalat" w:hAnsi="GHEA Grapalat" w:cs="GHEA Grapalat"/>
          <w:b/>
          <w:bCs/>
          <w:sz w:val="22"/>
          <w:szCs w:val="22"/>
        </w:rPr>
      </w:pPr>
      <w:r w:rsidRPr="00C11269">
        <w:rPr>
          <w:rFonts w:ascii="GHEA Grapalat" w:hAnsi="GHEA Grapalat"/>
          <w:b/>
          <w:sz w:val="22"/>
          <w:szCs w:val="22"/>
        </w:rPr>
        <w:t>1. Предмет соглашения</w:t>
      </w:r>
    </w:p>
    <w:p w:rsidR="002B5584" w:rsidRPr="00C11269" w:rsidRDefault="003D2FE2" w:rsidP="003B1447">
      <w:pPr>
        <w:widowControl w:val="0"/>
        <w:tabs>
          <w:tab w:val="left" w:pos="567"/>
        </w:tabs>
        <w:jc w:val="both"/>
        <w:rPr>
          <w:rFonts w:ascii="GHEA Grapalat" w:hAnsi="GHEA Grapalat"/>
          <w:sz w:val="22"/>
          <w:szCs w:val="22"/>
        </w:rPr>
      </w:pPr>
      <w:r w:rsidRPr="00C11269">
        <w:rPr>
          <w:rFonts w:ascii="GHEA Grapalat" w:hAnsi="GHEA Grapalat"/>
          <w:sz w:val="22"/>
          <w:szCs w:val="22"/>
        </w:rPr>
        <w:t>1</w:t>
      </w:r>
      <w:r w:rsidRPr="00C11269">
        <w:rPr>
          <w:rFonts w:ascii="GHEA Grapalat" w:hAnsi="GHEA Grapalat"/>
          <w:spacing w:val="-6"/>
          <w:sz w:val="22"/>
          <w:szCs w:val="22"/>
        </w:rPr>
        <w:t>.1.</w:t>
      </w:r>
      <w:r w:rsidRPr="00C11269">
        <w:rPr>
          <w:rFonts w:ascii="GHEA Grapalat" w:hAnsi="GHEA Grapalat"/>
          <w:spacing w:val="-6"/>
          <w:sz w:val="22"/>
          <w:szCs w:val="22"/>
        </w:rPr>
        <w:tab/>
        <w:t xml:space="preserve">Компания участвует в организованной </w:t>
      </w:r>
      <w:r w:rsidR="002B5584" w:rsidRPr="00C11269">
        <w:rPr>
          <w:rFonts w:ascii="GHEA Grapalat" w:hAnsi="GHEA Grapalat"/>
          <w:b/>
          <w:u w:val="single"/>
        </w:rPr>
        <w:t>Муниципалитет Ташир Лорийской области РА</w:t>
      </w:r>
      <w:r w:rsidR="002B5584" w:rsidRPr="00C11269">
        <w:rPr>
          <w:rFonts w:ascii="GHEA Grapalat" w:hAnsi="GHEA Grapalat"/>
          <w:spacing w:val="-6"/>
          <w:sz w:val="22"/>
          <w:szCs w:val="22"/>
        </w:rPr>
        <w:t xml:space="preserve"> *(далее — Заказчик) </w:t>
      </w:r>
      <w:r w:rsidR="002B5584" w:rsidRPr="00C11269">
        <w:rPr>
          <w:rFonts w:ascii="GHEA Grapalat" w:hAnsi="GHEA Grapalat"/>
          <w:sz w:val="22"/>
          <w:szCs w:val="22"/>
        </w:rPr>
        <w:t xml:space="preserve">процедуре закупок под кодом </w:t>
      </w:r>
      <w:r w:rsidR="002B5584" w:rsidRPr="00C11269">
        <w:rPr>
          <w:rFonts w:ascii="GHEA Grapalat" w:hAnsi="GHEA Grapalat"/>
          <w:b/>
          <w:i/>
          <w:sz w:val="22"/>
          <w:szCs w:val="22"/>
        </w:rPr>
        <w:t>HH LMTH-GHTsDzB-22/01</w:t>
      </w:r>
      <w:r w:rsidR="002B5584" w:rsidRPr="00C11269">
        <w:rPr>
          <w:rFonts w:ascii="GHEA Grapalat" w:hAnsi="GHEA Grapalat"/>
          <w:sz w:val="22"/>
          <w:szCs w:val="22"/>
        </w:rPr>
        <w:t>.</w:t>
      </w:r>
    </w:p>
    <w:p w:rsidR="003D2FE2" w:rsidRPr="00C11269" w:rsidRDefault="003D2FE2" w:rsidP="003B1447">
      <w:pPr>
        <w:widowControl w:val="0"/>
        <w:tabs>
          <w:tab w:val="left" w:pos="567"/>
        </w:tabs>
        <w:jc w:val="both"/>
        <w:rPr>
          <w:rFonts w:ascii="GHEA Grapalat" w:hAnsi="GHEA Grapalat"/>
          <w:sz w:val="22"/>
          <w:szCs w:val="22"/>
        </w:rPr>
      </w:pPr>
      <w:r w:rsidRPr="00C11269">
        <w:rPr>
          <w:rFonts w:ascii="GHEA Grapalat" w:hAnsi="GHEA Grapalat"/>
          <w:sz w:val="22"/>
          <w:szCs w:val="22"/>
        </w:rPr>
        <w:t>1.2.</w:t>
      </w:r>
      <w:r w:rsidRPr="00C11269">
        <w:rPr>
          <w:rFonts w:ascii="GHEA Grapalat" w:hAnsi="GHEA Grapalat"/>
          <w:sz w:val="22"/>
          <w:szCs w:val="22"/>
        </w:rPr>
        <w:tab/>
      </w:r>
      <w:r w:rsidRPr="00C11269">
        <w:rPr>
          <w:rFonts w:ascii="GHEA Grapalat" w:hAnsi="GHEA Grapalat" w:cs="GHEA Grapalat"/>
          <w:sz w:val="22"/>
          <w:szCs w:val="22"/>
        </w:rPr>
        <w:t xml:space="preserve">В качестве участника, </w:t>
      </w:r>
      <w:r w:rsidRPr="00C11269">
        <w:rPr>
          <w:rFonts w:ascii="GHEA Grapalat" w:hAnsi="GHEA Grapalat" w:cs="GHEA Grapalat"/>
          <w:sz w:val="22"/>
          <w:szCs w:val="22"/>
          <w:lang w:val="hy-AM"/>
        </w:rPr>
        <w:t>օ</w:t>
      </w:r>
      <w:r w:rsidRPr="00C11269">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C11269">
        <w:rPr>
          <w:rFonts w:ascii="GHEA Grapalat" w:hAnsi="GHEA Grapalat" w:cs="GHEA Grapalat"/>
          <w:sz w:val="22"/>
          <w:szCs w:val="22"/>
          <w:lang w:val="en-US"/>
        </w:rPr>
        <w:t>K</w:t>
      </w:r>
      <w:r w:rsidRPr="00C11269">
        <w:rPr>
          <w:rFonts w:ascii="GHEA Grapalat" w:hAnsi="GHEA Grapalat" w:cs="GHEA Grapalat"/>
          <w:sz w:val="22"/>
          <w:szCs w:val="22"/>
        </w:rPr>
        <w:t xml:space="preserve">омпания </w:t>
      </w:r>
      <w:r w:rsidRPr="00C11269">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C11269"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1.3.</w:t>
      </w:r>
      <w:r w:rsidRPr="00C11269">
        <w:rPr>
          <w:rFonts w:ascii="GHEA Grapalat" w:hAnsi="GHEA Grapalat"/>
          <w:sz w:val="22"/>
          <w:szCs w:val="22"/>
        </w:rPr>
        <w:tab/>
        <w:t>Подписав платежное требование (далее — Требование), прилагаемое к</w:t>
      </w:r>
      <w:r w:rsidRPr="00C11269">
        <w:rPr>
          <w:rFonts w:ascii="Calibri" w:hAnsi="Calibri" w:cs="Calibri"/>
          <w:sz w:val="22"/>
          <w:szCs w:val="22"/>
          <w:lang w:val="en-US"/>
        </w:rPr>
        <w:t> </w:t>
      </w:r>
      <w:r w:rsidRPr="00C11269">
        <w:rPr>
          <w:rFonts w:ascii="GHEA Grapalat" w:hAnsi="GHEA Grapalat"/>
          <w:sz w:val="22"/>
          <w:szCs w:val="22"/>
        </w:rPr>
        <w:t xml:space="preserve">настоящему Соглашению о неустойке, Компания безотзывно соглашается, что: </w:t>
      </w:r>
    </w:p>
    <w:p w:rsidR="003D2FE2" w:rsidRPr="00C11269"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а)</w:t>
      </w:r>
      <w:r w:rsidRPr="00C11269">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C11269"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б)</w:t>
      </w:r>
      <w:r w:rsidRPr="00C11269">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C11269"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в)</w:t>
      </w:r>
      <w:r w:rsidRPr="00C11269">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C11269"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г)</w:t>
      </w:r>
      <w:r w:rsidRPr="00C11269">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C11269"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д)</w:t>
      </w:r>
      <w:r w:rsidRPr="00C11269">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C11269"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1.4.</w:t>
      </w:r>
      <w:r w:rsidRPr="00C11269">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C11269">
        <w:rPr>
          <w:rFonts w:ascii="Calibri" w:hAnsi="Calibri" w:cs="Calibri"/>
          <w:sz w:val="22"/>
          <w:szCs w:val="22"/>
          <w:lang w:val="en-US"/>
        </w:rPr>
        <w:t> </w:t>
      </w:r>
      <w:r w:rsidRPr="00C11269">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C11269"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1.5.</w:t>
      </w:r>
      <w:r w:rsidRPr="00C11269">
        <w:rPr>
          <w:rFonts w:ascii="GHEA Grapalat" w:hAnsi="GHEA Grapalat"/>
          <w:sz w:val="22"/>
          <w:szCs w:val="22"/>
        </w:rPr>
        <w:tab/>
        <w:t>Заказчик может представить в Банк-плательщик иные дополнительные документы.</w:t>
      </w:r>
    </w:p>
    <w:p w:rsidR="003D2FE2" w:rsidRPr="00C11269"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1.6. Банк не несет какой-либо ответственности за риски (понесенные</w:t>
      </w:r>
      <w:r w:rsidRPr="00C11269">
        <w:rPr>
          <w:rFonts w:ascii="Calibri" w:hAnsi="Calibri" w:cs="Calibri"/>
          <w:sz w:val="22"/>
          <w:szCs w:val="22"/>
          <w:lang w:val="en-US"/>
        </w:rPr>
        <w:t> </w:t>
      </w:r>
      <w:r w:rsidRPr="00C11269">
        <w:rPr>
          <w:rFonts w:ascii="GHEA Grapalat" w:hAnsi="GHEA Grapalat"/>
          <w:sz w:val="22"/>
          <w:szCs w:val="22"/>
        </w:rPr>
        <w:t xml:space="preserve">Компанией убытки) и </w:t>
      </w:r>
      <w:r w:rsidRPr="00C11269">
        <w:rPr>
          <w:rFonts w:ascii="GHEA Grapalat" w:hAnsi="GHEA Grapalat"/>
          <w:sz w:val="22"/>
          <w:szCs w:val="22"/>
        </w:rPr>
        <w:lastRenderedPageBreak/>
        <w:t>негативные последствия, возникшие для Компании в результате уплаты Банком-плательщиком суммы, указанной в</w:t>
      </w:r>
      <w:r w:rsidRPr="00C11269">
        <w:rPr>
          <w:rFonts w:ascii="Calibri" w:hAnsi="Calibri" w:cs="Calibri"/>
          <w:sz w:val="22"/>
          <w:szCs w:val="22"/>
          <w:lang w:val="en-US"/>
        </w:rPr>
        <w:t> </w:t>
      </w:r>
      <w:r w:rsidRPr="00C11269">
        <w:rPr>
          <w:rFonts w:ascii="GHEA Grapalat" w:hAnsi="GHEA Grapalat"/>
          <w:sz w:val="22"/>
          <w:szCs w:val="22"/>
        </w:rPr>
        <w:t>Требовании. Банк не обязан проверять факты нарушения Компанией условий договора.</w:t>
      </w:r>
    </w:p>
    <w:p w:rsidR="003D2FE2" w:rsidRPr="00C11269"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1.7.</w:t>
      </w:r>
      <w:r w:rsidRPr="00C11269">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C11269"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1.8.</w:t>
      </w:r>
      <w:r w:rsidRPr="00C11269">
        <w:rPr>
          <w:rFonts w:ascii="GHEA Grapalat" w:hAnsi="GHEA Grapalat"/>
          <w:sz w:val="22"/>
          <w:szCs w:val="22"/>
        </w:rPr>
        <w:tab/>
        <w:t>В случае если в течение десяти рабочих дней после представления в</w:t>
      </w:r>
      <w:r w:rsidRPr="00C11269">
        <w:rPr>
          <w:rFonts w:ascii="Calibri" w:hAnsi="Calibri" w:cs="Calibri"/>
          <w:sz w:val="22"/>
          <w:szCs w:val="22"/>
          <w:lang w:val="en-US"/>
        </w:rPr>
        <w:t> </w:t>
      </w:r>
      <w:r w:rsidRPr="00C11269">
        <w:rPr>
          <w:rFonts w:ascii="GHEA Grapalat" w:hAnsi="GHEA Grapalat"/>
          <w:sz w:val="22"/>
          <w:szCs w:val="22"/>
        </w:rPr>
        <w:t>Банк настоящего Соглашения и прилагаемого Требования по независящим от</w:t>
      </w:r>
      <w:r w:rsidRPr="00C11269">
        <w:rPr>
          <w:rFonts w:ascii="Calibri" w:hAnsi="Calibri" w:cs="Calibri"/>
          <w:sz w:val="22"/>
          <w:szCs w:val="22"/>
          <w:lang w:val="en-US"/>
        </w:rPr>
        <w:t> </w:t>
      </w:r>
      <w:r w:rsidRPr="00C11269">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C11269">
        <w:rPr>
          <w:rFonts w:ascii="Calibri" w:hAnsi="Calibri" w:cs="Calibri"/>
          <w:sz w:val="22"/>
          <w:szCs w:val="22"/>
          <w:lang w:val="en-US"/>
        </w:rPr>
        <w:t> </w:t>
      </w:r>
      <w:r w:rsidRPr="00C11269">
        <w:rPr>
          <w:rFonts w:ascii="GHEA Grapalat" w:hAnsi="GHEA Grapalat"/>
          <w:sz w:val="22"/>
          <w:szCs w:val="22"/>
        </w:rPr>
        <w:t>неуплатой.</w:t>
      </w:r>
    </w:p>
    <w:p w:rsidR="003D2FE2" w:rsidRPr="00C11269" w:rsidRDefault="003D2FE2" w:rsidP="003B1447">
      <w:pPr>
        <w:widowControl w:val="0"/>
        <w:jc w:val="center"/>
        <w:rPr>
          <w:rFonts w:ascii="GHEA Grapalat" w:hAnsi="GHEA Grapalat" w:cs="GHEA Grapalat"/>
          <w:b/>
          <w:bCs/>
          <w:sz w:val="22"/>
          <w:szCs w:val="22"/>
        </w:rPr>
      </w:pPr>
      <w:r w:rsidRPr="00C11269">
        <w:rPr>
          <w:rFonts w:ascii="GHEA Grapalat" w:hAnsi="GHEA Grapalat"/>
          <w:b/>
          <w:sz w:val="22"/>
          <w:szCs w:val="22"/>
        </w:rPr>
        <w:t>2. Иные условия</w:t>
      </w:r>
    </w:p>
    <w:p w:rsidR="003D2FE2" w:rsidRPr="00C11269" w:rsidRDefault="003D2FE2" w:rsidP="003B1447">
      <w:pPr>
        <w:widowControl w:val="0"/>
        <w:tabs>
          <w:tab w:val="left" w:pos="1134"/>
        </w:tabs>
        <w:ind w:firstLine="567"/>
        <w:jc w:val="both"/>
        <w:rPr>
          <w:rFonts w:ascii="GHEA Grapalat" w:hAnsi="GHEA Grapalat"/>
          <w:sz w:val="22"/>
          <w:szCs w:val="22"/>
        </w:rPr>
      </w:pPr>
      <w:r w:rsidRPr="00C11269">
        <w:rPr>
          <w:rFonts w:ascii="GHEA Grapalat" w:hAnsi="GHEA Grapalat"/>
          <w:sz w:val="22"/>
          <w:szCs w:val="22"/>
        </w:rPr>
        <w:t>2.1.</w:t>
      </w:r>
      <w:r w:rsidRPr="00C11269">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2547E7" w:rsidRPr="00C11269">
        <w:rPr>
          <w:rFonts w:ascii="GHEA Grapalat" w:hAnsi="GHEA Grapalat"/>
          <w:sz w:val="22"/>
          <w:szCs w:val="22"/>
          <w:lang w:val="hy-AM"/>
        </w:rPr>
        <w:t>двадцатого</w:t>
      </w:r>
      <w:r w:rsidRPr="00C11269">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C11269"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2.2.</w:t>
      </w:r>
      <w:r w:rsidRPr="00C11269">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C11269"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2.2.1.</w:t>
      </w:r>
      <w:r w:rsidRPr="00C11269">
        <w:rPr>
          <w:rFonts w:ascii="GHEA Grapalat" w:hAnsi="GHEA Grapalat"/>
          <w:sz w:val="22"/>
          <w:szCs w:val="22"/>
        </w:rPr>
        <w:tab/>
        <w:t>Заказчик подтверждает, что Компания допустила нарушение договорных обязательств, а</w:t>
      </w:r>
    </w:p>
    <w:p w:rsidR="003D2FE2" w:rsidRPr="00C11269" w:rsidDel="00A13215" w:rsidRDefault="003D2FE2" w:rsidP="003B1447">
      <w:pPr>
        <w:widowControl w:val="0"/>
        <w:tabs>
          <w:tab w:val="left" w:pos="1134"/>
        </w:tabs>
        <w:ind w:firstLine="567"/>
        <w:jc w:val="both"/>
        <w:rPr>
          <w:rFonts w:ascii="GHEA Grapalat" w:hAnsi="GHEA Grapalat" w:cs="GHEA Grapalat"/>
          <w:sz w:val="22"/>
          <w:szCs w:val="22"/>
        </w:rPr>
      </w:pPr>
      <w:r w:rsidRPr="00C11269">
        <w:rPr>
          <w:rFonts w:ascii="GHEA Grapalat" w:hAnsi="GHEA Grapalat"/>
          <w:sz w:val="22"/>
          <w:szCs w:val="22"/>
        </w:rPr>
        <w:t>2.2.2.</w:t>
      </w:r>
      <w:r w:rsidRPr="00C11269">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C11269" w:rsidRDefault="003D2FE2" w:rsidP="003B1447">
      <w:pPr>
        <w:widowControl w:val="0"/>
        <w:tabs>
          <w:tab w:val="left" w:pos="1134"/>
        </w:tabs>
        <w:ind w:firstLine="567"/>
        <w:jc w:val="both"/>
        <w:rPr>
          <w:rFonts w:ascii="GHEA Grapalat" w:hAnsi="GHEA Grapalat"/>
          <w:sz w:val="22"/>
          <w:szCs w:val="22"/>
        </w:rPr>
      </w:pPr>
      <w:r w:rsidRPr="00C11269">
        <w:rPr>
          <w:rFonts w:ascii="GHEA Grapalat" w:hAnsi="GHEA Grapalat"/>
          <w:sz w:val="22"/>
          <w:szCs w:val="22"/>
        </w:rPr>
        <w:t>2.3.</w:t>
      </w:r>
      <w:r w:rsidRPr="00C11269">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C11269" w:rsidRDefault="003D2FE2" w:rsidP="003B1447">
      <w:pPr>
        <w:widowControl w:val="0"/>
        <w:ind w:firstLine="567"/>
        <w:jc w:val="center"/>
        <w:rPr>
          <w:rFonts w:ascii="GHEA Grapalat" w:hAnsi="GHEA Grapalat"/>
          <w:b/>
          <w:sz w:val="22"/>
          <w:szCs w:val="22"/>
        </w:rPr>
      </w:pPr>
      <w:r w:rsidRPr="00C11269">
        <w:rPr>
          <w:rFonts w:ascii="GHEA Grapalat" w:hAnsi="GHEA Grapalat"/>
          <w:b/>
          <w:sz w:val="22"/>
          <w:szCs w:val="22"/>
        </w:rPr>
        <w:t>3. Адрес, банковские реквизиты Компании</w:t>
      </w:r>
    </w:p>
    <w:p w:rsidR="003D2FE2" w:rsidRPr="00C11269" w:rsidRDefault="003D2FE2" w:rsidP="003B1447">
      <w:pPr>
        <w:widowControl w:val="0"/>
        <w:jc w:val="both"/>
        <w:rPr>
          <w:rFonts w:ascii="GHEA Grapalat" w:hAnsi="GHEA Grapalat"/>
          <w:sz w:val="22"/>
          <w:szCs w:val="22"/>
        </w:rPr>
      </w:pPr>
      <w:r w:rsidRPr="00C11269">
        <w:rPr>
          <w:rFonts w:ascii="GHEA Grapalat" w:hAnsi="GHEA Grapalat"/>
          <w:sz w:val="22"/>
          <w:szCs w:val="22"/>
        </w:rPr>
        <w:t>_____________________________________</w:t>
      </w:r>
    </w:p>
    <w:p w:rsidR="003D2FE2" w:rsidRPr="00C11269" w:rsidRDefault="003D2FE2" w:rsidP="003B1447">
      <w:pPr>
        <w:widowControl w:val="0"/>
        <w:ind w:right="4250"/>
        <w:jc w:val="center"/>
        <w:rPr>
          <w:rFonts w:ascii="GHEA Grapalat" w:hAnsi="GHEA Grapalat"/>
          <w:sz w:val="22"/>
          <w:szCs w:val="22"/>
          <w:vertAlign w:val="superscript"/>
        </w:rPr>
      </w:pPr>
      <w:r w:rsidRPr="00C11269">
        <w:rPr>
          <w:rFonts w:ascii="GHEA Grapalat" w:hAnsi="GHEA Grapalat"/>
          <w:sz w:val="22"/>
          <w:szCs w:val="22"/>
          <w:vertAlign w:val="superscript"/>
        </w:rPr>
        <w:t>наименование компании</w:t>
      </w:r>
    </w:p>
    <w:p w:rsidR="003D2FE2" w:rsidRPr="00C11269" w:rsidRDefault="003D2FE2" w:rsidP="003B1447">
      <w:pPr>
        <w:widowControl w:val="0"/>
        <w:jc w:val="both"/>
        <w:rPr>
          <w:rFonts w:ascii="GHEA Grapalat" w:hAnsi="GHEA Grapalat"/>
          <w:sz w:val="22"/>
          <w:szCs w:val="22"/>
        </w:rPr>
      </w:pPr>
      <w:r w:rsidRPr="00C11269">
        <w:rPr>
          <w:rFonts w:ascii="GHEA Grapalat" w:hAnsi="GHEA Grapalat"/>
          <w:sz w:val="22"/>
          <w:szCs w:val="22"/>
        </w:rPr>
        <w:t>______________________________________</w:t>
      </w:r>
    </w:p>
    <w:p w:rsidR="003D2FE2" w:rsidRPr="00C11269" w:rsidRDefault="003D2FE2" w:rsidP="003B1447">
      <w:pPr>
        <w:widowControl w:val="0"/>
        <w:ind w:right="4250"/>
        <w:jc w:val="center"/>
        <w:rPr>
          <w:rFonts w:ascii="GHEA Grapalat" w:hAnsi="GHEA Grapalat"/>
          <w:sz w:val="22"/>
          <w:szCs w:val="22"/>
          <w:vertAlign w:val="superscript"/>
        </w:rPr>
      </w:pPr>
      <w:r w:rsidRPr="00C11269">
        <w:rPr>
          <w:rFonts w:ascii="GHEA Grapalat" w:hAnsi="GHEA Grapalat"/>
          <w:sz w:val="22"/>
          <w:szCs w:val="22"/>
          <w:vertAlign w:val="superscript"/>
        </w:rPr>
        <w:t>адрес компании</w:t>
      </w:r>
    </w:p>
    <w:p w:rsidR="003D2FE2" w:rsidRPr="00C11269" w:rsidRDefault="003D2FE2" w:rsidP="003B1447">
      <w:pPr>
        <w:widowControl w:val="0"/>
        <w:jc w:val="both"/>
        <w:rPr>
          <w:rFonts w:ascii="GHEA Grapalat" w:hAnsi="GHEA Grapalat"/>
          <w:sz w:val="22"/>
          <w:szCs w:val="22"/>
        </w:rPr>
      </w:pPr>
      <w:r w:rsidRPr="00C11269">
        <w:rPr>
          <w:rFonts w:ascii="GHEA Grapalat" w:hAnsi="GHEA Grapalat"/>
          <w:sz w:val="22"/>
          <w:szCs w:val="22"/>
        </w:rPr>
        <w:t>_______________________________________</w:t>
      </w:r>
    </w:p>
    <w:p w:rsidR="000211F4" w:rsidRPr="00C11269" w:rsidRDefault="003D2FE2" w:rsidP="003B1447">
      <w:pPr>
        <w:widowControl w:val="0"/>
        <w:rPr>
          <w:rFonts w:ascii="GHEA Grapalat" w:hAnsi="GHEA Grapalat"/>
          <w:sz w:val="22"/>
          <w:szCs w:val="22"/>
          <w:vertAlign w:val="superscript"/>
        </w:rPr>
      </w:pPr>
      <w:r w:rsidRPr="00C11269">
        <w:rPr>
          <w:rFonts w:ascii="GHEA Grapalat" w:hAnsi="GHEA Grapalat"/>
          <w:sz w:val="22"/>
          <w:szCs w:val="22"/>
          <w:vertAlign w:val="superscript"/>
        </w:rPr>
        <w:t>наименование обслуживающего компанию банка</w:t>
      </w:r>
    </w:p>
    <w:p w:rsidR="00686472" w:rsidRPr="00C11269" w:rsidRDefault="00686472" w:rsidP="003B1447">
      <w:pPr>
        <w:widowControl w:val="0"/>
        <w:ind w:right="4250"/>
        <w:jc w:val="center"/>
        <w:rPr>
          <w:rFonts w:ascii="GHEA Grapalat" w:hAnsi="GHEA Grapalat"/>
          <w:sz w:val="22"/>
          <w:szCs w:val="22"/>
          <w:vertAlign w:val="superscript"/>
        </w:rPr>
      </w:pPr>
      <w:r w:rsidRPr="00C11269">
        <w:rPr>
          <w:rFonts w:ascii="GHEA Grapalat" w:hAnsi="GHEA Grapalat"/>
          <w:sz w:val="22"/>
          <w:szCs w:val="22"/>
          <w:vertAlign w:val="superscript"/>
        </w:rPr>
        <w:t>банковский счет компании</w:t>
      </w:r>
    </w:p>
    <w:p w:rsidR="00686472" w:rsidRPr="00C11269" w:rsidRDefault="00686472" w:rsidP="003B1447">
      <w:pPr>
        <w:widowControl w:val="0"/>
        <w:jc w:val="both"/>
        <w:rPr>
          <w:rFonts w:ascii="GHEA Grapalat" w:hAnsi="GHEA Grapalat"/>
          <w:sz w:val="22"/>
          <w:szCs w:val="22"/>
        </w:rPr>
      </w:pPr>
    </w:p>
    <w:p w:rsidR="00686472" w:rsidRPr="00C11269" w:rsidRDefault="00686472" w:rsidP="003B1447">
      <w:pPr>
        <w:widowControl w:val="0"/>
        <w:jc w:val="both"/>
        <w:rPr>
          <w:rFonts w:ascii="GHEA Grapalat" w:hAnsi="GHEA Grapalat"/>
          <w:sz w:val="22"/>
          <w:szCs w:val="22"/>
        </w:rPr>
      </w:pPr>
      <w:r w:rsidRPr="00C11269">
        <w:rPr>
          <w:rFonts w:ascii="GHEA Grapalat" w:hAnsi="GHEA Grapalat"/>
          <w:sz w:val="22"/>
          <w:szCs w:val="22"/>
        </w:rPr>
        <w:t>_______________________________________</w:t>
      </w:r>
    </w:p>
    <w:p w:rsidR="00686472" w:rsidRPr="00C11269" w:rsidRDefault="00686472" w:rsidP="003B1447">
      <w:pPr>
        <w:widowControl w:val="0"/>
        <w:ind w:right="4250"/>
        <w:jc w:val="center"/>
        <w:rPr>
          <w:rFonts w:ascii="GHEA Grapalat" w:hAnsi="GHEA Grapalat"/>
          <w:sz w:val="22"/>
          <w:szCs w:val="22"/>
          <w:vertAlign w:val="superscript"/>
        </w:rPr>
      </w:pPr>
      <w:r w:rsidRPr="00C11269">
        <w:rPr>
          <w:rFonts w:ascii="GHEA Grapalat" w:hAnsi="GHEA Grapalat"/>
          <w:sz w:val="22"/>
          <w:szCs w:val="22"/>
          <w:vertAlign w:val="superscript"/>
        </w:rPr>
        <w:t>учетный номер налогоплательщика</w:t>
      </w:r>
      <w:r w:rsidR="00EF0787" w:rsidRPr="00C11269">
        <w:rPr>
          <w:rFonts w:ascii="GHEA Grapalat" w:hAnsi="GHEA Grapalat"/>
          <w:sz w:val="22"/>
          <w:szCs w:val="22"/>
          <w:vertAlign w:val="superscript"/>
        </w:rPr>
        <w:t xml:space="preserve"> компании</w:t>
      </w:r>
    </w:p>
    <w:p w:rsidR="00686472" w:rsidRPr="00C11269" w:rsidRDefault="00686472" w:rsidP="003B1447">
      <w:pPr>
        <w:widowControl w:val="0"/>
        <w:jc w:val="both"/>
        <w:rPr>
          <w:rFonts w:ascii="GHEA Grapalat" w:hAnsi="GHEA Grapalat"/>
          <w:sz w:val="22"/>
          <w:szCs w:val="22"/>
        </w:rPr>
      </w:pPr>
      <w:r w:rsidRPr="00C11269">
        <w:rPr>
          <w:rFonts w:ascii="GHEA Grapalat" w:hAnsi="GHEA Grapalat"/>
          <w:sz w:val="22"/>
          <w:szCs w:val="22"/>
        </w:rPr>
        <w:t>_______________________________________</w:t>
      </w:r>
    </w:p>
    <w:p w:rsidR="00686472" w:rsidRPr="00C11269" w:rsidRDefault="00DE4A78" w:rsidP="003B1447">
      <w:pPr>
        <w:widowControl w:val="0"/>
        <w:ind w:right="4250"/>
        <w:jc w:val="center"/>
        <w:rPr>
          <w:rFonts w:ascii="GHEA Grapalat" w:hAnsi="GHEA Grapalat"/>
          <w:sz w:val="22"/>
          <w:szCs w:val="22"/>
          <w:vertAlign w:val="superscript"/>
        </w:rPr>
      </w:pPr>
      <w:r w:rsidRPr="00C11269">
        <w:rPr>
          <w:rFonts w:ascii="GHEA Grapalat" w:hAnsi="GHEA Grapalat"/>
          <w:sz w:val="22"/>
          <w:szCs w:val="22"/>
          <w:vertAlign w:val="superscript"/>
        </w:rPr>
        <w:t xml:space="preserve">имя, фамилия, подпись </w:t>
      </w:r>
      <w:r w:rsidR="00686472" w:rsidRPr="00C11269">
        <w:rPr>
          <w:rFonts w:ascii="GHEA Grapalat" w:hAnsi="GHEA Grapalat"/>
          <w:sz w:val="22"/>
          <w:szCs w:val="22"/>
          <w:vertAlign w:val="superscript"/>
        </w:rPr>
        <w:t xml:space="preserve"> директора компании</w:t>
      </w:r>
    </w:p>
    <w:p w:rsidR="00686472" w:rsidRPr="00C11269" w:rsidRDefault="00686472" w:rsidP="003B1447">
      <w:pPr>
        <w:widowControl w:val="0"/>
        <w:rPr>
          <w:rFonts w:ascii="GHEA Grapalat" w:hAnsi="GHEA Grapalat"/>
          <w:sz w:val="22"/>
          <w:szCs w:val="22"/>
          <w:vertAlign w:val="superscript"/>
        </w:rPr>
      </w:pPr>
    </w:p>
    <w:p w:rsidR="000211F4" w:rsidRPr="00C11269" w:rsidRDefault="000211F4" w:rsidP="003B1447">
      <w:pPr>
        <w:widowControl w:val="0"/>
        <w:jc w:val="both"/>
        <w:rPr>
          <w:rFonts w:ascii="GHEA Grapalat" w:hAnsi="GHEA Grapalat"/>
          <w:sz w:val="22"/>
          <w:szCs w:val="22"/>
        </w:rPr>
      </w:pPr>
      <w:r w:rsidRPr="00C11269">
        <w:rPr>
          <w:rFonts w:ascii="GHEA Grapalat" w:hAnsi="GHEA Grapalat"/>
          <w:sz w:val="22"/>
          <w:szCs w:val="22"/>
        </w:rPr>
        <w:t xml:space="preserve"> М. П. День/месяц/год</w:t>
      </w:r>
    </w:p>
    <w:p w:rsidR="000211F4" w:rsidRPr="00C11269" w:rsidRDefault="000211F4" w:rsidP="003B1447">
      <w:pPr>
        <w:widowControl w:val="0"/>
        <w:jc w:val="both"/>
        <w:rPr>
          <w:rFonts w:ascii="GHEA Grapalat" w:hAnsi="GHEA Grapalat"/>
          <w:sz w:val="22"/>
          <w:szCs w:val="22"/>
        </w:rPr>
      </w:pPr>
    </w:p>
    <w:p w:rsidR="000211F4" w:rsidRPr="00C11269" w:rsidRDefault="000211F4" w:rsidP="003B1447">
      <w:pPr>
        <w:widowControl w:val="0"/>
        <w:jc w:val="both"/>
        <w:rPr>
          <w:rFonts w:ascii="GHEA Grapalat" w:hAnsi="GHEA Grapalat"/>
          <w:sz w:val="22"/>
          <w:szCs w:val="22"/>
        </w:rPr>
      </w:pPr>
    </w:p>
    <w:p w:rsidR="000211F4" w:rsidRPr="00C11269" w:rsidRDefault="000211F4" w:rsidP="003B1447">
      <w:pPr>
        <w:widowControl w:val="0"/>
        <w:rPr>
          <w:rFonts w:ascii="GHEA Grapalat" w:hAnsi="GHEA Grapalat"/>
          <w:sz w:val="22"/>
          <w:szCs w:val="22"/>
        </w:rPr>
      </w:pPr>
    </w:p>
    <w:p w:rsidR="003D2FE2" w:rsidRPr="00C11269" w:rsidRDefault="003D2FE2" w:rsidP="003B1447">
      <w:pPr>
        <w:widowControl w:val="0"/>
        <w:ind w:right="4250"/>
        <w:jc w:val="center"/>
        <w:rPr>
          <w:rFonts w:ascii="GHEA Grapalat" w:hAnsi="GHEA Grapalat"/>
          <w:sz w:val="22"/>
          <w:szCs w:val="22"/>
          <w:vertAlign w:val="superscript"/>
        </w:rPr>
      </w:pPr>
    </w:p>
    <w:p w:rsidR="003D2FE2" w:rsidRPr="00C11269" w:rsidRDefault="003D2FE2" w:rsidP="003B1447">
      <w:pPr>
        <w:widowControl w:val="0"/>
        <w:jc w:val="right"/>
        <w:rPr>
          <w:rFonts w:ascii="GHEA Grapalat" w:hAnsi="GHEA Grapalat"/>
          <w:sz w:val="22"/>
          <w:szCs w:val="22"/>
        </w:rPr>
      </w:pPr>
    </w:p>
    <w:p w:rsidR="000211F4" w:rsidRPr="00C11269" w:rsidRDefault="000211F4" w:rsidP="003B1447">
      <w:pPr>
        <w:widowControl w:val="0"/>
        <w:jc w:val="right"/>
        <w:rPr>
          <w:rFonts w:ascii="GHEA Grapalat" w:hAnsi="GHEA Grapalat"/>
          <w:sz w:val="22"/>
          <w:szCs w:val="22"/>
        </w:rPr>
      </w:pPr>
    </w:p>
    <w:p w:rsidR="003D2FE2" w:rsidRPr="00C11269" w:rsidRDefault="003D2FE2" w:rsidP="003B1447">
      <w:pPr>
        <w:widowControl w:val="0"/>
        <w:jc w:val="both"/>
        <w:rPr>
          <w:rFonts w:ascii="GHEA Grapalat" w:hAnsi="GHEA Grapalat"/>
          <w:sz w:val="22"/>
          <w:szCs w:val="22"/>
        </w:rPr>
      </w:pPr>
    </w:p>
    <w:p w:rsidR="003D2FE2" w:rsidRPr="00C11269" w:rsidRDefault="003D2FE2" w:rsidP="003B1447">
      <w:pPr>
        <w:widowControl w:val="0"/>
        <w:jc w:val="both"/>
        <w:rPr>
          <w:rFonts w:ascii="GHEA Grapalat" w:hAnsi="GHEA Grapalat"/>
          <w:sz w:val="22"/>
          <w:szCs w:val="22"/>
        </w:rPr>
      </w:pPr>
    </w:p>
    <w:p w:rsidR="003D2FE2" w:rsidRPr="00C11269" w:rsidRDefault="003D2FE2" w:rsidP="003B1447">
      <w:pPr>
        <w:rPr>
          <w:rFonts w:ascii="GHEA Grapalat" w:hAnsi="GHEA Grapalat"/>
          <w:sz w:val="22"/>
          <w:szCs w:val="22"/>
        </w:rPr>
      </w:pPr>
    </w:p>
    <w:p w:rsidR="001005B0" w:rsidRPr="00C11269" w:rsidRDefault="001005B0" w:rsidP="003B1447">
      <w:pPr>
        <w:widowControl w:val="0"/>
        <w:ind w:left="567" w:right="565"/>
        <w:jc w:val="both"/>
        <w:rPr>
          <w:rFonts w:ascii="GHEA Grapalat" w:hAnsi="GHEA Grapalat"/>
          <w:sz w:val="22"/>
          <w:szCs w:val="22"/>
        </w:rPr>
      </w:pPr>
    </w:p>
    <w:p w:rsidR="001005B0" w:rsidRPr="00C11269" w:rsidRDefault="001005B0" w:rsidP="003B1447">
      <w:pPr>
        <w:widowControl w:val="0"/>
        <w:ind w:left="567" w:right="565"/>
        <w:jc w:val="center"/>
        <w:rPr>
          <w:rFonts w:ascii="GHEA Grapalat" w:hAnsi="GHEA Grapalat"/>
          <w:b/>
          <w:sz w:val="22"/>
          <w:szCs w:val="22"/>
        </w:rPr>
      </w:pPr>
    </w:p>
    <w:p w:rsidR="001005B0" w:rsidRPr="00C11269" w:rsidRDefault="001005B0" w:rsidP="003B1447">
      <w:pPr>
        <w:widowControl w:val="0"/>
        <w:ind w:left="567" w:right="565"/>
        <w:jc w:val="center"/>
        <w:rPr>
          <w:rFonts w:ascii="GHEA Grapalat" w:hAnsi="GHEA Grapalat"/>
          <w:b/>
          <w:sz w:val="22"/>
          <w:szCs w:val="22"/>
        </w:rPr>
      </w:pPr>
    </w:p>
    <w:p w:rsidR="001005B0" w:rsidRPr="00C11269" w:rsidRDefault="001005B0" w:rsidP="003B1447">
      <w:pPr>
        <w:widowControl w:val="0"/>
        <w:ind w:left="567" w:right="565"/>
        <w:jc w:val="center"/>
        <w:rPr>
          <w:rFonts w:ascii="GHEA Grapalat" w:hAnsi="GHEA Grapalat"/>
          <w:b/>
          <w:sz w:val="22"/>
          <w:szCs w:val="22"/>
        </w:rPr>
      </w:pPr>
    </w:p>
    <w:p w:rsidR="001005B0" w:rsidRPr="00C11269" w:rsidRDefault="001005B0" w:rsidP="003B1447">
      <w:pPr>
        <w:widowControl w:val="0"/>
        <w:ind w:left="567" w:right="565"/>
        <w:jc w:val="center"/>
        <w:rPr>
          <w:rFonts w:ascii="GHEA Grapalat" w:hAnsi="GHEA Grapalat"/>
          <w:b/>
          <w:sz w:val="22"/>
          <w:szCs w:val="22"/>
        </w:rPr>
      </w:pPr>
    </w:p>
    <w:p w:rsidR="001005B0" w:rsidRPr="00C11269" w:rsidRDefault="001005B0" w:rsidP="003B1447">
      <w:pPr>
        <w:widowControl w:val="0"/>
        <w:ind w:left="567" w:right="565"/>
        <w:jc w:val="center"/>
        <w:rPr>
          <w:rFonts w:ascii="GHEA Grapalat" w:hAnsi="GHEA Grapalat"/>
          <w:b/>
          <w:sz w:val="22"/>
          <w:szCs w:val="22"/>
        </w:rPr>
      </w:pPr>
    </w:p>
    <w:p w:rsidR="00E752B6" w:rsidRPr="00C11269" w:rsidRDefault="00E752B6" w:rsidP="003B1447">
      <w:pPr>
        <w:widowControl w:val="0"/>
        <w:ind w:right="565"/>
        <w:rPr>
          <w:rFonts w:ascii="GHEA Grapalat" w:hAnsi="GHEA Grapalat"/>
          <w:b/>
          <w:lang w:val="hy-AM"/>
        </w:rPr>
      </w:pPr>
    </w:p>
    <w:tbl>
      <w:tblPr>
        <w:tblpPr w:leftFromText="180" w:rightFromText="180" w:vertAnchor="page" w:horzAnchor="margin" w:tblpXSpec="center" w:tblpY="1003"/>
        <w:tblW w:w="10173" w:type="dxa"/>
        <w:tblLook w:val="0000" w:firstRow="0" w:lastRow="0" w:firstColumn="0" w:lastColumn="0" w:noHBand="0" w:noVBand="0"/>
      </w:tblPr>
      <w:tblGrid>
        <w:gridCol w:w="5353"/>
        <w:gridCol w:w="4820"/>
      </w:tblGrid>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3402"/>
              </w:tabs>
              <w:ind w:left="360"/>
              <w:rPr>
                <w:rFonts w:ascii="GHEA Grapalat" w:hAnsi="GHEA Grapalat" w:cs="Sylfaen"/>
                <w:b/>
                <w:bCs/>
                <w:sz w:val="22"/>
                <w:szCs w:val="22"/>
                <w:lang w:val="en-US"/>
              </w:rPr>
            </w:pPr>
            <w:r w:rsidRPr="00C11269">
              <w:rPr>
                <w:rFonts w:ascii="GHEA Grapalat" w:hAnsi="GHEA Grapalat"/>
                <w:b/>
                <w:sz w:val="22"/>
                <w:szCs w:val="22"/>
                <w:lang w:val="en-US"/>
              </w:rPr>
              <w:t>1.</w:t>
            </w:r>
            <w:r w:rsidRPr="00C11269">
              <w:rPr>
                <w:rFonts w:ascii="GHEA Grapalat" w:hAnsi="GHEA Grapalat"/>
                <w:b/>
                <w:sz w:val="22"/>
                <w:szCs w:val="22"/>
                <w:lang w:val="en-US"/>
              </w:rPr>
              <w:tab/>
            </w:r>
            <w:r w:rsidRPr="00C11269">
              <w:rPr>
                <w:rFonts w:ascii="GHEA Grapalat" w:hAnsi="GHEA Grapalat"/>
                <w:b/>
                <w:sz w:val="22"/>
                <w:szCs w:val="22"/>
              </w:rPr>
              <w:t xml:space="preserve">ПЛАТЕЖНОЕ ТРЕБОВАНИЕ </w:t>
            </w:r>
            <w:r w:rsidRPr="00C11269">
              <w:rPr>
                <w:rFonts w:ascii="GHEA Grapalat" w:hAnsi="GHEA Grapalat"/>
                <w:b/>
                <w:sz w:val="22"/>
                <w:szCs w:val="22"/>
                <w:lang w:val="en-US"/>
              </w:rPr>
              <w:t>*</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cs="Sylfaen"/>
                <w:sz w:val="22"/>
                <w:szCs w:val="22"/>
              </w:rPr>
            </w:pPr>
            <w:r w:rsidRPr="00C11269">
              <w:rPr>
                <w:rFonts w:ascii="GHEA Grapalat" w:hAnsi="GHEA Grapalat"/>
                <w:sz w:val="22"/>
                <w:szCs w:val="22"/>
              </w:rPr>
              <w:t>2.</w:t>
            </w:r>
            <w:r w:rsidRPr="00C11269">
              <w:rPr>
                <w:rFonts w:ascii="GHEA Grapalat" w:hAnsi="GHEA Grapalat"/>
                <w:sz w:val="22"/>
                <w:szCs w:val="22"/>
              </w:rPr>
              <w:tab/>
              <w:t xml:space="preserve">Номер </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3390"/>
              </w:tabs>
              <w:ind w:left="322"/>
              <w:rPr>
                <w:rFonts w:ascii="GHEA Grapalat" w:hAnsi="GHEA Grapalat" w:cs="Sylfaen"/>
                <w:sz w:val="22"/>
                <w:szCs w:val="22"/>
              </w:rPr>
            </w:pPr>
            <w:r w:rsidRPr="00C11269">
              <w:rPr>
                <w:rFonts w:ascii="GHEA Grapalat" w:hAnsi="GHEA Grapalat"/>
                <w:sz w:val="22"/>
                <w:szCs w:val="22"/>
              </w:rPr>
              <w:t>3</w:t>
            </w:r>
            <w:r w:rsidRPr="00C11269">
              <w:rPr>
                <w:rFonts w:ascii="GHEA Grapalat" w:hAnsi="GHEA Grapalat"/>
                <w:sz w:val="22"/>
                <w:szCs w:val="22"/>
              </w:rPr>
              <w:tab/>
              <w:t>Дата представления: "___" ___ 20___г.</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4.</w:t>
            </w:r>
            <w:r w:rsidRPr="00C11269">
              <w:rPr>
                <w:rFonts w:ascii="GHEA Grapalat" w:hAnsi="GHEA Grapalat"/>
                <w:sz w:val="22"/>
                <w:szCs w:val="22"/>
              </w:rPr>
              <w:tab/>
              <w:t>Наименование, или имя, фамилия плательщика (Компания:</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5.</w:t>
            </w:r>
            <w:r w:rsidRPr="00C11269">
              <w:rPr>
                <w:rFonts w:ascii="GHEA Grapalat" w:hAnsi="GHEA Grapalat"/>
                <w:sz w:val="22"/>
                <w:szCs w:val="22"/>
              </w:rPr>
              <w:tab/>
              <w:t>Обслуживающая плательщика Финансовая организация (банк):</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6.</w:t>
            </w:r>
            <w:r w:rsidRPr="00C11269">
              <w:rPr>
                <w:rFonts w:ascii="GHEA Grapalat" w:hAnsi="GHEA Grapalat"/>
                <w:sz w:val="22"/>
                <w:szCs w:val="22"/>
              </w:rPr>
              <w:tab/>
              <w:t>Номер счета плательщика:</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7.</w:t>
            </w:r>
            <w:r w:rsidRPr="00C11269">
              <w:rPr>
                <w:rFonts w:ascii="GHEA Grapalat" w:hAnsi="GHEA Grapalat"/>
                <w:sz w:val="22"/>
                <w:szCs w:val="22"/>
              </w:rPr>
              <w:tab/>
              <w:t>УНН плательщика:</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8.</w:t>
            </w:r>
            <w:r w:rsidRPr="00C11269">
              <w:rPr>
                <w:rFonts w:ascii="GHEA Grapalat" w:hAnsi="GHEA Grapalat"/>
                <w:sz w:val="22"/>
                <w:szCs w:val="22"/>
              </w:rPr>
              <w:tab/>
              <w:t>НЗОУ плательщика:</w:t>
            </w:r>
          </w:p>
        </w:tc>
      </w:tr>
      <w:tr w:rsidR="008B438F" w:rsidRPr="00C11269" w:rsidTr="00E333F5">
        <w:trPr>
          <w:trHeight w:val="20"/>
        </w:trPr>
        <w:tc>
          <w:tcPr>
            <w:tcW w:w="10173" w:type="dxa"/>
            <w:gridSpan w:val="2"/>
            <w:tcBorders>
              <w:top w:val="single" w:sz="4" w:space="0" w:color="auto"/>
              <w:left w:val="single" w:sz="4" w:space="0" w:color="auto"/>
              <w:bottom w:val="single" w:sz="4" w:space="0" w:color="auto"/>
              <w:right w:val="single" w:sz="4" w:space="0" w:color="000000"/>
            </w:tcBorders>
            <w:noWrap/>
          </w:tcPr>
          <w:p w:rsidR="008B438F" w:rsidRPr="00C11269" w:rsidRDefault="008B438F"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9.</w:t>
            </w:r>
            <w:r w:rsidRPr="00C11269">
              <w:rPr>
                <w:rFonts w:ascii="GHEA Grapalat" w:hAnsi="GHEA Grapalat"/>
                <w:sz w:val="22"/>
                <w:szCs w:val="22"/>
              </w:rPr>
              <w:tab/>
              <w:t xml:space="preserve">Наименование или имя, фамилия бенефициара: </w:t>
            </w:r>
            <w:r w:rsidRPr="00C11269">
              <w:rPr>
                <w:rFonts w:ascii="GHEA Grapalat" w:hAnsi="GHEA Grapalat"/>
                <w:b/>
                <w:sz w:val="22"/>
                <w:szCs w:val="22"/>
              </w:rPr>
              <w:t>Муниципалитет Ташир Лорийской области РА</w:t>
            </w:r>
          </w:p>
        </w:tc>
      </w:tr>
      <w:tr w:rsidR="008B438F" w:rsidRPr="00C11269" w:rsidTr="00E333F5">
        <w:trPr>
          <w:trHeight w:val="20"/>
        </w:trPr>
        <w:tc>
          <w:tcPr>
            <w:tcW w:w="10173" w:type="dxa"/>
            <w:gridSpan w:val="2"/>
            <w:tcBorders>
              <w:top w:val="single" w:sz="4" w:space="0" w:color="auto"/>
              <w:left w:val="single" w:sz="4" w:space="0" w:color="auto"/>
              <w:bottom w:val="single" w:sz="4" w:space="0" w:color="auto"/>
              <w:right w:val="single" w:sz="4" w:space="0" w:color="000000"/>
            </w:tcBorders>
            <w:noWrap/>
          </w:tcPr>
          <w:p w:rsidR="008B438F" w:rsidRPr="00C11269" w:rsidRDefault="008B438F"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10.</w:t>
            </w:r>
            <w:r w:rsidRPr="00C11269">
              <w:rPr>
                <w:rFonts w:ascii="GHEA Grapalat" w:hAnsi="GHEA Grapalat"/>
                <w:sz w:val="22"/>
                <w:szCs w:val="22"/>
              </w:rPr>
              <w:tab/>
              <w:t>НЗОУ бенефициара (не заполняется)</w:t>
            </w:r>
          </w:p>
        </w:tc>
      </w:tr>
      <w:tr w:rsidR="008B438F" w:rsidRPr="00C11269" w:rsidTr="00E333F5">
        <w:trPr>
          <w:trHeight w:val="20"/>
        </w:trPr>
        <w:tc>
          <w:tcPr>
            <w:tcW w:w="10173" w:type="dxa"/>
            <w:gridSpan w:val="2"/>
            <w:tcBorders>
              <w:top w:val="single" w:sz="4" w:space="0" w:color="auto"/>
              <w:left w:val="single" w:sz="4" w:space="0" w:color="auto"/>
              <w:bottom w:val="single" w:sz="4" w:space="0" w:color="auto"/>
              <w:right w:val="single" w:sz="4" w:space="0" w:color="000000"/>
            </w:tcBorders>
            <w:noWrap/>
          </w:tcPr>
          <w:p w:rsidR="008B438F" w:rsidRPr="00C11269" w:rsidRDefault="008B438F"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11.</w:t>
            </w:r>
            <w:r w:rsidRPr="00C11269">
              <w:rPr>
                <w:rFonts w:ascii="GHEA Grapalat" w:hAnsi="GHEA Grapalat"/>
                <w:sz w:val="22"/>
                <w:szCs w:val="22"/>
              </w:rPr>
              <w:tab/>
              <w:t xml:space="preserve">УНН бенефициара: </w:t>
            </w:r>
            <w:r w:rsidRPr="00C11269">
              <w:rPr>
                <w:rFonts w:ascii="GHEA Grapalat" w:hAnsi="GHEA Grapalat"/>
                <w:b/>
                <w:sz w:val="22"/>
                <w:szCs w:val="22"/>
              </w:rPr>
              <w:t>06954139</w:t>
            </w:r>
          </w:p>
        </w:tc>
      </w:tr>
      <w:tr w:rsidR="008B438F" w:rsidRPr="00C11269" w:rsidTr="00E333F5">
        <w:trPr>
          <w:trHeight w:val="20"/>
        </w:trPr>
        <w:tc>
          <w:tcPr>
            <w:tcW w:w="10173" w:type="dxa"/>
            <w:gridSpan w:val="2"/>
            <w:tcBorders>
              <w:top w:val="single" w:sz="4" w:space="0" w:color="auto"/>
              <w:left w:val="single" w:sz="4" w:space="0" w:color="auto"/>
              <w:bottom w:val="single" w:sz="4" w:space="0" w:color="auto"/>
              <w:right w:val="single" w:sz="4" w:space="0" w:color="000000"/>
            </w:tcBorders>
            <w:noWrap/>
          </w:tcPr>
          <w:p w:rsidR="008B438F" w:rsidRPr="00C11269" w:rsidRDefault="008B438F"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12.</w:t>
            </w:r>
            <w:r w:rsidRPr="00C11269">
              <w:rPr>
                <w:rFonts w:ascii="GHEA Grapalat" w:hAnsi="GHEA Grapalat"/>
                <w:sz w:val="22"/>
                <w:szCs w:val="22"/>
              </w:rPr>
              <w:tab/>
              <w:t xml:space="preserve"> Обслуживающая бенефициара Финансовая организация (банк): </w:t>
            </w:r>
            <w:r w:rsidRPr="00C11269">
              <w:rPr>
                <w:rFonts w:ascii="GHEA Grapalat" w:hAnsi="GHEA Grapalat"/>
                <w:sz w:val="22"/>
                <w:szCs w:val="22"/>
                <w:lang w:val="hy-AM"/>
              </w:rPr>
              <w:t xml:space="preserve"> </w:t>
            </w:r>
            <w:r w:rsidRPr="00C11269">
              <w:rPr>
                <w:rFonts w:ascii="GHEA Grapalat" w:hAnsi="GHEA Grapalat"/>
                <w:b/>
                <w:sz w:val="22"/>
                <w:szCs w:val="22"/>
                <w:lang w:val="hy-AM"/>
              </w:rPr>
              <w:t>Оперативный департамент МФ РА</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13.</w:t>
            </w:r>
            <w:r w:rsidRPr="00C11269">
              <w:rPr>
                <w:rFonts w:ascii="GHEA Grapalat" w:hAnsi="GHEA Grapalat"/>
                <w:sz w:val="22"/>
                <w:szCs w:val="22"/>
              </w:rPr>
              <w:tab/>
              <w:t>Номер счета бенефициара (сч.№)</w:t>
            </w:r>
            <w:r w:rsidR="008B438F" w:rsidRPr="00C11269">
              <w:rPr>
                <w:rFonts w:ascii="GHEA Grapalat" w:hAnsi="GHEA Grapalat"/>
                <w:sz w:val="22"/>
                <w:szCs w:val="22"/>
              </w:rPr>
              <w:t xml:space="preserve"> </w:t>
            </w:r>
            <w:r w:rsidR="008B438F" w:rsidRPr="00C11269">
              <w:rPr>
                <w:rFonts w:ascii="GHEA Grapalat" w:hAnsi="GHEA Grapalat" w:cs="Arial"/>
                <w:b/>
                <w:sz w:val="22"/>
                <w:szCs w:val="22"/>
                <w:lang w:val="hy-AM"/>
              </w:rPr>
              <w:t>900008000698</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14.</w:t>
            </w:r>
            <w:r w:rsidRPr="00C11269">
              <w:rPr>
                <w:rFonts w:ascii="GHEA Grapalat" w:hAnsi="GHEA Grapalat"/>
                <w:sz w:val="22"/>
                <w:szCs w:val="22"/>
              </w:rPr>
              <w:tab/>
              <w:t>Сумма (цифрами и прописью):</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15.</w:t>
            </w:r>
            <w:r w:rsidRPr="00C11269">
              <w:rPr>
                <w:rFonts w:ascii="GHEA Grapalat" w:hAnsi="GHEA Grapalat"/>
                <w:sz w:val="22"/>
                <w:szCs w:val="22"/>
              </w:rPr>
              <w:tab/>
              <w:t>Акцептованная сумма (цифрами и прописью) (предусмотрена для частичного акцепта указанной суммы, который не применяется)</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16.</w:t>
            </w:r>
            <w:r w:rsidRPr="00C11269">
              <w:rPr>
                <w:rFonts w:ascii="GHEA Grapalat" w:hAnsi="GHEA Grapalat"/>
                <w:sz w:val="22"/>
                <w:szCs w:val="22"/>
              </w:rPr>
              <w:tab/>
              <w:t>Валюта (прописью и по коду):</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17.</w:t>
            </w:r>
            <w:r w:rsidRPr="00C11269">
              <w:rPr>
                <w:rFonts w:ascii="GHEA Grapalat" w:hAnsi="GHEA Grapalat"/>
                <w:sz w:val="22"/>
                <w:szCs w:val="22"/>
              </w:rPr>
              <w:tab/>
              <w:t xml:space="preserve">Цель сделки (уплаты): (для обеспечения </w:t>
            </w:r>
            <w:r w:rsidR="00566D4F" w:rsidRPr="00C11269">
              <w:rPr>
                <w:rFonts w:ascii="GHEA Grapalat" w:hAnsi="GHEA Grapalat"/>
                <w:sz w:val="22"/>
                <w:szCs w:val="22"/>
              </w:rPr>
              <w:t>квалификации</w:t>
            </w:r>
            <w:r w:rsidRPr="00C11269">
              <w:rPr>
                <w:rFonts w:ascii="GHEA Grapalat" w:hAnsi="GHEA Grapalat"/>
                <w:sz w:val="22"/>
                <w:szCs w:val="22"/>
              </w:rPr>
              <w:t>)</w:t>
            </w:r>
          </w:p>
        </w:tc>
      </w:tr>
      <w:tr w:rsidR="00E752B6" w:rsidRPr="00C11269" w:rsidTr="008B438F">
        <w:trPr>
          <w:trHeight w:val="20"/>
        </w:trPr>
        <w:tc>
          <w:tcPr>
            <w:tcW w:w="10173" w:type="dxa"/>
            <w:gridSpan w:val="2"/>
            <w:tcBorders>
              <w:top w:val="single" w:sz="4" w:space="0" w:color="auto"/>
              <w:left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18.</w:t>
            </w:r>
            <w:r w:rsidRPr="00C11269">
              <w:rPr>
                <w:rFonts w:ascii="GHEA Grapalat" w:hAnsi="GHEA Grapalat"/>
                <w:sz w:val="22"/>
                <w:szCs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19.</w:t>
            </w:r>
            <w:r w:rsidRPr="00C11269">
              <w:rPr>
                <w:rFonts w:ascii="GHEA Grapalat" w:hAnsi="GHEA Grapalat"/>
                <w:sz w:val="22"/>
                <w:szCs w:val="22"/>
                <w:lang w:val="en-US"/>
              </w:rPr>
              <w:tab/>
            </w:r>
            <w:r w:rsidRPr="00C11269">
              <w:rPr>
                <w:rFonts w:ascii="GHEA Grapalat" w:hAnsi="GHEA Grapalat"/>
                <w:sz w:val="22"/>
                <w:szCs w:val="22"/>
              </w:rPr>
              <w:t>Условия оплаты: &lt;акцептованный платеж&gt;</w:t>
            </w:r>
          </w:p>
        </w:tc>
      </w:tr>
      <w:tr w:rsidR="00E752B6" w:rsidRPr="00C11269" w:rsidTr="008B438F">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lang w:val="en-US"/>
              </w:rPr>
            </w:pPr>
            <w:r w:rsidRPr="00C11269">
              <w:rPr>
                <w:rFonts w:ascii="GHEA Grapalat" w:hAnsi="GHEA Grapalat"/>
                <w:sz w:val="22"/>
                <w:szCs w:val="22"/>
              </w:rPr>
              <w:t>20.</w:t>
            </w:r>
            <w:r w:rsidRPr="00C11269">
              <w:rPr>
                <w:rFonts w:ascii="GHEA Grapalat" w:hAnsi="GHEA Grapalat"/>
                <w:sz w:val="22"/>
                <w:szCs w:val="22"/>
                <w:lang w:val="en-US"/>
              </w:rPr>
              <w:tab/>
            </w:r>
            <w:r w:rsidRPr="00C11269">
              <w:rPr>
                <w:rFonts w:ascii="GHEA Grapalat" w:hAnsi="GHEA Grapalat"/>
                <w:sz w:val="22"/>
                <w:szCs w:val="22"/>
              </w:rPr>
              <w:t>Количество прилагаемых страниц: --- страниц</w:t>
            </w:r>
          </w:p>
        </w:tc>
      </w:tr>
      <w:tr w:rsidR="00E752B6" w:rsidRPr="00C11269" w:rsidTr="008B438F">
        <w:trPr>
          <w:trHeight w:val="20"/>
        </w:trPr>
        <w:tc>
          <w:tcPr>
            <w:tcW w:w="5353" w:type="dxa"/>
            <w:tcBorders>
              <w:top w:val="nil"/>
              <w:left w:val="single" w:sz="4" w:space="0" w:color="auto"/>
              <w:bottom w:val="single" w:sz="4" w:space="0" w:color="auto"/>
              <w:right w:val="single" w:sz="4" w:space="0" w:color="auto"/>
            </w:tcBorders>
            <w:noWrap/>
            <w:vAlign w:val="bottom"/>
          </w:tcPr>
          <w:p w:rsidR="00E752B6" w:rsidRPr="00C11269" w:rsidRDefault="00E752B6" w:rsidP="003B1447">
            <w:pPr>
              <w:widowControl w:val="0"/>
              <w:tabs>
                <w:tab w:val="left" w:pos="851"/>
              </w:tabs>
              <w:rPr>
                <w:rFonts w:ascii="GHEA Grapalat" w:hAnsi="GHEA Grapalat" w:cs="Sylfaen"/>
                <w:sz w:val="22"/>
                <w:szCs w:val="22"/>
              </w:rPr>
            </w:pPr>
            <w:r w:rsidRPr="00C11269">
              <w:rPr>
                <w:rFonts w:ascii="GHEA Grapalat" w:hAnsi="GHEA Grapalat"/>
                <w:sz w:val="22"/>
                <w:szCs w:val="22"/>
              </w:rPr>
              <w:t>22.а.</w:t>
            </w:r>
            <w:r w:rsidRPr="00C11269">
              <w:rPr>
                <w:rFonts w:ascii="GHEA Grapalat" w:hAnsi="GHEA Grapalat"/>
                <w:sz w:val="22"/>
                <w:szCs w:val="22"/>
              </w:rPr>
              <w:tab/>
              <w:t>Подписи бенефициара</w:t>
            </w:r>
          </w:p>
          <w:p w:rsidR="00E752B6" w:rsidRPr="00C11269" w:rsidRDefault="00E752B6" w:rsidP="003B1447">
            <w:pPr>
              <w:widowControl w:val="0"/>
              <w:rPr>
                <w:rFonts w:ascii="GHEA Grapalat" w:hAnsi="GHEA Grapalat" w:cs="Sylfaen"/>
                <w:sz w:val="22"/>
                <w:szCs w:val="22"/>
              </w:rPr>
            </w:pPr>
          </w:p>
          <w:p w:rsidR="00E752B6" w:rsidRPr="00C11269" w:rsidRDefault="00E752B6" w:rsidP="003B1447">
            <w:pPr>
              <w:widowControl w:val="0"/>
              <w:jc w:val="right"/>
              <w:rPr>
                <w:rFonts w:ascii="GHEA Grapalat" w:hAnsi="GHEA Grapalat" w:cs="Tahoma"/>
                <w:sz w:val="22"/>
                <w:szCs w:val="22"/>
              </w:rPr>
            </w:pPr>
            <w:r w:rsidRPr="00C11269">
              <w:rPr>
                <w:rFonts w:ascii="GHEA Grapalat" w:hAnsi="GHEA Grapalat"/>
                <w:sz w:val="22"/>
                <w:szCs w:val="22"/>
              </w:rPr>
              <w:t>/____________________/</w:t>
            </w:r>
          </w:p>
          <w:p w:rsidR="00E752B6" w:rsidRPr="00C11269" w:rsidRDefault="00E752B6" w:rsidP="003B1447">
            <w:pPr>
              <w:widowControl w:val="0"/>
              <w:rPr>
                <w:rFonts w:ascii="GHEA Grapalat" w:hAnsi="GHEA Grapalat" w:cs="Sylfaen"/>
                <w:sz w:val="22"/>
                <w:szCs w:val="22"/>
              </w:rPr>
            </w:pPr>
          </w:p>
          <w:p w:rsidR="00E752B6" w:rsidRPr="00C11269" w:rsidRDefault="00E752B6" w:rsidP="003B1447">
            <w:pPr>
              <w:widowControl w:val="0"/>
              <w:jc w:val="right"/>
              <w:rPr>
                <w:rFonts w:ascii="GHEA Grapalat" w:hAnsi="GHEA Grapalat" w:cs="Sylfaen"/>
                <w:sz w:val="22"/>
                <w:szCs w:val="22"/>
              </w:rPr>
            </w:pPr>
            <w:r w:rsidRPr="00C11269">
              <w:rPr>
                <w:rFonts w:ascii="GHEA Grapalat" w:hAnsi="GHEA Grapalat"/>
                <w:sz w:val="22"/>
                <w:szCs w:val="22"/>
              </w:rPr>
              <w:t>/____________________/</w:t>
            </w:r>
          </w:p>
          <w:p w:rsidR="00E752B6" w:rsidRPr="00C11269" w:rsidRDefault="00E752B6" w:rsidP="003B1447">
            <w:pPr>
              <w:widowControl w:val="0"/>
              <w:rPr>
                <w:rFonts w:ascii="GHEA Grapalat" w:hAnsi="GHEA Grapalat" w:cs="Sylfaen"/>
                <w:sz w:val="22"/>
                <w:szCs w:val="22"/>
              </w:rPr>
            </w:pPr>
          </w:p>
          <w:p w:rsidR="00E752B6" w:rsidRPr="00C11269" w:rsidRDefault="00E752B6" w:rsidP="003B1447">
            <w:pPr>
              <w:widowControl w:val="0"/>
              <w:tabs>
                <w:tab w:val="left" w:pos="4545"/>
              </w:tabs>
              <w:rPr>
                <w:rFonts w:ascii="GHEA Grapalat" w:hAnsi="GHEA Grapalat" w:cs="Sylfaen"/>
                <w:sz w:val="22"/>
                <w:szCs w:val="22"/>
              </w:rPr>
            </w:pPr>
            <w:r w:rsidRPr="00C11269">
              <w:rPr>
                <w:rFonts w:ascii="GHEA Grapalat" w:hAnsi="GHEA Grapalat"/>
                <w:sz w:val="22"/>
                <w:szCs w:val="22"/>
              </w:rPr>
              <w:t>22.б.</w:t>
            </w:r>
            <w:r w:rsidRPr="00C11269">
              <w:rPr>
                <w:rFonts w:ascii="GHEA Grapalat" w:hAnsi="GHEA Grapalat"/>
                <w:sz w:val="22"/>
                <w:szCs w:val="22"/>
              </w:rPr>
              <w:tab/>
              <w:t>М. П.</w:t>
            </w:r>
          </w:p>
        </w:tc>
        <w:tc>
          <w:tcPr>
            <w:tcW w:w="4820" w:type="dxa"/>
            <w:tcBorders>
              <w:top w:val="nil"/>
              <w:left w:val="nil"/>
              <w:bottom w:val="single" w:sz="4" w:space="0" w:color="auto"/>
              <w:right w:val="single" w:sz="4" w:space="0" w:color="auto"/>
            </w:tcBorders>
            <w:noWrap/>
          </w:tcPr>
          <w:p w:rsidR="00E752B6" w:rsidRPr="00C11269" w:rsidRDefault="00E752B6" w:rsidP="003B1447">
            <w:pPr>
              <w:widowControl w:val="0"/>
              <w:tabs>
                <w:tab w:val="left" w:pos="905"/>
              </w:tabs>
              <w:rPr>
                <w:rFonts w:ascii="GHEA Grapalat" w:hAnsi="GHEA Grapalat" w:cs="Sylfaen"/>
                <w:sz w:val="22"/>
                <w:szCs w:val="22"/>
              </w:rPr>
            </w:pPr>
            <w:r w:rsidRPr="00C11269">
              <w:rPr>
                <w:rFonts w:ascii="GHEA Grapalat" w:hAnsi="GHEA Grapalat"/>
                <w:sz w:val="22"/>
                <w:szCs w:val="22"/>
              </w:rPr>
              <w:t>21.а.</w:t>
            </w:r>
            <w:r w:rsidRPr="00C11269">
              <w:rPr>
                <w:rFonts w:ascii="GHEA Grapalat" w:hAnsi="GHEA Grapalat"/>
                <w:sz w:val="22"/>
                <w:szCs w:val="22"/>
              </w:rPr>
              <w:tab/>
            </w:r>
            <w:r w:rsidRPr="00C11269">
              <w:rPr>
                <w:rFonts w:ascii="Calibri" w:hAnsi="Calibri" w:cs="Calibri"/>
                <w:sz w:val="22"/>
                <w:szCs w:val="22"/>
              </w:rPr>
              <w:t> </w:t>
            </w:r>
            <w:r w:rsidRPr="00C11269">
              <w:rPr>
                <w:rFonts w:ascii="GHEA Grapalat" w:hAnsi="GHEA Grapalat"/>
                <w:sz w:val="22"/>
                <w:szCs w:val="22"/>
              </w:rPr>
              <w:t>Подписи плательщика:</w:t>
            </w:r>
          </w:p>
          <w:p w:rsidR="00E752B6" w:rsidRPr="00C11269" w:rsidRDefault="00E752B6" w:rsidP="003B1447">
            <w:pPr>
              <w:widowControl w:val="0"/>
              <w:rPr>
                <w:rFonts w:ascii="GHEA Grapalat" w:hAnsi="GHEA Grapalat" w:cs="Sylfaen"/>
                <w:sz w:val="22"/>
                <w:szCs w:val="22"/>
              </w:rPr>
            </w:pPr>
          </w:p>
          <w:p w:rsidR="00E752B6" w:rsidRPr="00C11269" w:rsidRDefault="00E752B6" w:rsidP="003B1447">
            <w:pPr>
              <w:widowControl w:val="0"/>
              <w:jc w:val="right"/>
              <w:rPr>
                <w:rFonts w:ascii="GHEA Grapalat" w:hAnsi="GHEA Grapalat" w:cs="Sylfaen"/>
                <w:sz w:val="22"/>
                <w:szCs w:val="22"/>
              </w:rPr>
            </w:pPr>
            <w:r w:rsidRPr="00C11269">
              <w:rPr>
                <w:rFonts w:ascii="GHEA Grapalat" w:hAnsi="GHEA Grapalat"/>
                <w:sz w:val="22"/>
                <w:szCs w:val="22"/>
              </w:rPr>
              <w:t>/____________________/</w:t>
            </w:r>
          </w:p>
          <w:p w:rsidR="00E752B6" w:rsidRPr="00C11269" w:rsidRDefault="00E752B6" w:rsidP="003B1447">
            <w:pPr>
              <w:widowControl w:val="0"/>
              <w:jc w:val="right"/>
              <w:rPr>
                <w:rFonts w:ascii="GHEA Grapalat" w:hAnsi="GHEA Grapalat" w:cs="Tahoma"/>
                <w:sz w:val="22"/>
                <w:szCs w:val="22"/>
              </w:rPr>
            </w:pPr>
          </w:p>
          <w:p w:rsidR="00E752B6" w:rsidRPr="00C11269" w:rsidRDefault="00E752B6" w:rsidP="003B1447">
            <w:pPr>
              <w:widowControl w:val="0"/>
              <w:jc w:val="right"/>
              <w:rPr>
                <w:rFonts w:ascii="GHEA Grapalat" w:hAnsi="GHEA Grapalat" w:cs="Sylfaen"/>
                <w:sz w:val="22"/>
                <w:szCs w:val="22"/>
              </w:rPr>
            </w:pPr>
            <w:r w:rsidRPr="00C11269">
              <w:rPr>
                <w:rFonts w:ascii="GHEA Grapalat" w:hAnsi="GHEA Grapalat"/>
                <w:sz w:val="22"/>
                <w:szCs w:val="22"/>
              </w:rPr>
              <w:t>/____________________/</w:t>
            </w:r>
          </w:p>
          <w:p w:rsidR="00E752B6" w:rsidRPr="00C11269" w:rsidRDefault="00E752B6" w:rsidP="003B1447">
            <w:pPr>
              <w:widowControl w:val="0"/>
              <w:rPr>
                <w:rFonts w:ascii="GHEA Grapalat" w:hAnsi="GHEA Grapalat" w:cs="Sylfaen"/>
                <w:sz w:val="22"/>
                <w:szCs w:val="22"/>
              </w:rPr>
            </w:pPr>
          </w:p>
          <w:p w:rsidR="00E752B6" w:rsidRPr="00C11269" w:rsidRDefault="00E752B6" w:rsidP="003B1447">
            <w:pPr>
              <w:widowControl w:val="0"/>
              <w:tabs>
                <w:tab w:val="left" w:pos="4539"/>
              </w:tabs>
              <w:rPr>
                <w:rFonts w:ascii="GHEA Grapalat" w:hAnsi="GHEA Grapalat" w:cs="Sylfaen"/>
                <w:sz w:val="22"/>
                <w:szCs w:val="22"/>
              </w:rPr>
            </w:pPr>
            <w:r w:rsidRPr="00C11269">
              <w:rPr>
                <w:rFonts w:ascii="GHEA Grapalat" w:hAnsi="GHEA Grapalat"/>
                <w:sz w:val="22"/>
                <w:szCs w:val="22"/>
              </w:rPr>
              <w:t>21.б.</w:t>
            </w:r>
            <w:r w:rsidR="008B438F" w:rsidRPr="00C11269">
              <w:rPr>
                <w:rFonts w:ascii="GHEA Grapalat" w:hAnsi="GHEA Grapalat"/>
                <w:sz w:val="22"/>
                <w:szCs w:val="22"/>
              </w:rPr>
              <w:t xml:space="preserve">                       </w:t>
            </w:r>
            <w:r w:rsidRPr="00C11269">
              <w:rPr>
                <w:rFonts w:ascii="GHEA Grapalat" w:hAnsi="GHEA Grapalat"/>
                <w:sz w:val="22"/>
                <w:szCs w:val="22"/>
              </w:rPr>
              <w:t>М. П.</w:t>
            </w:r>
          </w:p>
        </w:tc>
      </w:tr>
      <w:tr w:rsidR="00E752B6" w:rsidRPr="00C11269" w:rsidTr="008B438F">
        <w:trPr>
          <w:trHeight w:val="20"/>
        </w:trPr>
        <w:tc>
          <w:tcPr>
            <w:tcW w:w="5353" w:type="dxa"/>
            <w:tcBorders>
              <w:top w:val="single" w:sz="4" w:space="0" w:color="auto"/>
              <w:left w:val="single" w:sz="4" w:space="0" w:color="auto"/>
              <w:right w:val="single" w:sz="4" w:space="0" w:color="auto"/>
            </w:tcBorders>
            <w:noWrap/>
            <w:vAlign w:val="bottom"/>
          </w:tcPr>
          <w:p w:rsidR="00E752B6" w:rsidRPr="00C11269" w:rsidRDefault="00E752B6" w:rsidP="003B1447">
            <w:pPr>
              <w:widowControl w:val="0"/>
              <w:rPr>
                <w:rFonts w:ascii="GHEA Grapalat" w:hAnsi="GHEA Grapalat" w:cs="Tahoma"/>
                <w:sz w:val="22"/>
                <w:szCs w:val="22"/>
              </w:rPr>
            </w:pPr>
            <w:r w:rsidRPr="00C11269">
              <w:rPr>
                <w:rFonts w:ascii="GHEA Grapalat" w:hAnsi="GHEA Grapalat"/>
                <w:sz w:val="22"/>
                <w:szCs w:val="22"/>
              </w:rPr>
              <w:t>24.а.</w:t>
            </w:r>
            <w:r w:rsidRPr="00C11269">
              <w:rPr>
                <w:rFonts w:ascii="GHEA Grapalat" w:hAnsi="GHEA Grapalat"/>
                <w:sz w:val="22"/>
                <w:szCs w:val="22"/>
              </w:rPr>
              <w:tab/>
              <w:t xml:space="preserve"> Обслуживающая бенефициара финансовая организация </w:t>
            </w:r>
          </w:p>
          <w:p w:rsidR="00E752B6" w:rsidRPr="00C11269" w:rsidRDefault="00E752B6" w:rsidP="003B1447">
            <w:pPr>
              <w:widowControl w:val="0"/>
              <w:rPr>
                <w:rFonts w:ascii="GHEA Grapalat" w:hAnsi="GHEA Grapalat"/>
                <w:sz w:val="22"/>
                <w:szCs w:val="22"/>
              </w:rPr>
            </w:pPr>
          </w:p>
          <w:p w:rsidR="00E752B6" w:rsidRPr="00C11269" w:rsidRDefault="00E752B6" w:rsidP="003B1447">
            <w:pPr>
              <w:widowControl w:val="0"/>
              <w:jc w:val="right"/>
              <w:rPr>
                <w:rFonts w:ascii="GHEA Grapalat" w:hAnsi="GHEA Grapalat" w:cs="Tahoma"/>
                <w:sz w:val="22"/>
                <w:szCs w:val="22"/>
              </w:rPr>
            </w:pPr>
            <w:r w:rsidRPr="00C11269">
              <w:rPr>
                <w:rFonts w:ascii="GHEA Grapalat" w:hAnsi="GHEA Grapalat"/>
                <w:sz w:val="22"/>
                <w:szCs w:val="22"/>
              </w:rPr>
              <w:t>/____________________/</w:t>
            </w:r>
          </w:p>
          <w:p w:rsidR="00E752B6" w:rsidRPr="00C11269" w:rsidRDefault="00E752B6" w:rsidP="003B1447">
            <w:pPr>
              <w:widowControl w:val="0"/>
              <w:ind w:left="3828" w:right="13"/>
              <w:jc w:val="both"/>
              <w:rPr>
                <w:rFonts w:ascii="GHEA Grapalat" w:hAnsi="GHEA Grapalat" w:cs="Sylfaen"/>
                <w:sz w:val="22"/>
                <w:szCs w:val="22"/>
                <w:vertAlign w:val="superscript"/>
              </w:rPr>
            </w:pPr>
            <w:r w:rsidRPr="00C11269">
              <w:rPr>
                <w:rFonts w:ascii="GHEA Grapalat" w:hAnsi="GHEA Grapalat"/>
                <w:sz w:val="22"/>
                <w:szCs w:val="22"/>
                <w:vertAlign w:val="superscript"/>
              </w:rPr>
              <w:t>подпись/</w:t>
            </w:r>
          </w:p>
          <w:p w:rsidR="00E752B6" w:rsidRPr="00C11269" w:rsidRDefault="00E752B6" w:rsidP="003B1447">
            <w:pPr>
              <w:widowControl w:val="0"/>
              <w:rPr>
                <w:rFonts w:ascii="GHEA Grapalat" w:hAnsi="GHEA Grapalat" w:cs="Arial"/>
                <w:sz w:val="22"/>
                <w:szCs w:val="22"/>
              </w:rPr>
            </w:pPr>
          </w:p>
        </w:tc>
        <w:tc>
          <w:tcPr>
            <w:tcW w:w="4820" w:type="dxa"/>
            <w:tcBorders>
              <w:top w:val="single" w:sz="4" w:space="0" w:color="auto"/>
              <w:left w:val="nil"/>
              <w:right w:val="single" w:sz="4" w:space="0" w:color="auto"/>
            </w:tcBorders>
            <w:noWrap/>
          </w:tcPr>
          <w:p w:rsidR="00E752B6" w:rsidRPr="00C11269" w:rsidRDefault="00E752B6" w:rsidP="003B1447">
            <w:pPr>
              <w:widowControl w:val="0"/>
              <w:rPr>
                <w:rFonts w:ascii="GHEA Grapalat" w:hAnsi="GHEA Grapalat" w:cs="Tahoma"/>
                <w:sz w:val="22"/>
                <w:szCs w:val="22"/>
              </w:rPr>
            </w:pPr>
            <w:r w:rsidRPr="00C11269">
              <w:rPr>
                <w:rFonts w:ascii="GHEA Grapalat" w:hAnsi="GHEA Grapalat"/>
                <w:sz w:val="22"/>
                <w:szCs w:val="22"/>
              </w:rPr>
              <w:t>23.а.</w:t>
            </w:r>
            <w:r w:rsidRPr="00C11269">
              <w:rPr>
                <w:rFonts w:ascii="GHEA Grapalat" w:hAnsi="GHEA Grapalat"/>
                <w:sz w:val="22"/>
                <w:szCs w:val="22"/>
              </w:rPr>
              <w:tab/>
              <w:t xml:space="preserve"> Обслуживающая плательщика финансовая организация </w:t>
            </w:r>
          </w:p>
          <w:p w:rsidR="00E752B6" w:rsidRPr="00C11269" w:rsidRDefault="00E752B6" w:rsidP="003B1447">
            <w:pPr>
              <w:widowControl w:val="0"/>
              <w:rPr>
                <w:rFonts w:ascii="GHEA Grapalat" w:hAnsi="GHEA Grapalat" w:cs="Tahoma"/>
                <w:sz w:val="22"/>
                <w:szCs w:val="22"/>
              </w:rPr>
            </w:pPr>
          </w:p>
          <w:p w:rsidR="00E752B6" w:rsidRPr="00C11269" w:rsidRDefault="00E752B6" w:rsidP="003B1447">
            <w:pPr>
              <w:widowControl w:val="0"/>
              <w:jc w:val="right"/>
              <w:rPr>
                <w:rFonts w:ascii="GHEA Grapalat" w:hAnsi="GHEA Grapalat" w:cs="Tahoma"/>
                <w:sz w:val="22"/>
                <w:szCs w:val="22"/>
              </w:rPr>
            </w:pPr>
            <w:r w:rsidRPr="00C11269">
              <w:rPr>
                <w:rFonts w:ascii="GHEA Grapalat" w:hAnsi="GHEA Grapalat"/>
                <w:sz w:val="22"/>
                <w:szCs w:val="22"/>
              </w:rPr>
              <w:t>/____________________/</w:t>
            </w:r>
          </w:p>
          <w:p w:rsidR="00E752B6" w:rsidRPr="00C11269" w:rsidRDefault="00E752B6" w:rsidP="003B1447">
            <w:pPr>
              <w:widowControl w:val="0"/>
              <w:ind w:right="983"/>
              <w:jc w:val="right"/>
              <w:rPr>
                <w:rFonts w:ascii="GHEA Grapalat" w:hAnsi="GHEA Grapalat" w:cs="Sylfaen"/>
                <w:sz w:val="22"/>
                <w:szCs w:val="22"/>
                <w:vertAlign w:val="superscript"/>
              </w:rPr>
            </w:pPr>
            <w:r w:rsidRPr="00C11269">
              <w:rPr>
                <w:rFonts w:ascii="GHEA Grapalat" w:hAnsi="GHEA Grapalat"/>
                <w:sz w:val="22"/>
                <w:szCs w:val="22"/>
                <w:vertAlign w:val="superscript"/>
              </w:rPr>
              <w:t>/подпись/</w:t>
            </w:r>
          </w:p>
        </w:tc>
      </w:tr>
      <w:tr w:rsidR="00E752B6" w:rsidRPr="00C11269" w:rsidTr="008B438F">
        <w:trPr>
          <w:trHeight w:val="20"/>
        </w:trPr>
        <w:tc>
          <w:tcPr>
            <w:tcW w:w="5353" w:type="dxa"/>
            <w:tcBorders>
              <w:top w:val="nil"/>
              <w:left w:val="single" w:sz="4" w:space="0" w:color="auto"/>
              <w:bottom w:val="single" w:sz="4" w:space="0" w:color="auto"/>
              <w:right w:val="single" w:sz="4" w:space="0" w:color="auto"/>
            </w:tcBorders>
            <w:noWrap/>
            <w:vAlign w:val="bottom"/>
          </w:tcPr>
          <w:p w:rsidR="00E752B6" w:rsidRPr="00C11269" w:rsidRDefault="00E752B6" w:rsidP="003B1447">
            <w:pPr>
              <w:widowControl w:val="0"/>
              <w:tabs>
                <w:tab w:val="left" w:pos="4678"/>
              </w:tabs>
              <w:rPr>
                <w:rFonts w:ascii="GHEA Grapalat" w:hAnsi="GHEA Grapalat" w:cs="Sylfaen"/>
                <w:sz w:val="22"/>
                <w:szCs w:val="22"/>
              </w:rPr>
            </w:pPr>
            <w:r w:rsidRPr="00C11269">
              <w:rPr>
                <w:rFonts w:ascii="GHEA Grapalat" w:hAnsi="GHEA Grapalat"/>
                <w:sz w:val="22"/>
                <w:szCs w:val="22"/>
              </w:rPr>
              <w:t>24.б.</w:t>
            </w:r>
            <w:r w:rsidR="008B438F" w:rsidRPr="00C11269">
              <w:rPr>
                <w:rFonts w:ascii="GHEA Grapalat" w:hAnsi="GHEA Grapalat"/>
                <w:sz w:val="22"/>
                <w:szCs w:val="22"/>
              </w:rPr>
              <w:t xml:space="preserve">                                                     </w:t>
            </w:r>
            <w:r w:rsidRPr="00C11269">
              <w:rPr>
                <w:rFonts w:ascii="GHEA Grapalat" w:hAnsi="GHEA Grapalat"/>
                <w:sz w:val="22"/>
                <w:szCs w:val="22"/>
              </w:rPr>
              <w:t>М. П.</w:t>
            </w:r>
          </w:p>
          <w:p w:rsidR="00E752B6" w:rsidRPr="00C11269" w:rsidRDefault="00E752B6" w:rsidP="003B1447">
            <w:pPr>
              <w:widowControl w:val="0"/>
              <w:rPr>
                <w:rFonts w:ascii="GHEA Grapalat" w:hAnsi="GHEA Grapalat" w:cs="Sylfaen"/>
                <w:sz w:val="22"/>
                <w:szCs w:val="22"/>
              </w:rPr>
            </w:pPr>
          </w:p>
          <w:p w:rsidR="00E752B6" w:rsidRPr="00C11269" w:rsidRDefault="00E752B6" w:rsidP="003B1447">
            <w:pPr>
              <w:widowControl w:val="0"/>
              <w:ind w:right="155"/>
              <w:jc w:val="right"/>
              <w:rPr>
                <w:rFonts w:ascii="GHEA Grapalat" w:hAnsi="GHEA Grapalat" w:cs="Sylfaen"/>
                <w:sz w:val="22"/>
                <w:szCs w:val="22"/>
              </w:rPr>
            </w:pPr>
            <w:r w:rsidRPr="00C11269">
              <w:rPr>
                <w:rFonts w:ascii="GHEA Grapalat" w:hAnsi="GHEA Grapalat"/>
                <w:sz w:val="22"/>
                <w:szCs w:val="22"/>
              </w:rPr>
              <w:t xml:space="preserve">24.в"___" ___ 20___ г. </w:t>
            </w:r>
          </w:p>
        </w:tc>
        <w:tc>
          <w:tcPr>
            <w:tcW w:w="4820" w:type="dxa"/>
            <w:tcBorders>
              <w:top w:val="nil"/>
              <w:left w:val="nil"/>
              <w:bottom w:val="single" w:sz="4" w:space="0" w:color="auto"/>
              <w:right w:val="single" w:sz="4" w:space="0" w:color="auto"/>
            </w:tcBorders>
            <w:noWrap/>
            <w:vAlign w:val="bottom"/>
          </w:tcPr>
          <w:p w:rsidR="00E752B6" w:rsidRPr="00C11269" w:rsidRDefault="00E752B6" w:rsidP="003B1447">
            <w:pPr>
              <w:widowControl w:val="0"/>
              <w:tabs>
                <w:tab w:val="left" w:pos="4554"/>
              </w:tabs>
              <w:rPr>
                <w:rFonts w:ascii="GHEA Grapalat" w:hAnsi="GHEA Grapalat" w:cs="Sylfaen"/>
                <w:sz w:val="22"/>
                <w:szCs w:val="22"/>
              </w:rPr>
            </w:pPr>
            <w:r w:rsidRPr="00C11269">
              <w:rPr>
                <w:rFonts w:ascii="GHEA Grapalat" w:hAnsi="GHEA Grapalat"/>
                <w:sz w:val="22"/>
                <w:szCs w:val="22"/>
              </w:rPr>
              <w:t>23.б.</w:t>
            </w:r>
            <w:r w:rsidR="008B438F" w:rsidRPr="00C11269">
              <w:rPr>
                <w:rFonts w:ascii="GHEA Grapalat" w:hAnsi="GHEA Grapalat"/>
                <w:sz w:val="22"/>
                <w:szCs w:val="22"/>
              </w:rPr>
              <w:t xml:space="preserve">                                       </w:t>
            </w:r>
            <w:r w:rsidRPr="00C11269">
              <w:rPr>
                <w:rFonts w:ascii="GHEA Grapalat" w:hAnsi="GHEA Grapalat"/>
                <w:sz w:val="22"/>
                <w:szCs w:val="22"/>
              </w:rPr>
              <w:t>М. П.</w:t>
            </w:r>
          </w:p>
          <w:p w:rsidR="00E752B6" w:rsidRPr="00C11269" w:rsidRDefault="00E752B6" w:rsidP="003B1447">
            <w:pPr>
              <w:widowControl w:val="0"/>
              <w:rPr>
                <w:rFonts w:ascii="GHEA Grapalat" w:hAnsi="GHEA Grapalat"/>
                <w:sz w:val="22"/>
                <w:szCs w:val="22"/>
              </w:rPr>
            </w:pPr>
          </w:p>
          <w:p w:rsidR="00E752B6" w:rsidRPr="00C11269" w:rsidRDefault="00E752B6" w:rsidP="003B1447">
            <w:pPr>
              <w:widowControl w:val="0"/>
              <w:rPr>
                <w:rFonts w:ascii="GHEA Grapalat" w:hAnsi="GHEA Grapalat" w:cs="Sylfaen"/>
                <w:sz w:val="22"/>
                <w:szCs w:val="22"/>
              </w:rPr>
            </w:pPr>
            <w:r w:rsidRPr="00C11269">
              <w:rPr>
                <w:rFonts w:ascii="GHEA Grapalat" w:hAnsi="GHEA Grapalat"/>
                <w:sz w:val="22"/>
                <w:szCs w:val="22"/>
              </w:rPr>
              <w:t>23.в Дата исполнения: "___" ___ 20___г.</w:t>
            </w:r>
          </w:p>
        </w:tc>
      </w:tr>
    </w:tbl>
    <w:p w:rsidR="00E752B6" w:rsidRPr="00C11269" w:rsidRDefault="00E752B6" w:rsidP="003B1447">
      <w:pPr>
        <w:widowControl w:val="0"/>
        <w:jc w:val="center"/>
        <w:rPr>
          <w:rFonts w:ascii="GHEA Grapalat" w:hAnsi="GHEA Grapalat" w:cs="Sylfaen"/>
        </w:rPr>
      </w:pPr>
    </w:p>
    <w:p w:rsidR="00C3421C" w:rsidRPr="00C11269" w:rsidRDefault="00C3421C" w:rsidP="003B1447">
      <w:pPr>
        <w:rPr>
          <w:rFonts w:ascii="GHEA Grapalat" w:hAnsi="GHEA Grapalat" w:cs="Sylfaen"/>
        </w:rPr>
      </w:pPr>
      <w:r w:rsidRPr="00C11269">
        <w:rPr>
          <w:rFonts w:ascii="GHEA Grapalat" w:hAnsi="GHEA Grapalat" w:cs="Sylfaen"/>
        </w:rPr>
        <w:t xml:space="preserve">*  </w:t>
      </w:r>
      <w:r w:rsidRPr="00C11269">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C11269" w:rsidRDefault="00C3421C" w:rsidP="003B1447">
      <w:pPr>
        <w:rPr>
          <w:rFonts w:ascii="GHEA Grapalat" w:hAnsi="GHEA Grapalat" w:cs="Sylfaen"/>
        </w:rPr>
      </w:pPr>
      <w:r w:rsidRPr="00C11269">
        <w:rPr>
          <w:rFonts w:ascii="GHEA Grapalat" w:hAnsi="GHEA Grapalat" w:cs="Sylfaen"/>
        </w:rPr>
        <w:br w:type="page"/>
      </w:r>
    </w:p>
    <w:p w:rsidR="00C3421C" w:rsidRPr="00C11269" w:rsidRDefault="00C3421C" w:rsidP="003B1447">
      <w:pPr>
        <w:widowControl w:val="0"/>
        <w:ind w:left="567" w:right="565"/>
        <w:jc w:val="center"/>
        <w:rPr>
          <w:rFonts w:ascii="GHEA Grapalat" w:hAnsi="GHEA Grapalat"/>
          <w:b/>
        </w:rPr>
      </w:pPr>
      <w:r w:rsidRPr="00C11269">
        <w:rPr>
          <w:rFonts w:ascii="GHEA Grapalat" w:hAnsi="GHEA Grapalat"/>
          <w:b/>
        </w:rPr>
        <w:lastRenderedPageBreak/>
        <w:t xml:space="preserve">Обязательные реквизиты платежного требования </w:t>
      </w:r>
      <w:r w:rsidRPr="00C11269">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C11269"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Наличие указанного поля/</w:t>
            </w:r>
          </w:p>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 xml:space="preserve">Требование о заполнении реквизита </w:t>
            </w:r>
          </w:p>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Сторона,</w:t>
            </w:r>
          </w:p>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 xml:space="preserve">заполняющая реквизит </w:t>
            </w:r>
          </w:p>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бенефициар или плательщик</w:t>
            </w:r>
          </w:p>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(в связи с процессом закупки)</w:t>
            </w:r>
          </w:p>
        </w:tc>
      </w:tr>
      <w:tr w:rsidR="00B138F3" w:rsidRPr="00C11269"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b/>
                <w:sz w:val="18"/>
                <w:szCs w:val="18"/>
              </w:rPr>
            </w:pPr>
            <w:r w:rsidRPr="00C11269">
              <w:rPr>
                <w:rFonts w:ascii="GHEA Grapalat" w:hAnsi="GHEA Grapalat"/>
                <w:b/>
                <w:sz w:val="18"/>
                <w:szCs w:val="18"/>
              </w:rPr>
              <w:t>5</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на документе заранее заполнено "Платежное требование"</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both"/>
              <w:rPr>
                <w:rFonts w:ascii="GHEA Grapalat" w:hAnsi="GHEA Grapalat"/>
                <w:sz w:val="18"/>
                <w:szCs w:val="18"/>
              </w:rPr>
            </w:pPr>
            <w:r w:rsidRPr="00C11269">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both"/>
              <w:rPr>
                <w:rFonts w:ascii="GHEA Grapalat" w:hAnsi="GHEA Grapalat"/>
                <w:sz w:val="18"/>
                <w:szCs w:val="18"/>
              </w:rPr>
            </w:pPr>
            <w:r w:rsidRPr="00C11269">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C3421C" w:rsidRPr="00C11269" w:rsidRDefault="00C3421C" w:rsidP="003B1447">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both"/>
              <w:rPr>
                <w:rFonts w:ascii="GHEA Grapalat" w:hAnsi="GHEA Grapalat"/>
                <w:sz w:val="18"/>
                <w:szCs w:val="18"/>
              </w:rPr>
            </w:pPr>
            <w:r w:rsidRPr="00C11269">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плательщиком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плательщиком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плательщиком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плательщиком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плательщиком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заполняется наименование лица, являющегося бенефициаром (получателем платежа). При </w:t>
            </w:r>
            <w:r w:rsidRPr="00C11269">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lastRenderedPageBreak/>
              <w:t>заранее заполняется бенефициаром — по приглашению</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(не заполняется)</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заранее заполняется бенефициаром — по приглашению</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заранее заполняется бенефициаром — по приглашению</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заранее заполняется бенефициаром — по приглашению</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заполняется плательщиком </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(не заполняется и не применяется)</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плательщиком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В обязательном порядке заполняются слова "для обеспечения </w:t>
            </w:r>
            <w:r w:rsidR="003A337D" w:rsidRPr="00C11269">
              <w:rPr>
                <w:rFonts w:ascii="GHEA Grapalat" w:hAnsi="GHEA Grapalat"/>
                <w:sz w:val="18"/>
                <w:szCs w:val="18"/>
              </w:rPr>
              <w:t>квалификации</w:t>
            </w:r>
            <w:r w:rsidRPr="00C11269">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заранее заполняется бенефициаром — по приглашению</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бенефициаром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Del="0010680B" w:rsidRDefault="00C3421C" w:rsidP="003B1447">
            <w:pPr>
              <w:widowControl w:val="0"/>
              <w:jc w:val="center"/>
              <w:rPr>
                <w:rFonts w:ascii="GHEA Grapalat" w:hAnsi="GHEA Grapalat"/>
                <w:sz w:val="18"/>
                <w:szCs w:val="18"/>
              </w:rPr>
            </w:pPr>
            <w:r w:rsidRPr="00C11269">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cs="Sylfaen"/>
                <w:sz w:val="18"/>
                <w:szCs w:val="18"/>
              </w:rPr>
            </w:pPr>
            <w:r w:rsidRPr="00C11269">
              <w:rPr>
                <w:rFonts w:ascii="GHEA Grapalat" w:hAnsi="GHEA Grapalat"/>
                <w:sz w:val="18"/>
                <w:szCs w:val="18"/>
              </w:rPr>
              <w:t xml:space="preserve">обязательно </w:t>
            </w:r>
          </w:p>
          <w:p w:rsidR="00C3421C" w:rsidRPr="00C11269" w:rsidRDefault="00C3421C" w:rsidP="003B1447">
            <w:pPr>
              <w:widowControl w:val="0"/>
              <w:jc w:val="center"/>
              <w:rPr>
                <w:rFonts w:ascii="GHEA Grapalat" w:hAnsi="GHEA Grapalat" w:cs="Sylfaen"/>
                <w:sz w:val="18"/>
                <w:szCs w:val="18"/>
              </w:rPr>
            </w:pPr>
            <w:r w:rsidRPr="00C11269">
              <w:rPr>
                <w:rFonts w:ascii="GHEA Grapalat" w:hAnsi="GHEA Grapalat"/>
                <w:sz w:val="18"/>
                <w:szCs w:val="18"/>
              </w:rPr>
              <w:t xml:space="preserve">заполняются слова "акцептованный платеж", </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заранее заполняется бенефициаром </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бенефициаром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подписывается плательщиком или </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проставляется электронная подпись плательщика</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обязательно: </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при наличии печати, когда плательщик представляет Требование в бумажной форме</w:t>
            </w:r>
          </w:p>
          <w:p w:rsidR="00C3421C" w:rsidRPr="00C11269" w:rsidRDefault="00C3421C" w:rsidP="003B1447">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скрепляется печатью плательщика </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при представлении в бумажной форме</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обязательно: </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подписывается бенефициаром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обязательно: </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скрепляется печатью бенефициара </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при представлении в банк в бумажной форме</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 xml:space="preserve">подпись сотрудника </w:t>
            </w:r>
            <w:r w:rsidRPr="00C11269">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p>
        </w:tc>
      </w:tr>
      <w:tr w:rsidR="00FF3DE9"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C3421C" w:rsidRPr="00C11269" w:rsidRDefault="00C3421C" w:rsidP="003B1447">
            <w:pPr>
              <w:widowControl w:val="0"/>
              <w:jc w:val="center"/>
              <w:rPr>
                <w:rFonts w:ascii="GHEA Grapalat" w:hAnsi="GHEA Grapalat"/>
                <w:sz w:val="18"/>
                <w:szCs w:val="18"/>
              </w:rPr>
            </w:pPr>
            <w:r w:rsidRPr="00C11269">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C11269" w:rsidRDefault="00C3421C" w:rsidP="003B1447">
            <w:pPr>
              <w:widowControl w:val="0"/>
              <w:jc w:val="center"/>
              <w:rPr>
                <w:rFonts w:ascii="GHEA Grapalat" w:hAnsi="GHEA Grapalat"/>
                <w:sz w:val="18"/>
                <w:szCs w:val="18"/>
              </w:rPr>
            </w:pPr>
          </w:p>
        </w:tc>
      </w:tr>
    </w:tbl>
    <w:p w:rsidR="001005B0" w:rsidRPr="00C11269" w:rsidRDefault="001005B0" w:rsidP="003B1447">
      <w:pPr>
        <w:widowControl w:val="0"/>
        <w:ind w:left="567" w:right="565"/>
        <w:jc w:val="center"/>
        <w:rPr>
          <w:rFonts w:ascii="GHEA Grapalat" w:hAnsi="GHEA Grapalat"/>
          <w:b/>
        </w:rPr>
      </w:pPr>
    </w:p>
    <w:p w:rsidR="001005B0" w:rsidRPr="00C11269" w:rsidRDefault="001005B0" w:rsidP="003B1447">
      <w:pPr>
        <w:widowControl w:val="0"/>
        <w:ind w:left="567" w:right="565"/>
        <w:jc w:val="center"/>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D576F6" w:rsidRPr="00C11269" w:rsidRDefault="00D576F6" w:rsidP="003B1447">
      <w:pPr>
        <w:widowControl w:val="0"/>
        <w:ind w:firstLine="567"/>
        <w:jc w:val="right"/>
        <w:rPr>
          <w:rFonts w:ascii="GHEA Grapalat" w:hAnsi="GHEA Grapalat"/>
          <w:b/>
        </w:rPr>
      </w:pPr>
    </w:p>
    <w:p w:rsidR="00235549" w:rsidRPr="00C11269" w:rsidRDefault="00235549" w:rsidP="003B1447">
      <w:pPr>
        <w:widowControl w:val="0"/>
        <w:ind w:firstLine="567"/>
        <w:jc w:val="right"/>
        <w:rPr>
          <w:rFonts w:ascii="GHEA Grapalat" w:hAnsi="GHEA Grapalat" w:cs="Arial"/>
          <w:b/>
        </w:rPr>
      </w:pPr>
      <w:r w:rsidRPr="00C11269">
        <w:rPr>
          <w:rFonts w:ascii="GHEA Grapalat" w:hAnsi="GHEA Grapalat"/>
          <w:b/>
        </w:rPr>
        <w:lastRenderedPageBreak/>
        <w:t>Приложение № 5</w:t>
      </w:r>
    </w:p>
    <w:p w:rsidR="00235549" w:rsidRPr="00C11269" w:rsidRDefault="00235549" w:rsidP="003B1447">
      <w:pPr>
        <w:pStyle w:val="31"/>
        <w:widowControl w:val="0"/>
        <w:spacing w:line="240" w:lineRule="auto"/>
        <w:jc w:val="right"/>
        <w:rPr>
          <w:rFonts w:ascii="GHEA Grapalat" w:hAnsi="GHEA Grapalat" w:cs="Arial"/>
          <w:b/>
          <w:sz w:val="24"/>
          <w:szCs w:val="24"/>
        </w:rPr>
      </w:pPr>
      <w:r w:rsidRPr="00C11269">
        <w:rPr>
          <w:rFonts w:ascii="GHEA Grapalat" w:hAnsi="GHEA Grapalat"/>
          <w:b/>
          <w:sz w:val="24"/>
          <w:szCs w:val="24"/>
        </w:rPr>
        <w:t xml:space="preserve">к Приглашению на </w:t>
      </w:r>
      <w:r w:rsidR="00BB1E8F" w:rsidRPr="00C11269">
        <w:rPr>
          <w:rFonts w:ascii="GHEA Grapalat" w:hAnsi="GHEA Grapalat"/>
          <w:b/>
          <w:sz w:val="24"/>
          <w:szCs w:val="24"/>
        </w:rPr>
        <w:t>запрос котировок</w:t>
      </w:r>
      <w:r w:rsidRPr="00C11269">
        <w:rPr>
          <w:rFonts w:ascii="GHEA Grapalat" w:hAnsi="GHEA Grapalat" w:cs="Arial"/>
          <w:b/>
          <w:sz w:val="24"/>
          <w:szCs w:val="24"/>
        </w:rPr>
        <w:br/>
      </w:r>
      <w:r w:rsidRPr="00C11269">
        <w:rPr>
          <w:rFonts w:ascii="GHEA Grapalat" w:hAnsi="GHEA Grapalat"/>
          <w:b/>
          <w:sz w:val="24"/>
          <w:szCs w:val="24"/>
        </w:rPr>
        <w:t>под кодом "</w:t>
      </w:r>
      <w:r w:rsidR="00AE3613" w:rsidRPr="00C11269">
        <w:rPr>
          <w:rFonts w:ascii="GHEA Grapalat" w:hAnsi="GHEA Grapalat"/>
          <w:b/>
          <w:sz w:val="24"/>
          <w:szCs w:val="24"/>
        </w:rPr>
        <w:t>HH LMTH-GHTsDzB-22/01</w:t>
      </w:r>
      <w:r w:rsidRPr="00C11269">
        <w:rPr>
          <w:rFonts w:ascii="GHEA Grapalat" w:hAnsi="GHEA Grapalat"/>
          <w:b/>
          <w:sz w:val="24"/>
          <w:szCs w:val="24"/>
        </w:rPr>
        <w:t>"</w:t>
      </w:r>
      <w:r w:rsidRPr="00C11269">
        <w:rPr>
          <w:rStyle w:val="af6"/>
          <w:rFonts w:ascii="GHEA Grapalat" w:hAnsi="GHEA Grapalat"/>
          <w:b/>
          <w:sz w:val="24"/>
          <w:szCs w:val="24"/>
        </w:rPr>
        <w:footnoteReference w:customMarkFollows="1" w:id="7"/>
        <w:t>*</w:t>
      </w:r>
    </w:p>
    <w:p w:rsidR="001005B0" w:rsidRPr="00C11269" w:rsidRDefault="001005B0" w:rsidP="003B1447">
      <w:pPr>
        <w:widowControl w:val="0"/>
        <w:ind w:left="567" w:right="565"/>
        <w:jc w:val="center"/>
        <w:rPr>
          <w:rFonts w:ascii="GHEA Grapalat" w:hAnsi="GHEA Grapalat"/>
          <w:b/>
        </w:rPr>
      </w:pPr>
    </w:p>
    <w:p w:rsidR="0075061D" w:rsidRPr="00C11269" w:rsidRDefault="0075061D" w:rsidP="003B1447">
      <w:pPr>
        <w:pStyle w:val="31"/>
        <w:widowControl w:val="0"/>
        <w:spacing w:line="240" w:lineRule="auto"/>
        <w:jc w:val="center"/>
        <w:rPr>
          <w:rFonts w:ascii="GHEA Grapalat" w:hAnsi="GHEA Grapalat"/>
          <w:sz w:val="24"/>
          <w:szCs w:val="24"/>
          <w:lang w:val="hy-AM"/>
        </w:rPr>
      </w:pPr>
      <w:r w:rsidRPr="00C11269">
        <w:rPr>
          <w:rFonts w:ascii="GHEA Grapalat" w:hAnsi="GHEA Grapalat"/>
          <w:sz w:val="24"/>
          <w:szCs w:val="24"/>
        </w:rPr>
        <w:t xml:space="preserve">ГАРАНТИЯ </w:t>
      </w:r>
      <w:r w:rsidRPr="00C11269">
        <w:rPr>
          <w:rFonts w:ascii="GHEA Grapalat" w:hAnsi="GHEA Grapalat"/>
          <w:sz w:val="24"/>
          <w:szCs w:val="24"/>
          <w:lang w:val="en-US"/>
        </w:rPr>
        <w:t>N</w:t>
      </w:r>
      <w:r w:rsidRPr="00C11269">
        <w:rPr>
          <w:rFonts w:ascii="GHEA Grapalat" w:hAnsi="GHEA Grapalat"/>
          <w:sz w:val="24"/>
          <w:szCs w:val="24"/>
          <w:lang w:val="hy-AM"/>
        </w:rPr>
        <w:t>________</w:t>
      </w:r>
    </w:p>
    <w:p w:rsidR="0075061D" w:rsidRPr="00C11269" w:rsidRDefault="0075061D" w:rsidP="003B1447">
      <w:pPr>
        <w:widowControl w:val="0"/>
        <w:ind w:left="567" w:right="565"/>
        <w:jc w:val="center"/>
        <w:rPr>
          <w:rFonts w:ascii="GHEA Grapalat" w:hAnsi="GHEA Grapalat"/>
          <w:b/>
        </w:rPr>
      </w:pPr>
      <w:r w:rsidRPr="00C11269">
        <w:rPr>
          <w:rFonts w:ascii="GHEA Grapalat" w:hAnsi="GHEA Grapalat"/>
          <w:b/>
        </w:rPr>
        <w:t>(обеспечение договора)</w:t>
      </w:r>
    </w:p>
    <w:p w:rsidR="001005B0" w:rsidRPr="00C11269" w:rsidRDefault="001005B0" w:rsidP="003B1447">
      <w:pPr>
        <w:widowControl w:val="0"/>
        <w:ind w:left="567" w:right="565"/>
        <w:jc w:val="center"/>
        <w:rPr>
          <w:rFonts w:ascii="GHEA Grapalat" w:hAnsi="GHEA Grapalat"/>
          <w:b/>
        </w:rPr>
      </w:pPr>
    </w:p>
    <w:p w:rsidR="005B3A59" w:rsidRPr="00C11269" w:rsidRDefault="005B3A59" w:rsidP="003B1447">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C11269">
        <w:rPr>
          <w:rFonts w:ascii="GHEA Grapalat" w:eastAsiaTheme="minorHAnsi" w:hAnsi="GHEA Grapalat" w:cstheme="minorBidi"/>
        </w:rPr>
        <w:t>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N</w:t>
      </w:r>
      <w:r w:rsidRPr="00C11269">
        <w:rPr>
          <w:rFonts w:ascii="GHEA Grapalat" w:eastAsiaTheme="minorHAnsi" w:hAnsi="GHEA Grapalat" w:cstheme="minorBidi"/>
          <w:lang w:val="hy-AM"/>
        </w:rPr>
        <w:t xml:space="preserve">  </w:t>
      </w:r>
      <w:r w:rsidRPr="00C11269">
        <w:rPr>
          <w:rStyle w:val="af5"/>
          <w:rFonts w:ascii="GHEA Grapalat" w:hAnsi="GHEA Grapalat"/>
          <w:sz w:val="20"/>
          <w:szCs w:val="20"/>
          <w:u w:val="single"/>
          <w:lang w:val="hy-AM"/>
        </w:rPr>
        <w:tab/>
      </w:r>
      <w:r w:rsidR="00D576F6" w:rsidRPr="00C11269">
        <w:rPr>
          <w:rFonts w:ascii="GHEA Grapalat" w:hAnsi="GHEA Grapalat"/>
          <w:b/>
        </w:rPr>
        <w:t>HH LMTH-GHTsDzB-22/01</w:t>
      </w:r>
      <w:r w:rsidRPr="00C11269">
        <w:rPr>
          <w:rStyle w:val="af5"/>
          <w:rFonts w:ascii="GHEA Grapalat" w:hAnsi="GHEA Grapalat"/>
          <w:sz w:val="20"/>
          <w:szCs w:val="20"/>
        </w:rPr>
        <w:t xml:space="preserve">   </w:t>
      </w:r>
      <w:r w:rsidRPr="00C11269">
        <w:rPr>
          <w:rFonts w:ascii="GHEA Grapalat" w:eastAsiaTheme="minorHAnsi" w:hAnsi="GHEA Grapalat" w:cstheme="minorBidi"/>
        </w:rPr>
        <w:t>заключаемым</w:t>
      </w:r>
      <w:r w:rsidRPr="00C11269">
        <w:rPr>
          <w:rStyle w:val="af5"/>
          <w:rFonts w:ascii="GHEA Grapalat" w:hAnsi="GHEA Grapalat"/>
          <w:sz w:val="22"/>
          <w:szCs w:val="22"/>
        </w:rPr>
        <w:t xml:space="preserve">  </w:t>
      </w:r>
      <w:r w:rsidRPr="00C11269">
        <w:rPr>
          <w:rFonts w:ascii="GHEA Grapalat" w:eastAsiaTheme="minorHAnsi" w:hAnsi="GHEA Grapalat" w:cstheme="minorBidi"/>
          <w:bCs/>
        </w:rPr>
        <w:t>между</w:t>
      </w:r>
      <w:r w:rsidR="00D576F6" w:rsidRPr="00C11269">
        <w:rPr>
          <w:rFonts w:ascii="GHEA Grapalat" w:eastAsiaTheme="minorHAnsi" w:hAnsi="GHEA Grapalat" w:cstheme="minorBidi"/>
          <w:bCs/>
        </w:rPr>
        <w:t xml:space="preserve"> </w:t>
      </w:r>
      <w:r w:rsidR="00D576F6" w:rsidRPr="00C11269">
        <w:rPr>
          <w:rFonts w:ascii="GHEA Grapalat" w:hAnsi="GHEA Grapalat"/>
          <w:b/>
        </w:rPr>
        <w:t>Муниципалитет Ташир Лорийской области РА</w:t>
      </w:r>
      <w:r w:rsidR="00D576F6" w:rsidRPr="00C11269">
        <w:rPr>
          <w:rFonts w:ascii="GHEA Grapalat" w:eastAsiaTheme="minorHAnsi" w:hAnsi="GHEA Grapalat" w:cstheme="minorBidi"/>
        </w:rPr>
        <w:t xml:space="preserve"> </w:t>
      </w:r>
      <w:r w:rsidRPr="00C11269">
        <w:rPr>
          <w:rFonts w:ascii="GHEA Grapalat" w:eastAsiaTheme="minorHAnsi" w:hAnsi="GHEA Grapalat" w:cstheme="minorBidi"/>
        </w:rPr>
        <w:t>(далее-бенефициар) и</w:t>
      </w:r>
      <w:r w:rsidRPr="00C11269">
        <w:rPr>
          <w:rStyle w:val="af5"/>
          <w:rFonts w:ascii="GHEA Grapalat" w:hAnsi="GHEA Grapalat"/>
          <w:b w:val="0"/>
          <w:sz w:val="20"/>
          <w:szCs w:val="20"/>
        </w:rPr>
        <w:t xml:space="preserve">   </w:t>
      </w:r>
      <w:r w:rsidRPr="00C11269">
        <w:rPr>
          <w:rStyle w:val="af5"/>
          <w:rFonts w:ascii="GHEA Grapalat" w:hAnsi="GHEA Grapalat"/>
          <w:b w:val="0"/>
          <w:sz w:val="20"/>
          <w:szCs w:val="20"/>
          <w:u w:val="single"/>
          <w:lang w:val="hy-AM"/>
        </w:rPr>
        <w:tab/>
      </w:r>
      <w:r w:rsidRPr="00C11269">
        <w:rPr>
          <w:rStyle w:val="af5"/>
          <w:rFonts w:ascii="GHEA Grapalat" w:hAnsi="GHEA Grapalat"/>
          <w:b w:val="0"/>
          <w:sz w:val="20"/>
          <w:szCs w:val="20"/>
          <w:u w:val="single"/>
          <w:lang w:val="hy-AM"/>
        </w:rPr>
        <w:tab/>
      </w:r>
      <w:r w:rsidRPr="00C11269">
        <w:rPr>
          <w:rStyle w:val="af5"/>
          <w:rFonts w:ascii="GHEA Grapalat" w:hAnsi="GHEA Grapalat"/>
          <w:b w:val="0"/>
          <w:sz w:val="20"/>
          <w:szCs w:val="20"/>
          <w:u w:val="single"/>
          <w:lang w:val="hy-AM"/>
        </w:rPr>
        <w:tab/>
      </w:r>
      <w:r w:rsidRPr="00C11269">
        <w:rPr>
          <w:rStyle w:val="af5"/>
          <w:rFonts w:ascii="GHEA Grapalat" w:hAnsi="GHEA Grapalat"/>
          <w:b w:val="0"/>
          <w:sz w:val="20"/>
          <w:szCs w:val="20"/>
          <w:u w:val="single"/>
          <w:lang w:val="hy-AM"/>
        </w:rPr>
        <w:tab/>
      </w:r>
      <w:r w:rsidRPr="00C11269">
        <w:rPr>
          <w:rStyle w:val="af5"/>
          <w:rFonts w:ascii="GHEA Grapalat" w:hAnsi="GHEA Grapalat"/>
          <w:b w:val="0"/>
          <w:sz w:val="20"/>
          <w:szCs w:val="20"/>
          <w:u w:val="single"/>
          <w:lang w:val="hy-AM"/>
        </w:rPr>
        <w:tab/>
      </w:r>
      <w:r w:rsidR="00875F09" w:rsidRPr="00C11269">
        <w:rPr>
          <w:rStyle w:val="af5"/>
          <w:rFonts w:ascii="GHEA Grapalat" w:hAnsi="GHEA Grapalat"/>
          <w:b w:val="0"/>
          <w:sz w:val="20"/>
          <w:szCs w:val="20"/>
          <w:u w:val="single"/>
        </w:rPr>
        <w:t>____</w:t>
      </w:r>
      <w:r w:rsidRPr="00C11269">
        <w:rPr>
          <w:rFonts w:ascii="GHEA Grapalat" w:eastAsiaTheme="minorHAnsi" w:hAnsi="GHEA Grapalat" w:cstheme="minorBidi"/>
        </w:rPr>
        <w:t xml:space="preserve">    </w:t>
      </w:r>
    </w:p>
    <w:p w:rsidR="005B3A59" w:rsidRPr="00C11269" w:rsidRDefault="00D576F6" w:rsidP="003B1447">
      <w:pPr>
        <w:pStyle w:val="af4"/>
        <w:shd w:val="clear" w:color="auto" w:fill="FFFFFF"/>
        <w:spacing w:before="0" w:beforeAutospacing="0" w:after="0" w:afterAutospacing="0"/>
        <w:ind w:left="-142"/>
        <w:rPr>
          <w:rFonts w:ascii="GHEA Grapalat" w:hAnsi="GHEA Grapalat"/>
          <w:sz w:val="20"/>
          <w:szCs w:val="20"/>
          <w:lang w:val="hy-AM"/>
        </w:rPr>
      </w:pPr>
      <w:r w:rsidRPr="00C11269">
        <w:rPr>
          <w:rStyle w:val="af5"/>
          <w:rFonts w:ascii="GHEA Grapalat" w:hAnsi="GHEA Grapalat"/>
          <w:b w:val="0"/>
          <w:sz w:val="20"/>
          <w:szCs w:val="20"/>
        </w:rPr>
        <w:t xml:space="preserve">                                                                                           </w:t>
      </w:r>
      <w:r w:rsidR="005B3A59" w:rsidRPr="00C11269">
        <w:rPr>
          <w:rStyle w:val="af5"/>
          <w:rFonts w:ascii="GHEA Grapalat" w:hAnsi="GHEA Grapalat"/>
          <w:b w:val="0"/>
          <w:sz w:val="20"/>
          <w:szCs w:val="20"/>
        </w:rPr>
        <w:t xml:space="preserve">наименование отобранного участника                               </w:t>
      </w:r>
      <w:r w:rsidR="005B3A59" w:rsidRPr="00C11269">
        <w:rPr>
          <w:rStyle w:val="af5"/>
          <w:rFonts w:ascii="GHEA Grapalat" w:hAnsi="GHEA Grapalat"/>
          <w:b w:val="0"/>
          <w:sz w:val="20"/>
          <w:szCs w:val="20"/>
          <w:lang w:val="hy-AM"/>
        </w:rPr>
        <w:tab/>
      </w:r>
      <w:r w:rsidR="00875F09" w:rsidRPr="00C11269">
        <w:rPr>
          <w:rFonts w:ascii="GHEA Grapalat" w:eastAsiaTheme="minorHAnsi" w:hAnsi="GHEA Grapalat" w:cstheme="minorBidi"/>
        </w:rPr>
        <w:t>(далее-принципал).</w:t>
      </w:r>
    </w:p>
    <w:p w:rsidR="005B3A59" w:rsidRPr="00C11269" w:rsidRDefault="005B3A59" w:rsidP="003B1447">
      <w:pPr>
        <w:pStyle w:val="af4"/>
        <w:shd w:val="clear" w:color="auto" w:fill="FFFFFF"/>
        <w:spacing w:before="0" w:beforeAutospacing="0" w:after="0" w:afterAutospacing="0"/>
        <w:jc w:val="both"/>
        <w:rPr>
          <w:rFonts w:ascii="GHEA Grapalat" w:eastAsiaTheme="minorHAnsi" w:hAnsi="GHEA Grapalat" w:cstheme="minorBidi"/>
          <w:lang w:val="hy-AM"/>
        </w:rPr>
      </w:pPr>
      <w:r w:rsidRPr="00C11269">
        <w:rPr>
          <w:rFonts w:ascii="GHEA Grapalat" w:eastAsiaTheme="minorHAnsi" w:hAnsi="GHEA Grapalat" w:cstheme="minorBidi"/>
        </w:rPr>
        <w:t xml:space="preserve">   2.  По гарантии </w:t>
      </w:r>
      <w:r w:rsidRPr="00C11269">
        <w:rPr>
          <w:rFonts w:ascii="GHEA Grapalat" w:eastAsiaTheme="minorHAnsi" w:hAnsi="GHEA Grapalat" w:cstheme="minorBidi"/>
          <w:lang w:val="hy-AM"/>
        </w:rPr>
        <w:t xml:space="preserve">---------------------------------------------------------------------------- </w:t>
      </w:r>
    </w:p>
    <w:p w:rsidR="005B3A59" w:rsidRPr="00C11269" w:rsidRDefault="005B3A59" w:rsidP="003B1447">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C11269">
        <w:rPr>
          <w:rFonts w:ascii="GHEA Grapalat" w:eastAsiaTheme="minorHAnsi" w:hAnsi="GHEA Grapalat" w:cstheme="minorBidi"/>
          <w:sz w:val="18"/>
          <w:szCs w:val="18"/>
        </w:rPr>
        <w:t xml:space="preserve">                                                           наименование банка выдающего гарантию</w:t>
      </w:r>
    </w:p>
    <w:p w:rsidR="00286CDB" w:rsidRPr="00C11269" w:rsidRDefault="005B3A59" w:rsidP="003B1447">
      <w:pPr>
        <w:pStyle w:val="af4"/>
        <w:shd w:val="clear" w:color="auto" w:fill="FFFFFF"/>
        <w:spacing w:before="0" w:beforeAutospacing="0" w:after="0" w:afterAutospacing="0"/>
        <w:jc w:val="both"/>
        <w:rPr>
          <w:rFonts w:ascii="GHEA Grapalat" w:eastAsiaTheme="minorHAnsi" w:hAnsi="GHEA Grapalat" w:cstheme="minorBidi"/>
        </w:rPr>
      </w:pPr>
      <w:r w:rsidRPr="00C11269">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C11269">
        <w:rPr>
          <w:rFonts w:ascii="GHEA Grapalat" w:eastAsiaTheme="minorHAnsi" w:hAnsi="GHEA Grapalat" w:cstheme="minorBidi"/>
        </w:rPr>
        <w:t>-------------</w:t>
      </w:r>
      <w:r w:rsidRPr="00C11269">
        <w:rPr>
          <w:rFonts w:ascii="GHEA Grapalat" w:eastAsiaTheme="minorHAnsi" w:hAnsi="GHEA Grapalat" w:cstheme="minorBidi"/>
        </w:rPr>
        <w:t xml:space="preserve"> </w:t>
      </w:r>
    </w:p>
    <w:p w:rsidR="00286CDB" w:rsidRPr="00C11269" w:rsidRDefault="00286CDB" w:rsidP="003B1447">
      <w:pPr>
        <w:pStyle w:val="af4"/>
        <w:shd w:val="clear" w:color="auto" w:fill="FFFFFF"/>
        <w:spacing w:before="0" w:beforeAutospacing="0" w:after="0" w:afterAutospacing="0"/>
        <w:jc w:val="center"/>
        <w:rPr>
          <w:rFonts w:ascii="GHEA Grapalat" w:eastAsiaTheme="minorHAnsi" w:hAnsi="GHEA Grapalat" w:cstheme="minorBidi"/>
        </w:rPr>
      </w:pPr>
      <w:r w:rsidRPr="00C11269">
        <w:rPr>
          <w:rFonts w:ascii="GHEA Grapalat" w:eastAsiaTheme="minorHAnsi" w:hAnsi="GHEA Grapalat" w:cstheme="minorBidi"/>
          <w:sz w:val="18"/>
          <w:szCs w:val="18"/>
        </w:rPr>
        <w:t xml:space="preserve">                                                       сумма в цифрах и прописью</w:t>
      </w:r>
    </w:p>
    <w:p w:rsidR="005B3A59" w:rsidRPr="00C11269" w:rsidRDefault="002D4EEB" w:rsidP="003B1447">
      <w:pPr>
        <w:pStyle w:val="af4"/>
        <w:shd w:val="clear" w:color="auto" w:fill="FFFFFF"/>
        <w:spacing w:before="0" w:beforeAutospacing="0" w:after="0" w:afterAutospacing="0"/>
        <w:jc w:val="both"/>
        <w:rPr>
          <w:rFonts w:ascii="GHEA Grapalat" w:eastAsiaTheme="minorHAnsi" w:hAnsi="GHEA Grapalat" w:cstheme="minorBidi"/>
        </w:rPr>
      </w:pPr>
      <w:r w:rsidRPr="00C11269">
        <w:rPr>
          <w:rFonts w:ascii="GHEA Grapalat" w:eastAsiaTheme="minorHAnsi" w:hAnsi="GHEA Grapalat" w:cstheme="minorBidi"/>
        </w:rPr>
        <w:t xml:space="preserve">(далее-сумма гарантии) в течение десяти </w:t>
      </w:r>
      <w:r w:rsidR="005B3A59" w:rsidRPr="00C11269">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C11269" w:rsidRDefault="005B3A59" w:rsidP="003B1447">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C11269">
        <w:rPr>
          <w:rFonts w:ascii="GHEA Grapalat" w:eastAsiaTheme="minorHAnsi" w:hAnsi="GHEA Grapalat" w:cstheme="minorBidi"/>
        </w:rPr>
        <w:t xml:space="preserve">             </w:t>
      </w:r>
      <w:r w:rsidRPr="00C11269">
        <w:rPr>
          <w:rFonts w:ascii="GHEA Grapalat" w:eastAsiaTheme="minorHAnsi" w:hAnsi="GHEA Grapalat" w:cstheme="minorBidi"/>
          <w:sz w:val="18"/>
          <w:szCs w:val="18"/>
        </w:rPr>
        <w:t>расчетный счет</w:t>
      </w:r>
    </w:p>
    <w:p w:rsidR="005B3A59" w:rsidRPr="00C11269" w:rsidRDefault="005B3A59" w:rsidP="003B1447">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C11269">
        <w:rPr>
          <w:rStyle w:val="af5"/>
          <w:rFonts w:ascii="GHEA Grapalat" w:hAnsi="GHEA Grapalat"/>
          <w:sz w:val="20"/>
          <w:szCs w:val="20"/>
        </w:rPr>
        <w:t xml:space="preserve">3. </w:t>
      </w:r>
      <w:r w:rsidRPr="00C11269">
        <w:rPr>
          <w:rFonts w:ascii="GHEA Grapalat" w:eastAsiaTheme="minorHAnsi" w:hAnsi="GHEA Grapalat" w:cstheme="minorBidi"/>
        </w:rPr>
        <w:t>Настоящая гарантия является безотзывной.</w:t>
      </w:r>
    </w:p>
    <w:p w:rsidR="005B3A59" w:rsidRPr="00C11269" w:rsidRDefault="005B3A59" w:rsidP="003B1447">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D3432" w:rsidRPr="00C11269" w:rsidRDefault="00ED3432" w:rsidP="003B1447">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C11269">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D3432" w:rsidRPr="00C11269" w:rsidRDefault="00ED3432" w:rsidP="003B1447">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C11269">
        <w:rPr>
          <w:rFonts w:ascii="GHEA Grapalat" w:eastAsiaTheme="minorHAnsi" w:hAnsi="GHEA Grapalat" w:cstheme="minorBidi"/>
          <w:sz w:val="18"/>
          <w:szCs w:val="18"/>
        </w:rPr>
        <w:t>номер заключаемого договара</w:t>
      </w:r>
    </w:p>
    <w:p w:rsidR="00ED3432" w:rsidRPr="00C11269" w:rsidRDefault="00ED3432" w:rsidP="003B1447">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p>
    <w:p w:rsidR="00ED3432" w:rsidRPr="00C11269" w:rsidRDefault="00ED3432" w:rsidP="003B1447">
      <w:pPr>
        <w:pStyle w:val="af4"/>
        <w:shd w:val="clear" w:color="auto" w:fill="FFFFFF"/>
        <w:spacing w:before="0" w:beforeAutospacing="0" w:after="0" w:afterAutospacing="0"/>
        <w:contextualSpacing/>
        <w:jc w:val="both"/>
        <w:rPr>
          <w:rFonts w:ascii="GHEA Grapalat" w:eastAsiaTheme="minorHAnsi" w:hAnsi="GHEA Grapalat" w:cstheme="minorBidi"/>
          <w:lang w:val="hy-AM"/>
        </w:rPr>
      </w:pPr>
      <w:r w:rsidRPr="00C11269">
        <w:rPr>
          <w:rFonts w:ascii="GHEA Grapalat" w:eastAsiaTheme="minorHAnsi" w:hAnsi="GHEA Grapalat" w:cstheme="minorBidi"/>
        </w:rPr>
        <w:t xml:space="preserve">и  действует </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в</w:t>
      </w:r>
      <w:r w:rsidRPr="00C11269">
        <w:rPr>
          <w:rFonts w:ascii="GHEA Grapalat" w:hAnsi="GHEA Grapalat"/>
        </w:rPr>
        <w:t>ключительно</w:t>
      </w:r>
      <w:r w:rsidRPr="00C11269">
        <w:rPr>
          <w:rFonts w:ascii="GHEA Grapalat" w:eastAsiaTheme="minorHAnsi" w:hAnsi="GHEA Grapalat" w:cstheme="minorBidi"/>
        </w:rPr>
        <w:t xml:space="preserve"> </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 xml:space="preserve">до </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 xml:space="preserve">девяностого </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 xml:space="preserve">рабочего </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дня</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 xml:space="preserve">следующего за днем </w:t>
      </w:r>
    </w:p>
    <w:p w:rsidR="00ED3432" w:rsidRPr="00C11269" w:rsidRDefault="00ED3432" w:rsidP="003B1447">
      <w:pPr>
        <w:pStyle w:val="af4"/>
        <w:shd w:val="clear" w:color="auto" w:fill="FFFFFF"/>
        <w:spacing w:before="0" w:beforeAutospacing="0" w:after="0" w:afterAutospacing="0"/>
        <w:contextualSpacing/>
        <w:jc w:val="both"/>
        <w:rPr>
          <w:rFonts w:ascii="GHEA Grapalat" w:eastAsiaTheme="minorHAnsi" w:hAnsi="GHEA Grapalat" w:cstheme="minorBidi"/>
          <w:sz w:val="18"/>
          <w:szCs w:val="18"/>
          <w:lang w:val="hy-AM"/>
        </w:rPr>
      </w:pPr>
    </w:p>
    <w:p w:rsidR="00ED3432" w:rsidRPr="00C11269" w:rsidRDefault="00ED3432" w:rsidP="003B1447">
      <w:pPr>
        <w:pStyle w:val="af4"/>
        <w:shd w:val="clear" w:color="auto" w:fill="FFFFFF"/>
        <w:spacing w:before="0" w:beforeAutospacing="0" w:after="0" w:afterAutospacing="0"/>
        <w:contextualSpacing/>
        <w:jc w:val="center"/>
        <w:rPr>
          <w:rFonts w:ascii="GHEA Grapalat" w:eastAsiaTheme="minorHAnsi" w:hAnsi="GHEA Grapalat" w:cstheme="minorBidi"/>
        </w:rPr>
      </w:pPr>
      <w:r w:rsidRPr="00C11269">
        <w:rPr>
          <w:rFonts w:ascii="GHEA Grapalat" w:eastAsiaTheme="minorHAnsi" w:hAnsi="GHEA Grapalat" w:cstheme="minorBidi"/>
          <w:lang w:val="hy-AM"/>
        </w:rPr>
        <w:t>--------------------------------------------------------</w:t>
      </w:r>
      <w:r w:rsidRPr="00C11269">
        <w:rPr>
          <w:rFonts w:ascii="GHEA Grapalat" w:eastAsiaTheme="minorHAnsi" w:hAnsi="GHEA Grapalat" w:cstheme="minorBidi"/>
        </w:rPr>
        <w:t>------------------</w:t>
      </w:r>
      <w:r w:rsidRPr="00C11269">
        <w:rPr>
          <w:rFonts w:ascii="GHEA Grapalat" w:eastAsiaTheme="minorHAnsi" w:hAnsi="GHEA Grapalat" w:cstheme="minorBidi"/>
          <w:lang w:val="hy-AM"/>
        </w:rPr>
        <w:t>----------------------</w:t>
      </w:r>
      <w:r w:rsidRPr="00C11269">
        <w:rPr>
          <w:rFonts w:ascii="GHEA Grapalat" w:eastAsiaTheme="minorHAnsi" w:hAnsi="GHEA Grapalat" w:cstheme="minorBidi"/>
        </w:rPr>
        <w:t xml:space="preserve"> </w:t>
      </w:r>
      <w:r w:rsidRPr="00C11269">
        <w:rPr>
          <w:rFonts w:ascii="GHEA Grapalat" w:eastAsiaTheme="minorHAnsi" w:hAnsi="GHEA Grapalat" w:cstheme="minorBidi"/>
          <w:lang w:val="hy-AM"/>
        </w:rPr>
        <w:t>.</w:t>
      </w:r>
      <w:r w:rsidRPr="00C11269">
        <w:rPr>
          <w:rFonts w:ascii="GHEA Grapalat" w:eastAsiaTheme="minorHAnsi" w:hAnsi="GHEA Grapalat" w:cstheme="minorBidi"/>
        </w:rPr>
        <w:t xml:space="preserve">                    </w:t>
      </w:r>
      <w:r w:rsidRPr="00C11269">
        <w:rPr>
          <w:rFonts w:ascii="GHEA Grapalat" w:hAnsi="GHEA Grapalat"/>
          <w:sz w:val="16"/>
          <w:szCs w:val="16"/>
        </w:rPr>
        <w:t>крайний   срок</w:t>
      </w:r>
      <w:r w:rsidRPr="00C11269">
        <w:rPr>
          <w:rFonts w:ascii="GHEA Grapalat" w:eastAsiaTheme="minorHAnsi" w:hAnsi="GHEA Grapalat" w:cstheme="minorBidi"/>
          <w:sz w:val="16"/>
          <w:szCs w:val="16"/>
        </w:rPr>
        <w:t xml:space="preserve"> </w:t>
      </w:r>
      <w:r w:rsidR="00CF75C9" w:rsidRPr="00C11269">
        <w:rPr>
          <w:rFonts w:ascii="GHEA Grapalat" w:eastAsiaTheme="minorHAnsi" w:hAnsi="GHEA Grapalat" w:cstheme="minorBidi"/>
          <w:sz w:val="16"/>
          <w:szCs w:val="16"/>
        </w:rPr>
        <w:t>оказания услуг</w:t>
      </w:r>
      <w:r w:rsidRPr="00C11269">
        <w:rPr>
          <w:rFonts w:ascii="GHEA Grapalat" w:hAnsi="GHEA Grapalat"/>
          <w:sz w:val="16"/>
          <w:szCs w:val="16"/>
        </w:rPr>
        <w:t>, предусмотренный заключаемым договором, включая гарантийный срок</w:t>
      </w:r>
    </w:p>
    <w:p w:rsidR="00ED3432" w:rsidRPr="00C11269" w:rsidRDefault="00ED3432" w:rsidP="003B1447">
      <w:pPr>
        <w:pStyle w:val="af4"/>
        <w:shd w:val="clear" w:color="auto" w:fill="FFFFFF"/>
        <w:spacing w:before="0" w:beforeAutospacing="0" w:after="0" w:afterAutospacing="0"/>
        <w:contextualSpacing/>
        <w:jc w:val="both"/>
        <w:rPr>
          <w:rFonts w:ascii="GHEA Grapalat" w:eastAsiaTheme="minorHAnsi" w:hAnsi="GHEA Grapalat" w:cstheme="minorBidi"/>
        </w:rPr>
      </w:pPr>
      <w:r w:rsidRPr="00C11269">
        <w:rPr>
          <w:rFonts w:ascii="GHEA Grapalat" w:eastAsiaTheme="minorHAnsi" w:hAnsi="GHEA Grapalat" w:cstheme="minorBidi"/>
        </w:rPr>
        <w:t>В день предоставления гарантии лицо</w:t>
      </w:r>
      <w:r w:rsidR="00AF1572" w:rsidRPr="00C11269">
        <w:rPr>
          <w:rFonts w:ascii="GHEA Grapalat" w:eastAsiaTheme="minorHAnsi" w:hAnsi="GHEA Grapalat" w:cstheme="minorBidi"/>
        </w:rPr>
        <w:t>,</w:t>
      </w:r>
      <w:r w:rsidRPr="00C11269">
        <w:rPr>
          <w:rFonts w:ascii="GHEA Grapalat" w:eastAsiaTheme="minorHAnsi" w:hAnsi="GHEA Grapalat" w:cstheme="minorBidi"/>
        </w:rPr>
        <w:t xml:space="preserve"> выдающее гарантию</w:t>
      </w:r>
      <w:r w:rsidR="00AF1572" w:rsidRPr="00C11269">
        <w:rPr>
          <w:rFonts w:ascii="GHEA Grapalat" w:eastAsiaTheme="minorHAnsi" w:hAnsi="GHEA Grapalat" w:cstheme="minorBidi"/>
        </w:rPr>
        <w:t>,</w:t>
      </w:r>
      <w:r w:rsidRPr="00C11269">
        <w:rPr>
          <w:rFonts w:ascii="GHEA Grapalat" w:eastAsiaTheme="minorHAnsi" w:hAnsi="GHEA Grapalat" w:cstheme="minorBidi"/>
        </w:rPr>
        <w:t xml:space="preserve"> с официального адреса</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электронной почты высылает воспроизведенный (отсканированный) с оригинала</w:t>
      </w:r>
      <w:r w:rsidR="00AF1572" w:rsidRPr="00C11269">
        <w:rPr>
          <w:rFonts w:ascii="GHEA Grapalat" w:eastAsiaTheme="minorHAnsi" w:hAnsi="GHEA Grapalat" w:cstheme="minorBidi"/>
        </w:rPr>
        <w:t xml:space="preserve"> настоящей гарантии</w:t>
      </w:r>
      <w:r w:rsidRPr="00C11269">
        <w:rPr>
          <w:rFonts w:ascii="GHEA Grapalat" w:eastAsiaTheme="minorHAnsi" w:hAnsi="GHEA Grapalat" w:cstheme="minorBidi"/>
        </w:rPr>
        <w:t xml:space="preserve"> вариант также на адрес электронной почты секретаря оценочной комиссии указанный </w:t>
      </w:r>
      <w:r w:rsidR="002461B3" w:rsidRPr="00C11269">
        <w:rPr>
          <w:rFonts w:ascii="GHEA Grapalat" w:eastAsiaTheme="minorHAnsi" w:hAnsi="GHEA Grapalat" w:cstheme="minorBidi"/>
        </w:rPr>
        <w:t>в приглашении к процедуре закуп</w:t>
      </w:r>
      <w:r w:rsidRPr="00C11269">
        <w:rPr>
          <w:rFonts w:ascii="GHEA Grapalat" w:eastAsiaTheme="minorHAnsi" w:hAnsi="GHEA Grapalat" w:cstheme="minorBidi"/>
        </w:rPr>
        <w:t xml:space="preserve">ок, организованной с целью заключения договора упомянутого в пункте 1 настоящей гарантии. </w:t>
      </w:r>
    </w:p>
    <w:p w:rsidR="00ED3432" w:rsidRPr="00C11269" w:rsidRDefault="00ED3432" w:rsidP="003B1447">
      <w:pPr>
        <w:pStyle w:val="af4"/>
        <w:shd w:val="clear" w:color="auto" w:fill="FFFFFF"/>
        <w:spacing w:before="0" w:beforeAutospacing="0" w:after="0" w:afterAutospacing="0"/>
        <w:contextualSpacing/>
        <w:jc w:val="both"/>
        <w:rPr>
          <w:rStyle w:val="af5"/>
          <w:rFonts w:ascii="GHEA Grapalat" w:hAnsi="GHEA Grapalat"/>
          <w:b w:val="0"/>
          <w:bCs w:val="0"/>
          <w:sz w:val="20"/>
          <w:szCs w:val="20"/>
        </w:rPr>
      </w:pP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C11269" w:rsidRDefault="00D273E6" w:rsidP="003B1447">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C11269" w:rsidRDefault="005B3A59" w:rsidP="003B1447">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C11269">
        <w:rPr>
          <w:rFonts w:ascii="GHEA Grapalat" w:eastAsiaTheme="minorHAnsi" w:hAnsi="GHEA Grapalat" w:cstheme="minorBidi"/>
        </w:rPr>
        <w:t>1) копии заключенного договора N</w:t>
      </w:r>
      <w:r w:rsidRPr="00C11269">
        <w:rPr>
          <w:rFonts w:ascii="GHEA Grapalat" w:eastAsiaTheme="minorHAnsi" w:hAnsi="GHEA Grapalat" w:cstheme="minorBidi"/>
          <w:lang w:val="hy-AM"/>
        </w:rPr>
        <w:t xml:space="preserve"> </w:t>
      </w:r>
      <w:r w:rsidRPr="00C11269">
        <w:rPr>
          <w:rFonts w:ascii="GHEA Grapalat" w:eastAsiaTheme="minorHAnsi" w:hAnsi="GHEA Grapalat" w:cstheme="minorBidi"/>
        </w:rPr>
        <w:t xml:space="preserve">_____________________, включая </w:t>
      </w:r>
    </w:p>
    <w:p w:rsidR="005B3A59" w:rsidRPr="00C11269" w:rsidRDefault="005B3A59" w:rsidP="003B1447">
      <w:pPr>
        <w:pStyle w:val="af4"/>
        <w:shd w:val="clear" w:color="auto" w:fill="FFFFFF"/>
        <w:spacing w:before="0" w:beforeAutospacing="0" w:after="0" w:afterAutospacing="0"/>
        <w:contextualSpacing/>
        <w:jc w:val="both"/>
        <w:rPr>
          <w:rFonts w:ascii="GHEA Grapalat" w:eastAsiaTheme="minorHAnsi" w:hAnsi="GHEA Grapalat" w:cstheme="minorBidi"/>
          <w:sz w:val="18"/>
          <w:szCs w:val="18"/>
        </w:rPr>
      </w:pPr>
      <w:r w:rsidRPr="00C11269">
        <w:rPr>
          <w:rFonts w:ascii="GHEA Grapalat" w:eastAsiaTheme="minorHAnsi" w:hAnsi="GHEA Grapalat" w:cstheme="minorBidi"/>
        </w:rPr>
        <w:t xml:space="preserve">                                                               </w:t>
      </w:r>
      <w:r w:rsidR="00D273E6" w:rsidRPr="00C11269">
        <w:rPr>
          <w:rFonts w:ascii="GHEA Grapalat" w:eastAsiaTheme="minorHAnsi" w:hAnsi="GHEA Grapalat" w:cstheme="minorBidi"/>
        </w:rPr>
        <w:t xml:space="preserve">          </w:t>
      </w:r>
      <w:r w:rsidRPr="00C11269">
        <w:rPr>
          <w:rFonts w:ascii="GHEA Grapalat" w:eastAsiaTheme="minorHAnsi" w:hAnsi="GHEA Grapalat" w:cstheme="minorBidi"/>
          <w:sz w:val="18"/>
          <w:szCs w:val="18"/>
        </w:rPr>
        <w:t>номер заключаемого договара</w:t>
      </w: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lastRenderedPageBreak/>
        <w:t>копии внесенных  в него изменений, дополнительных соглашений,</w:t>
      </w: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C11269">
          <w:rPr>
            <w:rStyle w:val="a9"/>
            <w:rFonts w:ascii="GHEA Grapalat" w:hAnsi="GHEA Grapalat"/>
            <w:color w:val="auto"/>
            <w:sz w:val="20"/>
            <w:szCs w:val="20"/>
            <w:lang w:val="hy-AM"/>
          </w:rPr>
          <w:t>www.procurement.am</w:t>
        </w:r>
      </w:hyperlink>
      <w:r w:rsidRPr="00C11269">
        <w:rPr>
          <w:rFonts w:ascii="GHEA Grapalat" w:eastAsiaTheme="minorHAnsi" w:hAnsi="GHEA Grapalat" w:cstheme="minorBidi"/>
        </w:rPr>
        <w:t xml:space="preserve"> .</w:t>
      </w: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7.</w:t>
      </w:r>
      <w:r w:rsidRPr="00C11269">
        <w:rPr>
          <w:rFonts w:ascii="GHEA Grapalat" w:hAnsi="GHEA Grapalat"/>
        </w:rPr>
        <w:t xml:space="preserve"> </w:t>
      </w:r>
      <w:r w:rsidRPr="00C11269">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8.</w:t>
      </w:r>
      <w:r w:rsidRPr="00C11269">
        <w:rPr>
          <w:rFonts w:ascii="GHEA Grapalat" w:hAnsi="GHEA Grapalat"/>
        </w:rPr>
        <w:t xml:space="preserve"> </w:t>
      </w:r>
      <w:r w:rsidRPr="00C11269">
        <w:rPr>
          <w:rFonts w:ascii="GHEA Grapalat" w:eastAsiaTheme="minorHAnsi" w:hAnsi="GHEA Grapalat" w:cstheme="minorBidi"/>
        </w:rPr>
        <w:t>Лицо, выдающее гарантию, отклоняет требование бенефициара, если:</w:t>
      </w: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C11269" w:rsidRDefault="005B3A59" w:rsidP="003B1447">
      <w:pPr>
        <w:pStyle w:val="af4"/>
        <w:shd w:val="clear" w:color="auto" w:fill="FFFFFF"/>
        <w:spacing w:before="0" w:beforeAutospacing="0" w:after="0" w:afterAutospacing="0"/>
        <w:ind w:firstLine="375"/>
        <w:rPr>
          <w:rFonts w:ascii="GHEA Grapalat" w:eastAsiaTheme="minorHAnsi" w:hAnsi="GHEA Grapalat" w:cstheme="minorBidi"/>
        </w:rPr>
      </w:pPr>
      <w:r w:rsidRPr="00C11269">
        <w:rPr>
          <w:rFonts w:ascii="GHEA Grapalat" w:eastAsiaTheme="minorHAnsi" w:hAnsi="GHEA Grapalat" w:cstheme="minorBidi"/>
        </w:rPr>
        <w:t>2) требование представлено по истечении срока, установленного гарантией.</w:t>
      </w:r>
    </w:p>
    <w:p w:rsidR="005B3A59" w:rsidRPr="00C11269" w:rsidRDefault="005B3A59" w:rsidP="003B1447">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C11269" w:rsidRDefault="005B3A59" w:rsidP="003B1447">
      <w:pPr>
        <w:pStyle w:val="af4"/>
        <w:shd w:val="clear" w:color="auto" w:fill="FFFFFF"/>
        <w:spacing w:before="0" w:beforeAutospacing="0" w:after="0" w:afterAutospacing="0"/>
        <w:ind w:firstLine="375"/>
        <w:rPr>
          <w:rFonts w:ascii="GHEA Grapalat" w:eastAsiaTheme="minorHAnsi" w:hAnsi="GHEA Grapalat" w:cstheme="minorBidi"/>
        </w:rPr>
      </w:pPr>
      <w:r w:rsidRPr="00C11269">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C11269" w:rsidRDefault="005B3A59" w:rsidP="003B1447">
      <w:pPr>
        <w:pStyle w:val="af4"/>
        <w:shd w:val="clear" w:color="auto" w:fill="FFFFFF"/>
        <w:spacing w:before="0" w:beforeAutospacing="0" w:after="0" w:afterAutospacing="0"/>
        <w:ind w:firstLine="375"/>
        <w:rPr>
          <w:rFonts w:ascii="GHEA Grapalat" w:eastAsiaTheme="minorHAnsi" w:hAnsi="GHEA Grapalat" w:cstheme="minorBidi"/>
        </w:rPr>
      </w:pPr>
      <w:r w:rsidRPr="00C11269">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rPr>
      </w:pPr>
      <w:r w:rsidRPr="00C11269">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C11269" w:rsidRDefault="005B3A59" w:rsidP="003B1447">
      <w:pPr>
        <w:pStyle w:val="af4"/>
        <w:shd w:val="clear" w:color="auto" w:fill="FFFFFF"/>
        <w:spacing w:before="0" w:beforeAutospacing="0" w:after="0" w:afterAutospacing="0"/>
        <w:ind w:firstLine="375"/>
        <w:jc w:val="both"/>
        <w:rPr>
          <w:rFonts w:ascii="GHEA Grapalat" w:hAnsi="GHEA Grapalat"/>
          <w:sz w:val="20"/>
          <w:szCs w:val="20"/>
        </w:rPr>
      </w:pPr>
    </w:p>
    <w:p w:rsidR="005B3A59" w:rsidRPr="00C11269" w:rsidRDefault="005B3A59" w:rsidP="003B1447">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C11269">
        <w:rPr>
          <w:rFonts w:ascii="GHEA Grapalat" w:hAnsi="GHEA Grapalat"/>
          <w:sz w:val="20"/>
          <w:szCs w:val="20"/>
          <w:lang w:val="hy-AM"/>
        </w:rPr>
        <w:t>Руководитель исполнительного органа</w:t>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p>
    <w:p w:rsidR="005B3A59" w:rsidRPr="00C11269" w:rsidRDefault="005B3A59" w:rsidP="003B1447">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C11269" w:rsidRDefault="005B3A59" w:rsidP="003B1447">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C11269" w:rsidRDefault="005B3A59" w:rsidP="003B1447">
      <w:pPr>
        <w:pStyle w:val="af4"/>
        <w:shd w:val="clear" w:color="auto" w:fill="FFFFFF"/>
        <w:spacing w:before="0" w:beforeAutospacing="0" w:after="0" w:afterAutospacing="0"/>
        <w:ind w:firstLine="375"/>
        <w:jc w:val="both"/>
        <w:rPr>
          <w:rFonts w:ascii="GHEA Grapalat" w:hAnsi="GHEA Grapalat"/>
          <w:sz w:val="20"/>
          <w:szCs w:val="20"/>
          <w:lang w:val="hy-AM"/>
        </w:rPr>
      </w:pP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r w:rsidRPr="00C11269">
        <w:rPr>
          <w:rFonts w:ascii="GHEA Grapalat" w:hAnsi="GHEA Grapalat"/>
          <w:sz w:val="20"/>
          <w:szCs w:val="20"/>
          <w:u w:val="single"/>
          <w:lang w:val="hy-AM"/>
        </w:rPr>
        <w:tab/>
      </w:r>
    </w:p>
    <w:p w:rsidR="005B3A59" w:rsidRPr="00C11269" w:rsidRDefault="005B3A59" w:rsidP="003B1447">
      <w:pPr>
        <w:pStyle w:val="af4"/>
        <w:shd w:val="clear" w:color="auto" w:fill="FFFFFF"/>
        <w:spacing w:before="0" w:beforeAutospacing="0" w:after="0" w:afterAutospacing="0"/>
        <w:rPr>
          <w:rFonts w:ascii="GHEA Grapalat" w:hAnsi="GHEA Grapalat" w:cs="Sylfaen"/>
          <w:vertAlign w:val="superscript"/>
        </w:rPr>
      </w:pPr>
      <w:r w:rsidRPr="00C11269">
        <w:rPr>
          <w:rFonts w:ascii="GHEA Grapalat" w:hAnsi="GHEA Grapalat" w:cs="Sylfaen"/>
          <w:vertAlign w:val="superscript"/>
          <w:lang w:val="hy-AM"/>
        </w:rPr>
        <w:t xml:space="preserve">                                                        </w:t>
      </w:r>
      <w:r w:rsidRPr="00C11269">
        <w:rPr>
          <w:rFonts w:ascii="GHEA Grapalat" w:hAnsi="GHEA Grapalat" w:cs="Sylfaen"/>
          <w:vertAlign w:val="superscript"/>
        </w:rPr>
        <w:t>число, месяц, год</w:t>
      </w: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C11269" w:rsidRDefault="005B3A59" w:rsidP="003B1447">
      <w:pPr>
        <w:pStyle w:val="af4"/>
        <w:shd w:val="clear" w:color="auto" w:fill="FFFFFF"/>
        <w:spacing w:before="0" w:beforeAutospacing="0" w:after="0" w:afterAutospacing="0"/>
        <w:ind w:firstLine="375"/>
        <w:jc w:val="both"/>
        <w:rPr>
          <w:rFonts w:ascii="GHEA Grapalat" w:eastAsiaTheme="minorHAnsi" w:hAnsi="GHEA Grapalat" w:cstheme="minorBidi"/>
        </w:rPr>
      </w:pPr>
    </w:p>
    <w:p w:rsidR="001005B0" w:rsidRPr="00C11269" w:rsidRDefault="001005B0" w:rsidP="003B1447">
      <w:pPr>
        <w:widowControl w:val="0"/>
        <w:ind w:left="567" w:right="565"/>
        <w:jc w:val="center"/>
        <w:rPr>
          <w:rFonts w:ascii="GHEA Grapalat" w:hAnsi="GHEA Grapalat"/>
          <w:b/>
        </w:rPr>
      </w:pPr>
    </w:p>
    <w:p w:rsidR="001005B0" w:rsidRPr="00C11269" w:rsidRDefault="001005B0" w:rsidP="003B1447">
      <w:pPr>
        <w:widowControl w:val="0"/>
        <w:ind w:left="567" w:right="565"/>
        <w:jc w:val="center"/>
        <w:rPr>
          <w:rFonts w:ascii="GHEA Grapalat" w:hAnsi="GHEA Grapalat"/>
          <w:b/>
        </w:rPr>
      </w:pPr>
    </w:p>
    <w:p w:rsidR="00E15A1C" w:rsidRPr="00C11269" w:rsidRDefault="00E15A1C" w:rsidP="003B1447">
      <w:pPr>
        <w:widowControl w:val="0"/>
        <w:jc w:val="right"/>
        <w:rPr>
          <w:rFonts w:ascii="GHEA Grapalat" w:hAnsi="GHEA Grapalat"/>
          <w:i/>
        </w:rPr>
      </w:pPr>
    </w:p>
    <w:p w:rsidR="00E15A1C" w:rsidRPr="00C11269" w:rsidRDefault="00E15A1C" w:rsidP="003B1447">
      <w:pPr>
        <w:widowControl w:val="0"/>
        <w:jc w:val="right"/>
        <w:rPr>
          <w:rFonts w:ascii="GHEA Grapalat" w:hAnsi="GHEA Grapalat"/>
          <w:i/>
        </w:rPr>
      </w:pPr>
    </w:p>
    <w:p w:rsidR="00E15A1C" w:rsidRPr="00C11269" w:rsidRDefault="00E15A1C" w:rsidP="003B1447">
      <w:pPr>
        <w:widowControl w:val="0"/>
        <w:jc w:val="right"/>
        <w:rPr>
          <w:rFonts w:ascii="GHEA Grapalat" w:hAnsi="GHEA Grapalat"/>
          <w:i/>
        </w:rPr>
      </w:pPr>
    </w:p>
    <w:p w:rsidR="00E15A1C" w:rsidRPr="00C11269" w:rsidRDefault="00E15A1C" w:rsidP="003B1447">
      <w:pPr>
        <w:widowControl w:val="0"/>
        <w:jc w:val="right"/>
        <w:rPr>
          <w:rFonts w:ascii="GHEA Grapalat" w:hAnsi="GHEA Grapalat"/>
          <w:i/>
        </w:rPr>
      </w:pPr>
    </w:p>
    <w:p w:rsidR="00E15A1C" w:rsidRPr="00C11269" w:rsidRDefault="00E15A1C" w:rsidP="003B1447">
      <w:pPr>
        <w:widowControl w:val="0"/>
        <w:jc w:val="right"/>
        <w:rPr>
          <w:rFonts w:ascii="GHEA Grapalat" w:hAnsi="GHEA Grapalat"/>
          <w:i/>
        </w:rPr>
      </w:pPr>
    </w:p>
    <w:p w:rsidR="005F68FA" w:rsidRPr="00C11269" w:rsidRDefault="005F68FA" w:rsidP="003B1447">
      <w:pPr>
        <w:rPr>
          <w:rFonts w:ascii="GHEA Grapalat" w:hAnsi="GHEA Grapalat"/>
          <w:i/>
        </w:rPr>
      </w:pPr>
      <w:r w:rsidRPr="00C11269">
        <w:rPr>
          <w:rFonts w:ascii="GHEA Grapalat" w:hAnsi="GHEA Grapalat"/>
          <w:i/>
        </w:rPr>
        <w:br w:type="page"/>
      </w:r>
    </w:p>
    <w:p w:rsidR="000A214C" w:rsidRPr="00C11269" w:rsidRDefault="000A214C" w:rsidP="003B1447">
      <w:pPr>
        <w:widowControl w:val="0"/>
        <w:jc w:val="right"/>
        <w:rPr>
          <w:rFonts w:ascii="GHEA Grapalat" w:hAnsi="GHEA Grapalat" w:cs="GHEA Grapalat"/>
          <w:i/>
        </w:rPr>
      </w:pPr>
      <w:r w:rsidRPr="00C11269">
        <w:rPr>
          <w:rFonts w:ascii="GHEA Grapalat" w:hAnsi="GHEA Grapalat"/>
          <w:i/>
        </w:rPr>
        <w:lastRenderedPageBreak/>
        <w:t>Приложение № 5.1</w:t>
      </w:r>
    </w:p>
    <w:p w:rsidR="000A214C" w:rsidRPr="00C11269" w:rsidRDefault="000A214C" w:rsidP="003B1447">
      <w:pPr>
        <w:widowControl w:val="0"/>
        <w:jc w:val="right"/>
        <w:rPr>
          <w:rFonts w:ascii="GHEA Grapalat" w:hAnsi="GHEA Grapalat" w:cs="GHEA Grapalat"/>
          <w:i/>
        </w:rPr>
      </w:pPr>
      <w:r w:rsidRPr="00C11269">
        <w:rPr>
          <w:rFonts w:ascii="GHEA Grapalat" w:hAnsi="GHEA Grapalat"/>
          <w:i/>
        </w:rPr>
        <w:t xml:space="preserve">к Приглашению на </w:t>
      </w:r>
      <w:r w:rsidR="00BB1E8F" w:rsidRPr="00C11269">
        <w:rPr>
          <w:rFonts w:ascii="GHEA Grapalat" w:hAnsi="GHEA Grapalat"/>
          <w:i/>
        </w:rPr>
        <w:t>запрос котировок</w:t>
      </w:r>
      <w:r w:rsidRPr="00C11269">
        <w:rPr>
          <w:rFonts w:ascii="GHEA Grapalat" w:hAnsi="GHEA Grapalat"/>
          <w:i/>
        </w:rPr>
        <w:br/>
        <w:t>под кодом "</w:t>
      </w:r>
      <w:r w:rsidR="00AE3613" w:rsidRPr="00C11269">
        <w:rPr>
          <w:rFonts w:ascii="GHEA Grapalat" w:hAnsi="GHEA Grapalat"/>
          <w:i/>
        </w:rPr>
        <w:t>HH LMTH-GHTsDzB-22/01</w:t>
      </w:r>
      <w:r w:rsidR="001728FD" w:rsidRPr="00C11269">
        <w:rPr>
          <w:rFonts w:ascii="GHEA Grapalat" w:hAnsi="GHEA Grapalat"/>
          <w:i/>
        </w:rPr>
        <w:t>"</w:t>
      </w:r>
    </w:p>
    <w:p w:rsidR="00AF4211" w:rsidRPr="00C11269" w:rsidRDefault="00AF4211" w:rsidP="003B1447">
      <w:pPr>
        <w:widowControl w:val="0"/>
        <w:jc w:val="center"/>
        <w:rPr>
          <w:rFonts w:ascii="GHEA Grapalat" w:hAnsi="GHEA Grapalat"/>
          <w:b/>
        </w:rPr>
      </w:pPr>
    </w:p>
    <w:p w:rsidR="000A214C" w:rsidRPr="00C11269" w:rsidRDefault="000A214C" w:rsidP="003B1447">
      <w:pPr>
        <w:widowControl w:val="0"/>
        <w:jc w:val="center"/>
        <w:rPr>
          <w:rFonts w:ascii="GHEA Grapalat" w:hAnsi="GHEA Grapalat" w:cs="GHEA Grapalat"/>
          <w:b/>
        </w:rPr>
      </w:pPr>
      <w:r w:rsidRPr="00C11269">
        <w:rPr>
          <w:rFonts w:ascii="GHEA Grapalat" w:hAnsi="GHEA Grapalat"/>
          <w:b/>
        </w:rPr>
        <w:t xml:space="preserve">СОГЛАШЕНИЕ О НЕУСТОЙКЕ </w:t>
      </w:r>
    </w:p>
    <w:p w:rsidR="000A214C" w:rsidRPr="00C11269" w:rsidRDefault="000A214C" w:rsidP="003B1447">
      <w:pPr>
        <w:widowControl w:val="0"/>
        <w:jc w:val="center"/>
        <w:rPr>
          <w:rFonts w:ascii="GHEA Grapalat" w:hAnsi="GHEA Grapalat" w:cs="GHEA Grapalat"/>
          <w:b/>
        </w:rPr>
      </w:pPr>
      <w:r w:rsidRPr="00C11269">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C11269" w:rsidTr="000745BE">
        <w:tc>
          <w:tcPr>
            <w:tcW w:w="4786" w:type="dxa"/>
          </w:tcPr>
          <w:p w:rsidR="000A214C" w:rsidRPr="00C11269" w:rsidRDefault="000A214C" w:rsidP="003B1447">
            <w:pPr>
              <w:widowControl w:val="0"/>
              <w:rPr>
                <w:rFonts w:ascii="GHEA Grapalat" w:hAnsi="GHEA Grapalat" w:cs="GHEA Grapalat"/>
                <w:b/>
                <w:lang w:val="en-US"/>
              </w:rPr>
            </w:pPr>
            <w:r w:rsidRPr="00C11269">
              <w:rPr>
                <w:rFonts w:ascii="GHEA Grapalat" w:hAnsi="GHEA Grapalat"/>
              </w:rPr>
              <w:t>г. Ереван</w:t>
            </w:r>
          </w:p>
        </w:tc>
        <w:tc>
          <w:tcPr>
            <w:tcW w:w="4500" w:type="dxa"/>
          </w:tcPr>
          <w:p w:rsidR="000A214C" w:rsidRPr="00C11269" w:rsidRDefault="000A214C" w:rsidP="003B1447">
            <w:pPr>
              <w:widowControl w:val="0"/>
              <w:jc w:val="right"/>
              <w:rPr>
                <w:rFonts w:ascii="GHEA Grapalat" w:hAnsi="GHEA Grapalat" w:cs="GHEA Grapalat"/>
                <w:b/>
              </w:rPr>
            </w:pPr>
            <w:r w:rsidRPr="00C11269">
              <w:rPr>
                <w:rFonts w:ascii="GHEA Grapalat" w:hAnsi="GHEA Grapalat"/>
              </w:rPr>
              <w:t>"</w:t>
            </w:r>
            <w:r w:rsidRPr="00C11269">
              <w:rPr>
                <w:rFonts w:ascii="GHEA Grapalat" w:hAnsi="GHEA Grapalat"/>
                <w:lang w:val="en-US"/>
              </w:rPr>
              <w:tab/>
            </w:r>
            <w:r w:rsidRPr="00C11269">
              <w:rPr>
                <w:rFonts w:ascii="GHEA Grapalat" w:hAnsi="GHEA Grapalat"/>
              </w:rPr>
              <w:t xml:space="preserve">" </w:t>
            </w:r>
            <w:r w:rsidRPr="00C11269">
              <w:rPr>
                <w:rFonts w:ascii="GHEA Grapalat" w:hAnsi="GHEA Grapalat"/>
                <w:lang w:val="en-US"/>
              </w:rPr>
              <w:tab/>
            </w:r>
            <w:r w:rsidRPr="00C11269">
              <w:rPr>
                <w:rFonts w:ascii="GHEA Grapalat" w:hAnsi="GHEA Grapalat"/>
              </w:rPr>
              <w:t>20</w:t>
            </w:r>
            <w:r w:rsidRPr="00C11269">
              <w:rPr>
                <w:rFonts w:ascii="GHEA Grapalat" w:hAnsi="GHEA Grapalat"/>
                <w:lang w:val="en-US"/>
              </w:rPr>
              <w:tab/>
            </w:r>
            <w:r w:rsidRPr="00C11269">
              <w:rPr>
                <w:rFonts w:ascii="GHEA Grapalat" w:hAnsi="GHEA Grapalat"/>
              </w:rPr>
              <w:t>г.</w:t>
            </w:r>
            <w:r w:rsidRPr="00C11269">
              <w:rPr>
                <w:rStyle w:val="af6"/>
                <w:rFonts w:ascii="GHEA Grapalat" w:hAnsi="GHEA Grapalat"/>
              </w:rPr>
              <w:footnoteReference w:customMarkFollows="1" w:id="8"/>
              <w:t>**</w:t>
            </w:r>
          </w:p>
        </w:tc>
      </w:tr>
    </w:tbl>
    <w:p w:rsidR="000A214C" w:rsidRPr="00C11269" w:rsidRDefault="000A214C" w:rsidP="003B1447">
      <w:pPr>
        <w:widowControl w:val="0"/>
        <w:jc w:val="both"/>
        <w:rPr>
          <w:rFonts w:ascii="GHEA Grapalat" w:hAnsi="GHEA Grapalat" w:cs="GHEA Grapalat"/>
          <w:u w:val="single"/>
          <w:vertAlign w:val="subscript"/>
        </w:rPr>
      </w:pPr>
      <w:r w:rsidRPr="00C11269">
        <w:rPr>
          <w:rFonts w:ascii="GHEA Grapalat" w:hAnsi="GHEA Grapalat"/>
        </w:rPr>
        <w:t>_______________________________________________, в лице директора Компании,</w:t>
      </w:r>
    </w:p>
    <w:p w:rsidR="000A214C" w:rsidRPr="00C11269" w:rsidRDefault="000A214C" w:rsidP="003B1447">
      <w:pPr>
        <w:widowControl w:val="0"/>
        <w:ind w:left="1843"/>
        <w:jc w:val="both"/>
        <w:rPr>
          <w:rFonts w:ascii="GHEA Grapalat" w:hAnsi="GHEA Grapalat"/>
          <w:vertAlign w:val="superscript"/>
          <w:lang w:val="en-US"/>
        </w:rPr>
      </w:pPr>
      <w:r w:rsidRPr="00C11269">
        <w:rPr>
          <w:rFonts w:ascii="GHEA Grapalat" w:hAnsi="GHEA Grapalat"/>
          <w:vertAlign w:val="superscript"/>
        </w:rPr>
        <w:t>наименование Компании</w:t>
      </w:r>
    </w:p>
    <w:p w:rsidR="000A214C" w:rsidRPr="00C11269" w:rsidRDefault="000A214C" w:rsidP="003B1447">
      <w:pPr>
        <w:widowControl w:val="0"/>
        <w:jc w:val="both"/>
        <w:rPr>
          <w:rFonts w:ascii="GHEA Grapalat" w:hAnsi="GHEA Grapalat"/>
          <w:lang w:val="en-US"/>
        </w:rPr>
      </w:pPr>
      <w:r w:rsidRPr="00C11269">
        <w:rPr>
          <w:rFonts w:ascii="GHEA Grapalat" w:hAnsi="GHEA Grapalat"/>
          <w:lang w:val="en-US"/>
        </w:rPr>
        <w:t>_________________________________________________________________________</w:t>
      </w:r>
    </w:p>
    <w:p w:rsidR="000A214C" w:rsidRPr="00C11269" w:rsidRDefault="000A214C" w:rsidP="003B1447">
      <w:pPr>
        <w:widowControl w:val="0"/>
        <w:jc w:val="center"/>
        <w:rPr>
          <w:rFonts w:ascii="GHEA Grapalat" w:hAnsi="GHEA Grapalat"/>
          <w:vertAlign w:val="superscript"/>
        </w:rPr>
      </w:pPr>
      <w:r w:rsidRPr="00C11269">
        <w:rPr>
          <w:rFonts w:ascii="GHEA Grapalat" w:hAnsi="GHEA Grapalat"/>
          <w:vertAlign w:val="superscript"/>
        </w:rPr>
        <w:t>имя, фамилия, паспортные данные директора компании</w:t>
      </w:r>
    </w:p>
    <w:p w:rsidR="000A214C" w:rsidRPr="00C11269" w:rsidRDefault="000A214C" w:rsidP="003B1447">
      <w:pPr>
        <w:widowControl w:val="0"/>
        <w:jc w:val="both"/>
        <w:rPr>
          <w:rFonts w:ascii="GHEA Grapalat" w:hAnsi="GHEA Grapalat" w:cs="GHEA Grapalat"/>
        </w:rPr>
      </w:pPr>
      <w:r w:rsidRPr="00C11269">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C11269" w:rsidRDefault="000A214C" w:rsidP="003B1447">
      <w:pPr>
        <w:widowControl w:val="0"/>
        <w:jc w:val="center"/>
        <w:rPr>
          <w:rFonts w:ascii="GHEA Grapalat" w:hAnsi="GHEA Grapalat" w:cs="GHEA Grapalat"/>
          <w:b/>
          <w:bCs/>
        </w:rPr>
      </w:pPr>
      <w:r w:rsidRPr="00C11269">
        <w:rPr>
          <w:rFonts w:ascii="GHEA Grapalat" w:hAnsi="GHEA Grapalat"/>
          <w:b/>
        </w:rPr>
        <w:t>1. Предмет соглашения</w:t>
      </w:r>
    </w:p>
    <w:p w:rsidR="001728FD" w:rsidRPr="00C11269" w:rsidRDefault="000A214C" w:rsidP="003B1447">
      <w:pPr>
        <w:widowControl w:val="0"/>
        <w:tabs>
          <w:tab w:val="left" w:pos="567"/>
        </w:tabs>
        <w:jc w:val="both"/>
        <w:rPr>
          <w:rFonts w:ascii="GHEA Grapalat" w:hAnsi="GHEA Grapalat"/>
          <w:i/>
        </w:rPr>
      </w:pPr>
      <w:r w:rsidRPr="00C11269">
        <w:rPr>
          <w:rFonts w:ascii="GHEA Grapalat" w:hAnsi="GHEA Grapalat"/>
        </w:rPr>
        <w:t>1</w:t>
      </w:r>
      <w:r w:rsidRPr="00C11269">
        <w:rPr>
          <w:rFonts w:ascii="GHEA Grapalat" w:hAnsi="GHEA Grapalat"/>
          <w:spacing w:val="-6"/>
        </w:rPr>
        <w:t>.1.</w:t>
      </w:r>
      <w:r w:rsidRPr="00C11269">
        <w:rPr>
          <w:rFonts w:ascii="GHEA Grapalat" w:hAnsi="GHEA Grapalat"/>
          <w:spacing w:val="-6"/>
        </w:rPr>
        <w:tab/>
        <w:t xml:space="preserve">Компания участвует в организованной </w:t>
      </w:r>
      <w:r w:rsidR="001728FD" w:rsidRPr="00C11269">
        <w:rPr>
          <w:rFonts w:ascii="GHEA Grapalat" w:hAnsi="GHEA Grapalat"/>
          <w:b/>
        </w:rPr>
        <w:t>Муниципалитет Ташир Лорийской области РА</w:t>
      </w:r>
      <w:r w:rsidR="001728FD" w:rsidRPr="00C11269">
        <w:rPr>
          <w:rFonts w:ascii="GHEA Grapalat" w:hAnsi="GHEA Grapalat"/>
          <w:spacing w:val="-6"/>
        </w:rPr>
        <w:t xml:space="preserve"> </w:t>
      </w:r>
      <w:r w:rsidRPr="00C11269">
        <w:rPr>
          <w:rFonts w:ascii="GHEA Grapalat" w:hAnsi="GHEA Grapalat"/>
          <w:spacing w:val="-6"/>
        </w:rPr>
        <w:t xml:space="preserve">(далее — Заказчик) </w:t>
      </w:r>
      <w:r w:rsidRPr="00C11269">
        <w:rPr>
          <w:rFonts w:ascii="GHEA Grapalat" w:hAnsi="GHEA Grapalat"/>
        </w:rPr>
        <w:t xml:space="preserve">процедуре закупок под кодом </w:t>
      </w:r>
      <w:r w:rsidR="001728FD" w:rsidRPr="00C11269">
        <w:rPr>
          <w:rFonts w:ascii="GHEA Grapalat" w:hAnsi="GHEA Grapalat"/>
          <w:i/>
        </w:rPr>
        <w:t>HH LMTH-GHTsDzB-22/01.</w:t>
      </w:r>
    </w:p>
    <w:p w:rsidR="000A214C" w:rsidRPr="00C11269" w:rsidRDefault="000A214C" w:rsidP="003B1447">
      <w:pPr>
        <w:widowControl w:val="0"/>
        <w:jc w:val="both"/>
        <w:rPr>
          <w:rFonts w:ascii="GHEA Grapalat" w:hAnsi="GHEA Grapalat" w:cs="GHEA Grapalat"/>
        </w:rPr>
      </w:pPr>
      <w:r w:rsidRPr="00C11269">
        <w:rPr>
          <w:rFonts w:ascii="GHEA Grapalat" w:hAnsi="GHEA Grapalat"/>
        </w:rPr>
        <w:t>1.2.</w:t>
      </w:r>
      <w:r w:rsidRPr="00C11269">
        <w:rPr>
          <w:rFonts w:ascii="GHEA Grapalat" w:hAnsi="GHEA Grapalat"/>
        </w:rPr>
        <w:tab/>
        <w:t>В качестве обеспечения исполнения договора, заключаемого в</w:t>
      </w:r>
      <w:r w:rsidRPr="00C11269">
        <w:rPr>
          <w:rFonts w:ascii="Calibri" w:hAnsi="Calibri" w:cs="Calibri"/>
          <w:lang w:val="en-US"/>
        </w:rPr>
        <w:t> </w:t>
      </w:r>
      <w:r w:rsidRPr="00C11269">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C11269"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t>1.3.</w:t>
      </w:r>
      <w:r w:rsidRPr="00C11269">
        <w:rPr>
          <w:rFonts w:ascii="GHEA Grapalat" w:hAnsi="GHEA Grapalat"/>
        </w:rPr>
        <w:tab/>
        <w:t>Подписав платежное требование (далее — Требование), прилагаемое к</w:t>
      </w:r>
      <w:r w:rsidRPr="00C11269">
        <w:rPr>
          <w:rFonts w:ascii="Calibri" w:hAnsi="Calibri" w:cs="Calibri"/>
          <w:lang w:val="en-US"/>
        </w:rPr>
        <w:t> </w:t>
      </w:r>
      <w:r w:rsidRPr="00C11269">
        <w:rPr>
          <w:rFonts w:ascii="GHEA Grapalat" w:hAnsi="GHEA Grapalat"/>
        </w:rPr>
        <w:t xml:space="preserve">настоящему Соглашению о неустойке, Компания безотзывно соглашается, что: </w:t>
      </w:r>
    </w:p>
    <w:p w:rsidR="000A214C" w:rsidRPr="00C11269"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t>а)</w:t>
      </w:r>
      <w:r w:rsidRPr="00C11269">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C11269"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t>б)</w:t>
      </w:r>
      <w:r w:rsidRPr="00C11269">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C11269"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t>в)</w:t>
      </w:r>
      <w:r w:rsidRPr="00C11269">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C11269"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t>г)</w:t>
      </w:r>
      <w:r w:rsidRPr="00C11269">
        <w:rPr>
          <w:rFonts w:ascii="GHEA Grapalat" w:hAnsi="GHEA Grapalat"/>
        </w:rPr>
        <w:tab/>
        <w:t>Компания подтверждает, что акцептовала Требование в полном размере суммы неустойки.</w:t>
      </w:r>
    </w:p>
    <w:p w:rsidR="000A214C" w:rsidRPr="00C11269"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t>д)</w:t>
      </w:r>
      <w:r w:rsidRPr="00C11269">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C11269"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t>1.5.</w:t>
      </w:r>
      <w:r w:rsidRPr="00C11269">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C11269">
        <w:rPr>
          <w:rFonts w:ascii="Calibri" w:hAnsi="Calibri" w:cs="Calibri"/>
          <w:lang w:val="en-US"/>
        </w:rPr>
        <w:t> </w:t>
      </w:r>
      <w:r w:rsidRPr="00C11269">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C11269"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lastRenderedPageBreak/>
        <w:t>1.6.</w:t>
      </w:r>
      <w:r w:rsidRPr="00C11269">
        <w:rPr>
          <w:rFonts w:ascii="GHEA Grapalat" w:hAnsi="GHEA Grapalat"/>
        </w:rPr>
        <w:tab/>
        <w:t>Заказчик может представить в Банк-плательщик иные дополнительные документы.</w:t>
      </w:r>
    </w:p>
    <w:p w:rsidR="000A214C" w:rsidRPr="00C11269"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t>1.7. Банк не несет какой-либо ответственности за риски (понесенные</w:t>
      </w:r>
      <w:r w:rsidRPr="00C11269">
        <w:rPr>
          <w:rFonts w:ascii="Calibri" w:hAnsi="Calibri" w:cs="Calibri"/>
          <w:lang w:val="en-US"/>
        </w:rPr>
        <w:t> </w:t>
      </w:r>
      <w:r w:rsidRPr="00C11269">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C11269">
        <w:rPr>
          <w:rFonts w:ascii="Calibri" w:hAnsi="Calibri" w:cs="Calibri"/>
          <w:lang w:val="en-US"/>
        </w:rPr>
        <w:t> </w:t>
      </w:r>
      <w:r w:rsidRPr="00C11269">
        <w:rPr>
          <w:rFonts w:ascii="GHEA Grapalat" w:hAnsi="GHEA Grapalat"/>
        </w:rPr>
        <w:t>Требовании. Банк не обязан проверять факты нарушения Компанией условий договора.</w:t>
      </w:r>
    </w:p>
    <w:p w:rsidR="000A214C" w:rsidRPr="00C11269"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t>1.8.</w:t>
      </w:r>
      <w:r w:rsidRPr="00C11269">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C11269"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t>1.9.</w:t>
      </w:r>
      <w:r w:rsidRPr="00C11269">
        <w:rPr>
          <w:rFonts w:ascii="GHEA Grapalat" w:hAnsi="GHEA Grapalat"/>
        </w:rPr>
        <w:tab/>
        <w:t>В случае если в течение десяти рабочих дней после представления в</w:t>
      </w:r>
      <w:r w:rsidRPr="00C11269">
        <w:rPr>
          <w:rFonts w:ascii="Calibri" w:hAnsi="Calibri" w:cs="Calibri"/>
          <w:lang w:val="en-US"/>
        </w:rPr>
        <w:t> </w:t>
      </w:r>
      <w:r w:rsidRPr="00C11269">
        <w:rPr>
          <w:rFonts w:ascii="GHEA Grapalat" w:hAnsi="GHEA Grapalat"/>
        </w:rPr>
        <w:t>Банк настоящего Соглашения и прилагаемого Требования по независящим от</w:t>
      </w:r>
      <w:r w:rsidRPr="00C11269">
        <w:rPr>
          <w:rFonts w:ascii="Calibri" w:hAnsi="Calibri" w:cs="Calibri"/>
          <w:lang w:val="en-US"/>
        </w:rPr>
        <w:t> </w:t>
      </w:r>
      <w:r w:rsidRPr="00C11269">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C11269">
        <w:rPr>
          <w:rFonts w:ascii="Calibri" w:hAnsi="Calibri" w:cs="Calibri"/>
          <w:lang w:val="en-US"/>
        </w:rPr>
        <w:t> </w:t>
      </w:r>
      <w:r w:rsidRPr="00C11269">
        <w:rPr>
          <w:rFonts w:ascii="GHEA Grapalat" w:hAnsi="GHEA Grapalat"/>
        </w:rPr>
        <w:t>неуплатой.</w:t>
      </w:r>
    </w:p>
    <w:p w:rsidR="000A214C" w:rsidRPr="00C11269" w:rsidRDefault="000A214C" w:rsidP="003B1447">
      <w:pPr>
        <w:widowControl w:val="0"/>
        <w:jc w:val="center"/>
        <w:rPr>
          <w:rFonts w:ascii="GHEA Grapalat" w:hAnsi="GHEA Grapalat" w:cs="GHEA Grapalat"/>
          <w:b/>
          <w:bCs/>
        </w:rPr>
      </w:pPr>
      <w:r w:rsidRPr="00C11269">
        <w:rPr>
          <w:rFonts w:ascii="GHEA Grapalat" w:hAnsi="GHEA Grapalat"/>
          <w:b/>
        </w:rPr>
        <w:t>2. Иные условия</w:t>
      </w:r>
    </w:p>
    <w:p w:rsidR="002909B4" w:rsidRPr="00C11269" w:rsidRDefault="000A214C" w:rsidP="003B1447">
      <w:pPr>
        <w:widowControl w:val="0"/>
        <w:tabs>
          <w:tab w:val="left" w:pos="1134"/>
        </w:tabs>
        <w:ind w:firstLine="567"/>
        <w:jc w:val="both"/>
        <w:rPr>
          <w:rFonts w:ascii="GHEA Grapalat" w:hAnsi="GHEA Grapalat"/>
          <w:lang w:val="hy-AM"/>
        </w:rPr>
      </w:pPr>
      <w:r w:rsidRPr="00C11269">
        <w:rPr>
          <w:rFonts w:ascii="GHEA Grapalat" w:hAnsi="GHEA Grapalat"/>
        </w:rPr>
        <w:t>2.1.</w:t>
      </w:r>
      <w:r w:rsidRPr="00C11269">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2909B4" w:rsidRPr="00C11269">
        <w:rPr>
          <w:rFonts w:ascii="GHEA Grapalat" w:hAnsi="GHEA Grapalat"/>
        </w:rPr>
        <w:t xml:space="preserve">до двадцатого рабочего дня, </w:t>
      </w:r>
      <w:r w:rsidR="004D31CE" w:rsidRPr="00C11269">
        <w:rPr>
          <w:rFonts w:ascii="GHEA Grapalat" w:hAnsi="GHEA Grapalat"/>
        </w:rPr>
        <w:t>следующего за последним днем полного выполнения взятых Компанией по заключаемому договору обязательств, включительно.</w:t>
      </w:r>
    </w:p>
    <w:p w:rsidR="000A214C" w:rsidRPr="00C11269"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t>2.2.</w:t>
      </w:r>
      <w:r w:rsidRPr="00C11269">
        <w:rPr>
          <w:rFonts w:ascii="GHEA Grapalat" w:hAnsi="GHEA Grapalat"/>
        </w:rPr>
        <w:tab/>
        <w:t xml:space="preserve">Представив настоящее Соглашение и прилагаемое Требование в Банк-плательщик: </w:t>
      </w:r>
    </w:p>
    <w:p w:rsidR="000A214C" w:rsidRPr="00C11269"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t>2.2.1.</w:t>
      </w:r>
      <w:r w:rsidRPr="00C11269">
        <w:rPr>
          <w:rFonts w:ascii="GHEA Grapalat" w:hAnsi="GHEA Grapalat"/>
        </w:rPr>
        <w:tab/>
        <w:t>Заказчик подтверждает, что Компания допустила нарушение договорных обязательств, а</w:t>
      </w:r>
    </w:p>
    <w:p w:rsidR="000A214C" w:rsidRPr="00C11269" w:rsidDel="00A13215" w:rsidRDefault="000A214C" w:rsidP="003B1447">
      <w:pPr>
        <w:widowControl w:val="0"/>
        <w:tabs>
          <w:tab w:val="left" w:pos="1134"/>
        </w:tabs>
        <w:ind w:firstLine="567"/>
        <w:jc w:val="both"/>
        <w:rPr>
          <w:rFonts w:ascii="GHEA Grapalat" w:hAnsi="GHEA Grapalat" w:cs="GHEA Grapalat"/>
        </w:rPr>
      </w:pPr>
      <w:r w:rsidRPr="00C11269">
        <w:rPr>
          <w:rFonts w:ascii="GHEA Grapalat" w:hAnsi="GHEA Grapalat"/>
        </w:rPr>
        <w:t>2.2.2.</w:t>
      </w:r>
      <w:r w:rsidRPr="00C11269">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C11269" w:rsidRDefault="000A214C" w:rsidP="003B1447">
      <w:pPr>
        <w:widowControl w:val="0"/>
        <w:tabs>
          <w:tab w:val="left" w:pos="1134"/>
        </w:tabs>
        <w:ind w:firstLine="567"/>
        <w:jc w:val="both"/>
        <w:rPr>
          <w:rFonts w:ascii="GHEA Grapalat" w:hAnsi="GHEA Grapalat"/>
        </w:rPr>
      </w:pPr>
      <w:r w:rsidRPr="00C11269">
        <w:rPr>
          <w:rFonts w:ascii="GHEA Grapalat" w:hAnsi="GHEA Grapalat"/>
        </w:rPr>
        <w:t>2.3.</w:t>
      </w:r>
      <w:r w:rsidRPr="00C11269">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C11269" w:rsidRDefault="000A214C" w:rsidP="003B1447">
      <w:pPr>
        <w:widowControl w:val="0"/>
        <w:ind w:firstLine="567"/>
        <w:jc w:val="center"/>
        <w:rPr>
          <w:rFonts w:ascii="GHEA Grapalat" w:hAnsi="GHEA Grapalat"/>
          <w:b/>
        </w:rPr>
      </w:pPr>
      <w:r w:rsidRPr="00C11269">
        <w:rPr>
          <w:rFonts w:ascii="GHEA Grapalat" w:hAnsi="GHEA Grapalat"/>
          <w:b/>
        </w:rPr>
        <w:t>3. Адрес, банковские реквизиты Компании</w:t>
      </w:r>
    </w:p>
    <w:p w:rsidR="000A214C" w:rsidRPr="00C11269" w:rsidRDefault="000A214C" w:rsidP="003B1447">
      <w:pPr>
        <w:widowControl w:val="0"/>
        <w:jc w:val="both"/>
        <w:rPr>
          <w:rFonts w:ascii="GHEA Grapalat" w:hAnsi="GHEA Grapalat"/>
        </w:rPr>
      </w:pPr>
      <w:r w:rsidRPr="00C11269">
        <w:rPr>
          <w:rFonts w:ascii="GHEA Grapalat" w:hAnsi="GHEA Grapalat"/>
        </w:rPr>
        <w:t>_______________________________________</w:t>
      </w:r>
    </w:p>
    <w:p w:rsidR="000A214C" w:rsidRPr="00C11269" w:rsidRDefault="000A214C" w:rsidP="003B1447">
      <w:pPr>
        <w:widowControl w:val="0"/>
        <w:ind w:right="4250"/>
        <w:jc w:val="center"/>
        <w:rPr>
          <w:rFonts w:ascii="GHEA Grapalat" w:hAnsi="GHEA Grapalat"/>
          <w:vertAlign w:val="superscript"/>
        </w:rPr>
      </w:pPr>
      <w:r w:rsidRPr="00C11269">
        <w:rPr>
          <w:rFonts w:ascii="GHEA Grapalat" w:hAnsi="GHEA Grapalat"/>
          <w:vertAlign w:val="superscript"/>
        </w:rPr>
        <w:t>наименование компании</w:t>
      </w:r>
    </w:p>
    <w:p w:rsidR="000A214C" w:rsidRPr="00C11269" w:rsidRDefault="000A214C" w:rsidP="003B1447">
      <w:pPr>
        <w:widowControl w:val="0"/>
        <w:jc w:val="both"/>
        <w:rPr>
          <w:rFonts w:ascii="GHEA Grapalat" w:hAnsi="GHEA Grapalat"/>
        </w:rPr>
      </w:pPr>
      <w:r w:rsidRPr="00C11269">
        <w:rPr>
          <w:rFonts w:ascii="GHEA Grapalat" w:hAnsi="GHEA Grapalat"/>
        </w:rPr>
        <w:t>_______________________________________</w:t>
      </w:r>
    </w:p>
    <w:p w:rsidR="000A214C" w:rsidRPr="00C11269" w:rsidRDefault="000A214C" w:rsidP="003B1447">
      <w:pPr>
        <w:widowControl w:val="0"/>
        <w:ind w:right="4250"/>
        <w:jc w:val="center"/>
        <w:rPr>
          <w:rFonts w:ascii="GHEA Grapalat" w:hAnsi="GHEA Grapalat"/>
          <w:vertAlign w:val="superscript"/>
        </w:rPr>
      </w:pPr>
      <w:r w:rsidRPr="00C11269">
        <w:rPr>
          <w:rFonts w:ascii="GHEA Grapalat" w:hAnsi="GHEA Grapalat"/>
          <w:vertAlign w:val="superscript"/>
        </w:rPr>
        <w:t>адрес компании</w:t>
      </w:r>
    </w:p>
    <w:p w:rsidR="000A214C" w:rsidRPr="00C11269" w:rsidRDefault="000A214C" w:rsidP="003B1447">
      <w:pPr>
        <w:widowControl w:val="0"/>
        <w:jc w:val="both"/>
        <w:rPr>
          <w:rFonts w:ascii="GHEA Grapalat" w:hAnsi="GHEA Grapalat"/>
        </w:rPr>
      </w:pPr>
      <w:r w:rsidRPr="00C11269">
        <w:rPr>
          <w:rFonts w:ascii="GHEA Grapalat" w:hAnsi="GHEA Grapalat"/>
        </w:rPr>
        <w:t>_______________________________________</w:t>
      </w:r>
    </w:p>
    <w:p w:rsidR="000A214C" w:rsidRPr="00C11269" w:rsidRDefault="000A214C" w:rsidP="003B1447">
      <w:pPr>
        <w:widowControl w:val="0"/>
        <w:ind w:right="4250"/>
        <w:jc w:val="center"/>
        <w:rPr>
          <w:rFonts w:ascii="GHEA Grapalat" w:hAnsi="GHEA Grapalat"/>
          <w:vertAlign w:val="superscript"/>
        </w:rPr>
      </w:pPr>
      <w:r w:rsidRPr="00C11269">
        <w:rPr>
          <w:rFonts w:ascii="GHEA Grapalat" w:hAnsi="GHEA Grapalat"/>
          <w:vertAlign w:val="superscript"/>
        </w:rPr>
        <w:t>наименование обслуживающего компанию банка</w:t>
      </w:r>
    </w:p>
    <w:p w:rsidR="000A214C" w:rsidRPr="00C11269" w:rsidRDefault="000A214C" w:rsidP="003B1447">
      <w:pPr>
        <w:widowControl w:val="0"/>
        <w:jc w:val="both"/>
        <w:rPr>
          <w:rFonts w:ascii="GHEA Grapalat" w:hAnsi="GHEA Grapalat"/>
        </w:rPr>
      </w:pPr>
      <w:r w:rsidRPr="00C11269">
        <w:rPr>
          <w:rFonts w:ascii="GHEA Grapalat" w:hAnsi="GHEA Grapalat"/>
        </w:rPr>
        <w:t>_______________________________________</w:t>
      </w:r>
    </w:p>
    <w:p w:rsidR="000A214C" w:rsidRPr="00C11269" w:rsidRDefault="000A214C" w:rsidP="003B1447">
      <w:pPr>
        <w:widowControl w:val="0"/>
        <w:ind w:right="4250"/>
        <w:jc w:val="center"/>
        <w:rPr>
          <w:rFonts w:ascii="GHEA Grapalat" w:hAnsi="GHEA Grapalat"/>
          <w:vertAlign w:val="superscript"/>
        </w:rPr>
      </w:pPr>
      <w:r w:rsidRPr="00C11269">
        <w:rPr>
          <w:rFonts w:ascii="GHEA Grapalat" w:hAnsi="GHEA Grapalat"/>
          <w:vertAlign w:val="superscript"/>
        </w:rPr>
        <w:t>номер банковского счета компании</w:t>
      </w:r>
    </w:p>
    <w:p w:rsidR="000A214C" w:rsidRPr="00C11269" w:rsidRDefault="000A214C" w:rsidP="003B1447">
      <w:pPr>
        <w:widowControl w:val="0"/>
        <w:jc w:val="both"/>
        <w:rPr>
          <w:rFonts w:ascii="GHEA Grapalat" w:hAnsi="GHEA Grapalat"/>
        </w:rPr>
      </w:pPr>
      <w:r w:rsidRPr="00C11269">
        <w:rPr>
          <w:rFonts w:ascii="GHEA Grapalat" w:hAnsi="GHEA Grapalat"/>
        </w:rPr>
        <w:t>_______________________________________</w:t>
      </w:r>
    </w:p>
    <w:p w:rsidR="000A214C" w:rsidRPr="00C11269" w:rsidRDefault="000A214C" w:rsidP="003B1447">
      <w:pPr>
        <w:widowControl w:val="0"/>
        <w:ind w:right="4250"/>
        <w:jc w:val="center"/>
        <w:rPr>
          <w:rFonts w:ascii="GHEA Grapalat" w:hAnsi="GHEA Grapalat"/>
          <w:vertAlign w:val="superscript"/>
        </w:rPr>
      </w:pPr>
      <w:r w:rsidRPr="00C11269">
        <w:rPr>
          <w:rFonts w:ascii="GHEA Grapalat" w:hAnsi="GHEA Grapalat"/>
          <w:vertAlign w:val="superscript"/>
        </w:rPr>
        <w:t>учетный номер налогоплательщика компании</w:t>
      </w:r>
    </w:p>
    <w:p w:rsidR="000A214C" w:rsidRPr="00C11269" w:rsidRDefault="000A214C" w:rsidP="003B1447">
      <w:pPr>
        <w:widowControl w:val="0"/>
        <w:jc w:val="both"/>
        <w:rPr>
          <w:rFonts w:ascii="GHEA Grapalat" w:hAnsi="GHEA Grapalat"/>
        </w:rPr>
      </w:pPr>
      <w:r w:rsidRPr="00C11269">
        <w:rPr>
          <w:rFonts w:ascii="GHEA Grapalat" w:hAnsi="GHEA Grapalat"/>
        </w:rPr>
        <w:t>_______________________________________</w:t>
      </w:r>
    </w:p>
    <w:p w:rsidR="000A214C" w:rsidRPr="00C11269" w:rsidRDefault="000A214C" w:rsidP="003B1447">
      <w:pPr>
        <w:widowControl w:val="0"/>
        <w:ind w:right="4250"/>
        <w:jc w:val="center"/>
        <w:rPr>
          <w:rFonts w:ascii="GHEA Grapalat" w:hAnsi="GHEA Grapalat"/>
          <w:vertAlign w:val="superscript"/>
        </w:rPr>
      </w:pPr>
      <w:r w:rsidRPr="00C11269">
        <w:rPr>
          <w:rFonts w:ascii="GHEA Grapalat" w:hAnsi="GHEA Grapalat"/>
          <w:vertAlign w:val="superscript"/>
        </w:rPr>
        <w:t>имя, фамилия и подпись директора компании</w:t>
      </w:r>
    </w:p>
    <w:p w:rsidR="000A214C" w:rsidRPr="00C11269" w:rsidRDefault="00632AC2" w:rsidP="003B1447">
      <w:pPr>
        <w:widowControl w:val="0"/>
        <w:rPr>
          <w:rFonts w:ascii="GHEA Grapalat" w:hAnsi="GHEA Grapalat"/>
        </w:rPr>
      </w:pPr>
      <w:r w:rsidRPr="00C11269">
        <w:rPr>
          <w:rFonts w:ascii="GHEA Grapalat" w:hAnsi="GHEA Grapalat"/>
        </w:rPr>
        <w:t xml:space="preserve">День/месяц/год                                                                                    </w:t>
      </w:r>
      <w:r w:rsidR="000A214C" w:rsidRPr="00C11269">
        <w:rPr>
          <w:rFonts w:ascii="GHEA Grapalat" w:hAnsi="GHEA Grapalat"/>
        </w:rPr>
        <w:t>М. П.</w:t>
      </w:r>
    </w:p>
    <w:p w:rsidR="00BE2572" w:rsidRPr="00C11269" w:rsidRDefault="00BE2572" w:rsidP="003B1447">
      <w:pPr>
        <w:widowControl w:val="0"/>
        <w:jc w:val="center"/>
        <w:rPr>
          <w:rFonts w:ascii="GHEA Grapalat" w:hAnsi="GHEA Grapalat" w:cs="Sylfaen"/>
        </w:rPr>
      </w:pPr>
    </w:p>
    <w:p w:rsidR="00E752B6" w:rsidRPr="00C11269" w:rsidRDefault="00E752B6" w:rsidP="003B1447">
      <w:pPr>
        <w:rPr>
          <w:rFonts w:ascii="GHEA Grapalat" w:hAnsi="GHEA Grapalat" w:cs="Sylfaen"/>
        </w:rPr>
      </w:pPr>
    </w:p>
    <w:p w:rsidR="00E752B6" w:rsidRPr="00C11269" w:rsidRDefault="00E752B6" w:rsidP="003B1447">
      <w:pPr>
        <w:rPr>
          <w:rFonts w:ascii="GHEA Grapalat" w:hAnsi="GHEA Grapalat" w:cs="Sylfaen"/>
          <w:lang w:val="hy-AM"/>
        </w:rPr>
      </w:pPr>
    </w:p>
    <w:tbl>
      <w:tblPr>
        <w:tblpPr w:leftFromText="180" w:rightFromText="180" w:vertAnchor="page" w:horzAnchor="margin" w:tblpXSpec="center" w:tblpY="1003"/>
        <w:tblW w:w="10314" w:type="dxa"/>
        <w:tblLook w:val="0000" w:firstRow="0" w:lastRow="0" w:firstColumn="0" w:lastColumn="0" w:noHBand="0" w:noVBand="0"/>
      </w:tblPr>
      <w:tblGrid>
        <w:gridCol w:w="5616"/>
        <w:gridCol w:w="4698"/>
      </w:tblGrid>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3402"/>
              </w:tabs>
              <w:ind w:left="360"/>
              <w:rPr>
                <w:rFonts w:ascii="GHEA Grapalat" w:hAnsi="GHEA Grapalat" w:cs="Sylfaen"/>
                <w:b/>
                <w:bCs/>
                <w:sz w:val="22"/>
                <w:szCs w:val="22"/>
                <w:lang w:val="en-US"/>
              </w:rPr>
            </w:pPr>
            <w:r w:rsidRPr="00C11269">
              <w:rPr>
                <w:rFonts w:ascii="GHEA Grapalat" w:hAnsi="GHEA Grapalat"/>
                <w:b/>
                <w:sz w:val="22"/>
                <w:szCs w:val="22"/>
                <w:lang w:val="en-US"/>
              </w:rPr>
              <w:t>1.</w:t>
            </w:r>
            <w:r w:rsidRPr="00C11269">
              <w:rPr>
                <w:rFonts w:ascii="GHEA Grapalat" w:hAnsi="GHEA Grapalat"/>
                <w:b/>
                <w:sz w:val="22"/>
                <w:szCs w:val="22"/>
                <w:lang w:val="en-US"/>
              </w:rPr>
              <w:tab/>
            </w:r>
            <w:r w:rsidRPr="00C11269">
              <w:rPr>
                <w:rFonts w:ascii="GHEA Grapalat" w:hAnsi="GHEA Grapalat"/>
                <w:b/>
                <w:sz w:val="22"/>
                <w:szCs w:val="22"/>
              </w:rPr>
              <w:t xml:space="preserve">ПЛАТЕЖНОЕ ТРЕБОВАНИЕ </w:t>
            </w:r>
            <w:r w:rsidRPr="00C11269">
              <w:rPr>
                <w:rFonts w:ascii="GHEA Grapalat" w:hAnsi="GHEA Grapalat"/>
                <w:b/>
                <w:sz w:val="22"/>
                <w:szCs w:val="22"/>
                <w:lang w:val="en-US"/>
              </w:rPr>
              <w:t>*</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cs="Sylfaen"/>
                <w:sz w:val="22"/>
                <w:szCs w:val="22"/>
              </w:rPr>
            </w:pPr>
            <w:r w:rsidRPr="00C11269">
              <w:rPr>
                <w:rFonts w:ascii="GHEA Grapalat" w:hAnsi="GHEA Grapalat"/>
                <w:sz w:val="22"/>
                <w:szCs w:val="22"/>
              </w:rPr>
              <w:lastRenderedPageBreak/>
              <w:t>2.</w:t>
            </w:r>
            <w:r w:rsidRPr="00C11269">
              <w:rPr>
                <w:rFonts w:ascii="GHEA Grapalat" w:hAnsi="GHEA Grapalat"/>
                <w:sz w:val="22"/>
                <w:szCs w:val="22"/>
              </w:rPr>
              <w:tab/>
              <w:t xml:space="preserve">Номер </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3390"/>
              </w:tabs>
              <w:ind w:left="322"/>
              <w:rPr>
                <w:rFonts w:ascii="GHEA Grapalat" w:hAnsi="GHEA Grapalat" w:cs="Sylfaen"/>
                <w:sz w:val="22"/>
                <w:szCs w:val="22"/>
              </w:rPr>
            </w:pPr>
            <w:r w:rsidRPr="00C11269">
              <w:rPr>
                <w:rFonts w:ascii="GHEA Grapalat" w:hAnsi="GHEA Grapalat"/>
                <w:sz w:val="22"/>
                <w:szCs w:val="22"/>
              </w:rPr>
              <w:t>3</w:t>
            </w:r>
            <w:r w:rsidRPr="00C11269">
              <w:rPr>
                <w:rFonts w:ascii="GHEA Grapalat" w:hAnsi="GHEA Grapalat"/>
                <w:sz w:val="22"/>
                <w:szCs w:val="22"/>
              </w:rPr>
              <w:tab/>
              <w:t>Дата представления: "___" ___ 20___г.</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4.</w:t>
            </w:r>
            <w:r w:rsidRPr="00C11269">
              <w:rPr>
                <w:rFonts w:ascii="GHEA Grapalat" w:hAnsi="GHEA Grapalat"/>
                <w:sz w:val="22"/>
                <w:szCs w:val="22"/>
              </w:rPr>
              <w:tab/>
              <w:t>Наименование, или имя, фамилия плательщика (Компания:</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5.</w:t>
            </w:r>
            <w:r w:rsidRPr="00C11269">
              <w:rPr>
                <w:rFonts w:ascii="GHEA Grapalat" w:hAnsi="GHEA Grapalat"/>
                <w:sz w:val="22"/>
                <w:szCs w:val="22"/>
              </w:rPr>
              <w:tab/>
              <w:t>Обслуживающая плательщика Финансовая организация (банк):</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6.</w:t>
            </w:r>
            <w:r w:rsidRPr="00C11269">
              <w:rPr>
                <w:rFonts w:ascii="GHEA Grapalat" w:hAnsi="GHEA Grapalat"/>
                <w:sz w:val="22"/>
                <w:szCs w:val="22"/>
              </w:rPr>
              <w:tab/>
              <w:t>Номер счета плательщика:</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7.</w:t>
            </w:r>
            <w:r w:rsidRPr="00C11269">
              <w:rPr>
                <w:rFonts w:ascii="GHEA Grapalat" w:hAnsi="GHEA Grapalat"/>
                <w:sz w:val="22"/>
                <w:szCs w:val="22"/>
              </w:rPr>
              <w:tab/>
              <w:t>УНН плательщика:</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8.</w:t>
            </w:r>
            <w:r w:rsidRPr="00C11269">
              <w:rPr>
                <w:rFonts w:ascii="GHEA Grapalat" w:hAnsi="GHEA Grapalat"/>
                <w:sz w:val="22"/>
                <w:szCs w:val="22"/>
              </w:rPr>
              <w:tab/>
              <w:t>НЗОУ плательщика:</w:t>
            </w:r>
          </w:p>
        </w:tc>
      </w:tr>
      <w:tr w:rsidR="00BE00F3" w:rsidRPr="00C11269" w:rsidTr="001B3738">
        <w:trPr>
          <w:trHeight w:val="20"/>
        </w:trPr>
        <w:tc>
          <w:tcPr>
            <w:tcW w:w="10314" w:type="dxa"/>
            <w:gridSpan w:val="2"/>
            <w:tcBorders>
              <w:top w:val="single" w:sz="4" w:space="0" w:color="auto"/>
              <w:left w:val="single" w:sz="4" w:space="0" w:color="auto"/>
              <w:bottom w:val="single" w:sz="4" w:space="0" w:color="auto"/>
              <w:right w:val="single" w:sz="4" w:space="0" w:color="000000"/>
            </w:tcBorders>
            <w:noWrap/>
          </w:tcPr>
          <w:p w:rsidR="00BE00F3" w:rsidRPr="00C11269" w:rsidRDefault="00BE00F3"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9.</w:t>
            </w:r>
            <w:r w:rsidRPr="00C11269">
              <w:rPr>
                <w:rFonts w:ascii="GHEA Grapalat" w:hAnsi="GHEA Grapalat"/>
                <w:sz w:val="22"/>
                <w:szCs w:val="22"/>
              </w:rPr>
              <w:tab/>
              <w:t xml:space="preserve">Наименование или имя, фамилия бенефициара: </w:t>
            </w:r>
            <w:r w:rsidRPr="00C11269">
              <w:rPr>
                <w:rFonts w:ascii="GHEA Grapalat" w:hAnsi="GHEA Grapalat"/>
                <w:b/>
                <w:sz w:val="22"/>
                <w:szCs w:val="22"/>
              </w:rPr>
              <w:t>Муниципалитет Ташир Лорийской области РА</w:t>
            </w:r>
          </w:p>
        </w:tc>
      </w:tr>
      <w:tr w:rsidR="00BE00F3" w:rsidRPr="00C11269" w:rsidTr="001B3738">
        <w:trPr>
          <w:trHeight w:val="20"/>
        </w:trPr>
        <w:tc>
          <w:tcPr>
            <w:tcW w:w="10314" w:type="dxa"/>
            <w:gridSpan w:val="2"/>
            <w:tcBorders>
              <w:top w:val="single" w:sz="4" w:space="0" w:color="auto"/>
              <w:left w:val="single" w:sz="4" w:space="0" w:color="auto"/>
              <w:bottom w:val="single" w:sz="4" w:space="0" w:color="auto"/>
              <w:right w:val="single" w:sz="4" w:space="0" w:color="000000"/>
            </w:tcBorders>
            <w:noWrap/>
          </w:tcPr>
          <w:p w:rsidR="00BE00F3" w:rsidRPr="00C11269" w:rsidRDefault="00BE00F3"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10.</w:t>
            </w:r>
            <w:r w:rsidRPr="00C11269">
              <w:rPr>
                <w:rFonts w:ascii="GHEA Grapalat" w:hAnsi="GHEA Grapalat"/>
                <w:sz w:val="22"/>
                <w:szCs w:val="22"/>
              </w:rPr>
              <w:tab/>
              <w:t>НЗОУ бенефициара (не заполняется)</w:t>
            </w:r>
          </w:p>
        </w:tc>
      </w:tr>
      <w:tr w:rsidR="00BE00F3" w:rsidRPr="00C11269" w:rsidTr="001B3738">
        <w:trPr>
          <w:trHeight w:val="20"/>
        </w:trPr>
        <w:tc>
          <w:tcPr>
            <w:tcW w:w="10314" w:type="dxa"/>
            <w:gridSpan w:val="2"/>
            <w:tcBorders>
              <w:top w:val="single" w:sz="4" w:space="0" w:color="auto"/>
              <w:left w:val="single" w:sz="4" w:space="0" w:color="auto"/>
              <w:bottom w:val="single" w:sz="4" w:space="0" w:color="auto"/>
              <w:right w:val="single" w:sz="4" w:space="0" w:color="000000"/>
            </w:tcBorders>
            <w:noWrap/>
          </w:tcPr>
          <w:p w:rsidR="00BE00F3" w:rsidRPr="00C11269" w:rsidRDefault="00BE00F3"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11.</w:t>
            </w:r>
            <w:r w:rsidRPr="00C11269">
              <w:rPr>
                <w:rFonts w:ascii="GHEA Grapalat" w:hAnsi="GHEA Grapalat"/>
                <w:sz w:val="22"/>
                <w:szCs w:val="22"/>
              </w:rPr>
              <w:tab/>
              <w:t xml:space="preserve">УНН бенефициара: </w:t>
            </w:r>
            <w:r w:rsidRPr="00C11269">
              <w:rPr>
                <w:rFonts w:ascii="GHEA Grapalat" w:hAnsi="GHEA Grapalat"/>
                <w:b/>
                <w:sz w:val="22"/>
                <w:szCs w:val="22"/>
              </w:rPr>
              <w:t>06954139</w:t>
            </w:r>
          </w:p>
        </w:tc>
      </w:tr>
      <w:tr w:rsidR="00BE00F3" w:rsidRPr="00C11269" w:rsidTr="001B3738">
        <w:trPr>
          <w:trHeight w:val="20"/>
        </w:trPr>
        <w:tc>
          <w:tcPr>
            <w:tcW w:w="10314" w:type="dxa"/>
            <w:gridSpan w:val="2"/>
            <w:tcBorders>
              <w:top w:val="single" w:sz="4" w:space="0" w:color="auto"/>
              <w:left w:val="single" w:sz="4" w:space="0" w:color="auto"/>
              <w:bottom w:val="single" w:sz="4" w:space="0" w:color="auto"/>
              <w:right w:val="single" w:sz="4" w:space="0" w:color="000000"/>
            </w:tcBorders>
            <w:noWrap/>
          </w:tcPr>
          <w:p w:rsidR="00BE00F3" w:rsidRPr="00C11269" w:rsidRDefault="00BE00F3"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12.</w:t>
            </w:r>
            <w:r w:rsidRPr="00C11269">
              <w:rPr>
                <w:rFonts w:ascii="GHEA Grapalat" w:hAnsi="GHEA Grapalat"/>
                <w:sz w:val="22"/>
                <w:szCs w:val="22"/>
              </w:rPr>
              <w:tab/>
              <w:t xml:space="preserve"> Обслуживающая бенефициара Финансовая организация (банк): </w:t>
            </w:r>
            <w:r w:rsidRPr="00C11269">
              <w:rPr>
                <w:rFonts w:ascii="GHEA Grapalat" w:hAnsi="GHEA Grapalat"/>
                <w:sz w:val="22"/>
                <w:szCs w:val="22"/>
                <w:lang w:val="hy-AM"/>
              </w:rPr>
              <w:t xml:space="preserve"> </w:t>
            </w:r>
            <w:r w:rsidRPr="00C11269">
              <w:rPr>
                <w:rFonts w:ascii="GHEA Grapalat" w:hAnsi="GHEA Grapalat"/>
                <w:b/>
                <w:sz w:val="22"/>
                <w:szCs w:val="22"/>
                <w:lang w:val="hy-AM"/>
              </w:rPr>
              <w:t>Оперативный департамент МФ РА</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13.</w:t>
            </w:r>
            <w:r w:rsidRPr="00C11269">
              <w:rPr>
                <w:rFonts w:ascii="GHEA Grapalat" w:hAnsi="GHEA Grapalat"/>
                <w:sz w:val="22"/>
                <w:szCs w:val="22"/>
              </w:rPr>
              <w:tab/>
              <w:t>Номер счета бенефициара (сч.№)</w:t>
            </w:r>
            <w:r w:rsidR="00BE00F3" w:rsidRPr="00C11269">
              <w:rPr>
                <w:rFonts w:ascii="GHEA Grapalat" w:hAnsi="GHEA Grapalat"/>
                <w:sz w:val="22"/>
                <w:szCs w:val="22"/>
              </w:rPr>
              <w:t xml:space="preserve"> </w:t>
            </w:r>
            <w:r w:rsidR="00BE00F3" w:rsidRPr="00C11269">
              <w:rPr>
                <w:rFonts w:ascii="GHEA Grapalat" w:hAnsi="GHEA Grapalat" w:cs="Arial"/>
                <w:b/>
                <w:sz w:val="22"/>
                <w:szCs w:val="22"/>
                <w:lang w:val="hy-AM"/>
              </w:rPr>
              <w:t>900008000664</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14.</w:t>
            </w:r>
            <w:r w:rsidRPr="00C11269">
              <w:rPr>
                <w:rFonts w:ascii="GHEA Grapalat" w:hAnsi="GHEA Grapalat"/>
                <w:sz w:val="22"/>
                <w:szCs w:val="22"/>
              </w:rPr>
              <w:tab/>
              <w:t>Сумма (цифрами и прописью):</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15.</w:t>
            </w:r>
            <w:r w:rsidRPr="00C11269">
              <w:rPr>
                <w:rFonts w:ascii="GHEA Grapalat" w:hAnsi="GHEA Grapalat"/>
                <w:sz w:val="22"/>
                <w:szCs w:val="22"/>
              </w:rPr>
              <w:tab/>
              <w:t>Акцептованная сумма (цифрами и прописью) (предусмотрена для частичного акцепта указанной суммы, который не применяется)</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16.</w:t>
            </w:r>
            <w:r w:rsidRPr="00C11269">
              <w:rPr>
                <w:rFonts w:ascii="GHEA Grapalat" w:hAnsi="GHEA Grapalat"/>
                <w:sz w:val="22"/>
                <w:szCs w:val="22"/>
              </w:rPr>
              <w:tab/>
              <w:t>Валюта (прописью и по коду):</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17.</w:t>
            </w:r>
            <w:r w:rsidRPr="00C11269">
              <w:rPr>
                <w:rFonts w:ascii="GHEA Grapalat" w:hAnsi="GHEA Grapalat"/>
                <w:sz w:val="22"/>
                <w:szCs w:val="22"/>
              </w:rPr>
              <w:tab/>
              <w:t>Цель сделки (уплаты): (для обеспечения исполнения договора)</w:t>
            </w:r>
          </w:p>
        </w:tc>
      </w:tr>
      <w:tr w:rsidR="00E752B6" w:rsidRPr="00C11269" w:rsidTr="00A14C2C">
        <w:trPr>
          <w:trHeight w:val="20"/>
        </w:trPr>
        <w:tc>
          <w:tcPr>
            <w:tcW w:w="10314" w:type="dxa"/>
            <w:gridSpan w:val="2"/>
            <w:tcBorders>
              <w:top w:val="single" w:sz="4" w:space="0" w:color="auto"/>
              <w:left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18.</w:t>
            </w:r>
            <w:r w:rsidRPr="00C11269">
              <w:rPr>
                <w:rFonts w:ascii="GHEA Grapalat" w:hAnsi="GHEA Grapalat"/>
                <w:sz w:val="22"/>
                <w:szCs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rPr>
            </w:pPr>
            <w:r w:rsidRPr="00C11269">
              <w:rPr>
                <w:rFonts w:ascii="GHEA Grapalat" w:hAnsi="GHEA Grapalat"/>
                <w:sz w:val="22"/>
                <w:szCs w:val="22"/>
              </w:rPr>
              <w:t>19.</w:t>
            </w:r>
            <w:r w:rsidRPr="00C11269">
              <w:rPr>
                <w:rFonts w:ascii="GHEA Grapalat" w:hAnsi="GHEA Grapalat"/>
                <w:sz w:val="22"/>
                <w:szCs w:val="22"/>
                <w:lang w:val="en-US"/>
              </w:rPr>
              <w:tab/>
            </w:r>
            <w:r w:rsidRPr="00C11269">
              <w:rPr>
                <w:rFonts w:ascii="GHEA Grapalat" w:hAnsi="GHEA Grapalat"/>
                <w:sz w:val="22"/>
                <w:szCs w:val="22"/>
              </w:rPr>
              <w:t>Условия оплаты: &lt;акцептованный платеж&gt;</w:t>
            </w:r>
          </w:p>
        </w:tc>
      </w:tr>
      <w:tr w:rsidR="00E752B6" w:rsidRPr="00C11269" w:rsidTr="00A14C2C">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E752B6" w:rsidRPr="00C11269" w:rsidRDefault="00E752B6" w:rsidP="003B1447">
            <w:pPr>
              <w:widowControl w:val="0"/>
              <w:tabs>
                <w:tab w:val="left" w:pos="855"/>
              </w:tabs>
              <w:ind w:left="360"/>
              <w:rPr>
                <w:rFonts w:ascii="GHEA Grapalat" w:hAnsi="GHEA Grapalat"/>
                <w:sz w:val="22"/>
                <w:szCs w:val="22"/>
                <w:lang w:val="en-US"/>
              </w:rPr>
            </w:pPr>
            <w:r w:rsidRPr="00C11269">
              <w:rPr>
                <w:rFonts w:ascii="GHEA Grapalat" w:hAnsi="GHEA Grapalat"/>
                <w:sz w:val="22"/>
                <w:szCs w:val="22"/>
              </w:rPr>
              <w:t>20.</w:t>
            </w:r>
            <w:r w:rsidRPr="00C11269">
              <w:rPr>
                <w:rFonts w:ascii="GHEA Grapalat" w:hAnsi="GHEA Grapalat"/>
                <w:sz w:val="22"/>
                <w:szCs w:val="22"/>
                <w:lang w:val="en-US"/>
              </w:rPr>
              <w:tab/>
            </w:r>
            <w:r w:rsidRPr="00C11269">
              <w:rPr>
                <w:rFonts w:ascii="GHEA Grapalat" w:hAnsi="GHEA Grapalat"/>
                <w:sz w:val="22"/>
                <w:szCs w:val="22"/>
              </w:rPr>
              <w:t>Количество прилагаемых страниц: --- страниц</w:t>
            </w:r>
          </w:p>
        </w:tc>
      </w:tr>
      <w:tr w:rsidR="00E752B6" w:rsidRPr="00C11269" w:rsidTr="00A14C2C">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C11269" w:rsidRDefault="00E752B6" w:rsidP="003B1447">
            <w:pPr>
              <w:widowControl w:val="0"/>
              <w:tabs>
                <w:tab w:val="left" w:pos="851"/>
              </w:tabs>
              <w:rPr>
                <w:rFonts w:ascii="GHEA Grapalat" w:hAnsi="GHEA Grapalat" w:cs="Sylfaen"/>
                <w:sz w:val="22"/>
                <w:szCs w:val="22"/>
              </w:rPr>
            </w:pPr>
            <w:r w:rsidRPr="00C11269">
              <w:rPr>
                <w:rFonts w:ascii="GHEA Grapalat" w:hAnsi="GHEA Grapalat"/>
                <w:sz w:val="22"/>
                <w:szCs w:val="22"/>
              </w:rPr>
              <w:t>22.а.</w:t>
            </w:r>
            <w:r w:rsidRPr="00C11269">
              <w:rPr>
                <w:rFonts w:ascii="GHEA Grapalat" w:hAnsi="GHEA Grapalat"/>
                <w:sz w:val="22"/>
                <w:szCs w:val="22"/>
              </w:rPr>
              <w:tab/>
              <w:t>Подписи бенефициара</w:t>
            </w:r>
          </w:p>
          <w:p w:rsidR="00E752B6" w:rsidRPr="00C11269" w:rsidRDefault="00E752B6" w:rsidP="003B1447">
            <w:pPr>
              <w:widowControl w:val="0"/>
              <w:rPr>
                <w:rFonts w:ascii="GHEA Grapalat" w:hAnsi="GHEA Grapalat" w:cs="Sylfaen"/>
                <w:sz w:val="22"/>
                <w:szCs w:val="22"/>
              </w:rPr>
            </w:pPr>
          </w:p>
          <w:p w:rsidR="00E752B6" w:rsidRPr="00C11269" w:rsidRDefault="00E752B6" w:rsidP="003B1447">
            <w:pPr>
              <w:widowControl w:val="0"/>
              <w:jc w:val="right"/>
              <w:rPr>
                <w:rFonts w:ascii="GHEA Grapalat" w:hAnsi="GHEA Grapalat" w:cs="Tahoma"/>
                <w:sz w:val="22"/>
                <w:szCs w:val="22"/>
              </w:rPr>
            </w:pPr>
            <w:r w:rsidRPr="00C11269">
              <w:rPr>
                <w:rFonts w:ascii="GHEA Grapalat" w:hAnsi="GHEA Grapalat"/>
                <w:sz w:val="22"/>
                <w:szCs w:val="22"/>
              </w:rPr>
              <w:t>/____________________/</w:t>
            </w:r>
          </w:p>
          <w:p w:rsidR="00E752B6" w:rsidRPr="00C11269" w:rsidRDefault="00E752B6" w:rsidP="003B1447">
            <w:pPr>
              <w:widowControl w:val="0"/>
              <w:rPr>
                <w:rFonts w:ascii="GHEA Grapalat" w:hAnsi="GHEA Grapalat" w:cs="Sylfaen"/>
                <w:sz w:val="22"/>
                <w:szCs w:val="22"/>
              </w:rPr>
            </w:pPr>
          </w:p>
          <w:p w:rsidR="00E752B6" w:rsidRPr="00C11269" w:rsidRDefault="00E752B6" w:rsidP="003B1447">
            <w:pPr>
              <w:widowControl w:val="0"/>
              <w:jc w:val="right"/>
              <w:rPr>
                <w:rFonts w:ascii="GHEA Grapalat" w:hAnsi="GHEA Grapalat" w:cs="Sylfaen"/>
                <w:sz w:val="22"/>
                <w:szCs w:val="22"/>
              </w:rPr>
            </w:pPr>
            <w:r w:rsidRPr="00C11269">
              <w:rPr>
                <w:rFonts w:ascii="GHEA Grapalat" w:hAnsi="GHEA Grapalat"/>
                <w:sz w:val="22"/>
                <w:szCs w:val="22"/>
              </w:rPr>
              <w:t>/____________________/</w:t>
            </w:r>
          </w:p>
          <w:p w:rsidR="00E752B6" w:rsidRPr="00C11269" w:rsidRDefault="00E752B6" w:rsidP="003B1447">
            <w:pPr>
              <w:widowControl w:val="0"/>
              <w:rPr>
                <w:rFonts w:ascii="GHEA Grapalat" w:hAnsi="GHEA Grapalat" w:cs="Sylfaen"/>
                <w:sz w:val="22"/>
                <w:szCs w:val="22"/>
              </w:rPr>
            </w:pPr>
          </w:p>
          <w:p w:rsidR="00E752B6" w:rsidRPr="00C11269" w:rsidRDefault="00E752B6" w:rsidP="003B1447">
            <w:pPr>
              <w:widowControl w:val="0"/>
              <w:tabs>
                <w:tab w:val="left" w:pos="4545"/>
              </w:tabs>
              <w:rPr>
                <w:rFonts w:ascii="GHEA Grapalat" w:hAnsi="GHEA Grapalat" w:cs="Sylfaen"/>
                <w:sz w:val="22"/>
                <w:szCs w:val="22"/>
              </w:rPr>
            </w:pPr>
            <w:r w:rsidRPr="00C11269">
              <w:rPr>
                <w:rFonts w:ascii="GHEA Grapalat" w:hAnsi="GHEA Grapalat"/>
                <w:sz w:val="22"/>
                <w:szCs w:val="22"/>
              </w:rPr>
              <w:t>22.б.</w:t>
            </w:r>
            <w:r w:rsidRPr="00C11269">
              <w:rPr>
                <w:rFonts w:ascii="GHEA Grapalat" w:hAnsi="GHEA Grapalat"/>
                <w:sz w:val="22"/>
                <w:szCs w:val="22"/>
              </w:rPr>
              <w:tab/>
              <w:t>М. П.</w:t>
            </w:r>
          </w:p>
        </w:tc>
        <w:tc>
          <w:tcPr>
            <w:tcW w:w="4698" w:type="dxa"/>
            <w:tcBorders>
              <w:top w:val="nil"/>
              <w:left w:val="nil"/>
              <w:bottom w:val="single" w:sz="4" w:space="0" w:color="auto"/>
              <w:right w:val="single" w:sz="4" w:space="0" w:color="auto"/>
            </w:tcBorders>
            <w:noWrap/>
          </w:tcPr>
          <w:p w:rsidR="00E752B6" w:rsidRPr="00C11269" w:rsidRDefault="00E752B6" w:rsidP="003B1447">
            <w:pPr>
              <w:widowControl w:val="0"/>
              <w:tabs>
                <w:tab w:val="left" w:pos="905"/>
              </w:tabs>
              <w:rPr>
                <w:rFonts w:ascii="GHEA Grapalat" w:hAnsi="GHEA Grapalat" w:cs="Sylfaen"/>
                <w:sz w:val="22"/>
                <w:szCs w:val="22"/>
              </w:rPr>
            </w:pPr>
            <w:r w:rsidRPr="00C11269">
              <w:rPr>
                <w:rFonts w:ascii="GHEA Grapalat" w:hAnsi="GHEA Grapalat"/>
                <w:sz w:val="22"/>
                <w:szCs w:val="22"/>
              </w:rPr>
              <w:t>21.а.</w:t>
            </w:r>
            <w:r w:rsidRPr="00C11269">
              <w:rPr>
                <w:rFonts w:ascii="GHEA Grapalat" w:hAnsi="GHEA Grapalat"/>
                <w:sz w:val="22"/>
                <w:szCs w:val="22"/>
              </w:rPr>
              <w:tab/>
            </w:r>
            <w:r w:rsidRPr="00C11269">
              <w:rPr>
                <w:rFonts w:ascii="Calibri" w:hAnsi="Calibri" w:cs="Calibri"/>
                <w:sz w:val="22"/>
                <w:szCs w:val="22"/>
              </w:rPr>
              <w:t> </w:t>
            </w:r>
            <w:r w:rsidRPr="00C11269">
              <w:rPr>
                <w:rFonts w:ascii="GHEA Grapalat" w:hAnsi="GHEA Grapalat"/>
                <w:sz w:val="22"/>
                <w:szCs w:val="22"/>
              </w:rPr>
              <w:t>Подписи плательщика:</w:t>
            </w:r>
          </w:p>
          <w:p w:rsidR="00E752B6" w:rsidRPr="00C11269" w:rsidRDefault="00E752B6" w:rsidP="003B1447">
            <w:pPr>
              <w:widowControl w:val="0"/>
              <w:rPr>
                <w:rFonts w:ascii="GHEA Grapalat" w:hAnsi="GHEA Grapalat" w:cs="Sylfaen"/>
                <w:sz w:val="22"/>
                <w:szCs w:val="22"/>
              </w:rPr>
            </w:pPr>
          </w:p>
          <w:p w:rsidR="00E752B6" w:rsidRPr="00C11269" w:rsidRDefault="00E752B6" w:rsidP="003B1447">
            <w:pPr>
              <w:widowControl w:val="0"/>
              <w:jc w:val="right"/>
              <w:rPr>
                <w:rFonts w:ascii="GHEA Grapalat" w:hAnsi="GHEA Grapalat" w:cs="Sylfaen"/>
                <w:sz w:val="22"/>
                <w:szCs w:val="22"/>
              </w:rPr>
            </w:pPr>
            <w:r w:rsidRPr="00C11269">
              <w:rPr>
                <w:rFonts w:ascii="GHEA Grapalat" w:hAnsi="GHEA Grapalat"/>
                <w:sz w:val="22"/>
                <w:szCs w:val="22"/>
              </w:rPr>
              <w:t>/____________________/</w:t>
            </w:r>
          </w:p>
          <w:p w:rsidR="00E752B6" w:rsidRPr="00C11269" w:rsidRDefault="00E752B6" w:rsidP="003B1447">
            <w:pPr>
              <w:widowControl w:val="0"/>
              <w:jc w:val="right"/>
              <w:rPr>
                <w:rFonts w:ascii="GHEA Grapalat" w:hAnsi="GHEA Grapalat" w:cs="Tahoma"/>
                <w:sz w:val="22"/>
                <w:szCs w:val="22"/>
              </w:rPr>
            </w:pPr>
          </w:p>
          <w:p w:rsidR="00E752B6" w:rsidRPr="00C11269" w:rsidRDefault="00E752B6" w:rsidP="003B1447">
            <w:pPr>
              <w:widowControl w:val="0"/>
              <w:jc w:val="right"/>
              <w:rPr>
                <w:rFonts w:ascii="GHEA Grapalat" w:hAnsi="GHEA Grapalat" w:cs="Sylfaen"/>
                <w:sz w:val="22"/>
                <w:szCs w:val="22"/>
              </w:rPr>
            </w:pPr>
            <w:r w:rsidRPr="00C11269">
              <w:rPr>
                <w:rFonts w:ascii="GHEA Grapalat" w:hAnsi="GHEA Grapalat"/>
                <w:sz w:val="22"/>
                <w:szCs w:val="22"/>
              </w:rPr>
              <w:t>/____________________/</w:t>
            </w:r>
          </w:p>
          <w:p w:rsidR="00E752B6" w:rsidRPr="00C11269" w:rsidRDefault="00E752B6" w:rsidP="003B1447">
            <w:pPr>
              <w:widowControl w:val="0"/>
              <w:rPr>
                <w:rFonts w:ascii="GHEA Grapalat" w:hAnsi="GHEA Grapalat" w:cs="Sylfaen"/>
                <w:sz w:val="22"/>
                <w:szCs w:val="22"/>
              </w:rPr>
            </w:pPr>
          </w:p>
          <w:p w:rsidR="00E752B6" w:rsidRPr="00C11269" w:rsidRDefault="00A14C2C" w:rsidP="003B1447">
            <w:pPr>
              <w:widowControl w:val="0"/>
              <w:tabs>
                <w:tab w:val="left" w:pos="4539"/>
              </w:tabs>
              <w:rPr>
                <w:rFonts w:ascii="GHEA Grapalat" w:hAnsi="GHEA Grapalat" w:cs="Sylfaen"/>
                <w:sz w:val="22"/>
                <w:szCs w:val="22"/>
              </w:rPr>
            </w:pPr>
            <w:r w:rsidRPr="00C11269">
              <w:rPr>
                <w:rFonts w:ascii="GHEA Grapalat" w:hAnsi="GHEA Grapalat"/>
                <w:sz w:val="22"/>
                <w:szCs w:val="22"/>
              </w:rPr>
              <w:t xml:space="preserve">21.б.                                           </w:t>
            </w:r>
            <w:r w:rsidR="00E752B6" w:rsidRPr="00C11269">
              <w:rPr>
                <w:rFonts w:ascii="GHEA Grapalat" w:hAnsi="GHEA Grapalat"/>
                <w:sz w:val="22"/>
                <w:szCs w:val="22"/>
              </w:rPr>
              <w:t>М. П.</w:t>
            </w:r>
          </w:p>
        </w:tc>
      </w:tr>
      <w:tr w:rsidR="00E752B6" w:rsidRPr="00C11269" w:rsidTr="00A14C2C">
        <w:trPr>
          <w:trHeight w:val="20"/>
        </w:trPr>
        <w:tc>
          <w:tcPr>
            <w:tcW w:w="5616" w:type="dxa"/>
            <w:tcBorders>
              <w:top w:val="single" w:sz="4" w:space="0" w:color="auto"/>
              <w:left w:val="single" w:sz="4" w:space="0" w:color="auto"/>
              <w:right w:val="single" w:sz="4" w:space="0" w:color="auto"/>
            </w:tcBorders>
            <w:noWrap/>
            <w:vAlign w:val="bottom"/>
          </w:tcPr>
          <w:p w:rsidR="00E752B6" w:rsidRPr="00C11269" w:rsidRDefault="00E752B6" w:rsidP="003B1447">
            <w:pPr>
              <w:widowControl w:val="0"/>
              <w:rPr>
                <w:rFonts w:ascii="GHEA Grapalat" w:hAnsi="GHEA Grapalat" w:cs="Tahoma"/>
                <w:sz w:val="22"/>
                <w:szCs w:val="22"/>
              </w:rPr>
            </w:pPr>
            <w:r w:rsidRPr="00C11269">
              <w:rPr>
                <w:rFonts w:ascii="GHEA Grapalat" w:hAnsi="GHEA Grapalat"/>
                <w:sz w:val="22"/>
                <w:szCs w:val="22"/>
              </w:rPr>
              <w:t>24.а.</w:t>
            </w:r>
            <w:r w:rsidRPr="00C11269">
              <w:rPr>
                <w:rFonts w:ascii="GHEA Grapalat" w:hAnsi="GHEA Grapalat"/>
                <w:sz w:val="22"/>
                <w:szCs w:val="22"/>
              </w:rPr>
              <w:tab/>
              <w:t xml:space="preserve"> Обслуживающая бенефициара финансовая организация </w:t>
            </w:r>
          </w:p>
          <w:p w:rsidR="00E752B6" w:rsidRPr="00C11269" w:rsidRDefault="00E752B6" w:rsidP="003B1447">
            <w:pPr>
              <w:widowControl w:val="0"/>
              <w:rPr>
                <w:rFonts w:ascii="GHEA Grapalat" w:hAnsi="GHEA Grapalat"/>
                <w:sz w:val="22"/>
                <w:szCs w:val="22"/>
              </w:rPr>
            </w:pPr>
          </w:p>
          <w:p w:rsidR="00E752B6" w:rsidRPr="00C11269" w:rsidRDefault="00E752B6" w:rsidP="003B1447">
            <w:pPr>
              <w:widowControl w:val="0"/>
              <w:jc w:val="right"/>
              <w:rPr>
                <w:rFonts w:ascii="GHEA Grapalat" w:hAnsi="GHEA Grapalat" w:cs="Tahoma"/>
                <w:sz w:val="22"/>
                <w:szCs w:val="22"/>
              </w:rPr>
            </w:pPr>
            <w:r w:rsidRPr="00C11269">
              <w:rPr>
                <w:rFonts w:ascii="GHEA Grapalat" w:hAnsi="GHEA Grapalat"/>
                <w:sz w:val="22"/>
                <w:szCs w:val="22"/>
              </w:rPr>
              <w:t>/____________________/</w:t>
            </w:r>
          </w:p>
          <w:p w:rsidR="00E752B6" w:rsidRPr="00C11269" w:rsidRDefault="00E752B6" w:rsidP="003B1447">
            <w:pPr>
              <w:widowControl w:val="0"/>
              <w:ind w:left="3828" w:right="13"/>
              <w:jc w:val="both"/>
              <w:rPr>
                <w:rFonts w:ascii="GHEA Grapalat" w:hAnsi="GHEA Grapalat" w:cs="Sylfaen"/>
                <w:sz w:val="22"/>
                <w:szCs w:val="22"/>
                <w:vertAlign w:val="superscript"/>
              </w:rPr>
            </w:pPr>
            <w:r w:rsidRPr="00C11269">
              <w:rPr>
                <w:rFonts w:ascii="GHEA Grapalat" w:hAnsi="GHEA Grapalat"/>
                <w:sz w:val="22"/>
                <w:szCs w:val="22"/>
                <w:vertAlign w:val="superscript"/>
              </w:rPr>
              <w:t>подпись/</w:t>
            </w:r>
          </w:p>
          <w:p w:rsidR="00E752B6" w:rsidRPr="00C11269" w:rsidRDefault="00E752B6" w:rsidP="003B1447">
            <w:pPr>
              <w:widowControl w:val="0"/>
              <w:rPr>
                <w:rFonts w:ascii="GHEA Grapalat" w:hAnsi="GHEA Grapalat" w:cs="Arial"/>
                <w:sz w:val="22"/>
                <w:szCs w:val="22"/>
              </w:rPr>
            </w:pPr>
          </w:p>
        </w:tc>
        <w:tc>
          <w:tcPr>
            <w:tcW w:w="4698" w:type="dxa"/>
            <w:tcBorders>
              <w:top w:val="single" w:sz="4" w:space="0" w:color="auto"/>
              <w:left w:val="nil"/>
              <w:right w:val="single" w:sz="4" w:space="0" w:color="auto"/>
            </w:tcBorders>
            <w:noWrap/>
          </w:tcPr>
          <w:p w:rsidR="00E752B6" w:rsidRPr="00C11269" w:rsidRDefault="00E752B6" w:rsidP="003B1447">
            <w:pPr>
              <w:widowControl w:val="0"/>
              <w:rPr>
                <w:rFonts w:ascii="GHEA Grapalat" w:hAnsi="GHEA Grapalat" w:cs="Tahoma"/>
                <w:sz w:val="22"/>
                <w:szCs w:val="22"/>
              </w:rPr>
            </w:pPr>
            <w:r w:rsidRPr="00C11269">
              <w:rPr>
                <w:rFonts w:ascii="GHEA Grapalat" w:hAnsi="GHEA Grapalat"/>
                <w:sz w:val="22"/>
                <w:szCs w:val="22"/>
              </w:rPr>
              <w:t>23.а.</w:t>
            </w:r>
            <w:r w:rsidRPr="00C11269">
              <w:rPr>
                <w:rFonts w:ascii="GHEA Grapalat" w:hAnsi="GHEA Grapalat"/>
                <w:sz w:val="22"/>
                <w:szCs w:val="22"/>
              </w:rPr>
              <w:tab/>
              <w:t xml:space="preserve"> Обслуживающая плательщика финансовая организация </w:t>
            </w:r>
          </w:p>
          <w:p w:rsidR="00E752B6" w:rsidRPr="00C11269" w:rsidRDefault="00E752B6" w:rsidP="003B1447">
            <w:pPr>
              <w:widowControl w:val="0"/>
              <w:rPr>
                <w:rFonts w:ascii="GHEA Grapalat" w:hAnsi="GHEA Grapalat" w:cs="Tahoma"/>
                <w:sz w:val="22"/>
                <w:szCs w:val="22"/>
              </w:rPr>
            </w:pPr>
          </w:p>
          <w:p w:rsidR="00E752B6" w:rsidRPr="00C11269" w:rsidRDefault="00E752B6" w:rsidP="003B1447">
            <w:pPr>
              <w:widowControl w:val="0"/>
              <w:jc w:val="right"/>
              <w:rPr>
                <w:rFonts w:ascii="GHEA Grapalat" w:hAnsi="GHEA Grapalat" w:cs="Tahoma"/>
                <w:sz w:val="22"/>
                <w:szCs w:val="22"/>
              </w:rPr>
            </w:pPr>
            <w:r w:rsidRPr="00C11269">
              <w:rPr>
                <w:rFonts w:ascii="GHEA Grapalat" w:hAnsi="GHEA Grapalat"/>
                <w:sz w:val="22"/>
                <w:szCs w:val="22"/>
              </w:rPr>
              <w:t>/____________________/</w:t>
            </w:r>
          </w:p>
          <w:p w:rsidR="00E752B6" w:rsidRPr="00C11269" w:rsidRDefault="00E752B6" w:rsidP="003B1447">
            <w:pPr>
              <w:widowControl w:val="0"/>
              <w:ind w:right="983"/>
              <w:jc w:val="right"/>
              <w:rPr>
                <w:rFonts w:ascii="GHEA Grapalat" w:hAnsi="GHEA Grapalat" w:cs="Sylfaen"/>
                <w:sz w:val="22"/>
                <w:szCs w:val="22"/>
                <w:vertAlign w:val="superscript"/>
              </w:rPr>
            </w:pPr>
            <w:r w:rsidRPr="00C11269">
              <w:rPr>
                <w:rFonts w:ascii="GHEA Grapalat" w:hAnsi="GHEA Grapalat"/>
                <w:sz w:val="22"/>
                <w:szCs w:val="22"/>
                <w:vertAlign w:val="superscript"/>
              </w:rPr>
              <w:t>/подпись/</w:t>
            </w:r>
          </w:p>
        </w:tc>
      </w:tr>
      <w:tr w:rsidR="00E752B6" w:rsidRPr="00C11269" w:rsidTr="00A14C2C">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C11269" w:rsidRDefault="00E752B6" w:rsidP="003B1447">
            <w:pPr>
              <w:widowControl w:val="0"/>
              <w:tabs>
                <w:tab w:val="left" w:pos="4678"/>
              </w:tabs>
              <w:rPr>
                <w:rFonts w:ascii="GHEA Grapalat" w:hAnsi="GHEA Grapalat" w:cs="Sylfaen"/>
                <w:sz w:val="22"/>
                <w:szCs w:val="22"/>
              </w:rPr>
            </w:pPr>
            <w:r w:rsidRPr="00C11269">
              <w:rPr>
                <w:rFonts w:ascii="GHEA Grapalat" w:hAnsi="GHEA Grapalat"/>
                <w:sz w:val="22"/>
                <w:szCs w:val="22"/>
              </w:rPr>
              <w:t>24.б.</w:t>
            </w:r>
            <w:r w:rsidRPr="00C11269">
              <w:rPr>
                <w:rFonts w:ascii="GHEA Grapalat" w:hAnsi="GHEA Grapalat"/>
                <w:sz w:val="22"/>
                <w:szCs w:val="22"/>
              </w:rPr>
              <w:tab/>
              <w:t>М. П.</w:t>
            </w:r>
          </w:p>
          <w:p w:rsidR="00E752B6" w:rsidRPr="00C11269" w:rsidRDefault="00E752B6" w:rsidP="003B1447">
            <w:pPr>
              <w:widowControl w:val="0"/>
              <w:rPr>
                <w:rFonts w:ascii="GHEA Grapalat" w:hAnsi="GHEA Grapalat" w:cs="Sylfaen"/>
                <w:sz w:val="22"/>
                <w:szCs w:val="22"/>
              </w:rPr>
            </w:pPr>
          </w:p>
          <w:p w:rsidR="00E752B6" w:rsidRPr="00C11269" w:rsidRDefault="00E752B6" w:rsidP="003B1447">
            <w:pPr>
              <w:widowControl w:val="0"/>
              <w:ind w:right="155"/>
              <w:jc w:val="right"/>
              <w:rPr>
                <w:rFonts w:ascii="GHEA Grapalat" w:hAnsi="GHEA Grapalat" w:cs="Sylfaen"/>
                <w:sz w:val="22"/>
                <w:szCs w:val="22"/>
                <w:lang w:val="en-US"/>
              </w:rPr>
            </w:pPr>
            <w:r w:rsidRPr="00C11269">
              <w:rPr>
                <w:rFonts w:ascii="GHEA Grapalat" w:hAnsi="GHEA Grapalat"/>
                <w:sz w:val="22"/>
                <w:szCs w:val="22"/>
              </w:rPr>
              <w:t xml:space="preserve">24.в"___" ___ 20___ г. </w:t>
            </w:r>
          </w:p>
        </w:tc>
        <w:tc>
          <w:tcPr>
            <w:tcW w:w="4698" w:type="dxa"/>
            <w:tcBorders>
              <w:top w:val="nil"/>
              <w:left w:val="nil"/>
              <w:bottom w:val="single" w:sz="4" w:space="0" w:color="auto"/>
              <w:right w:val="single" w:sz="4" w:space="0" w:color="auto"/>
            </w:tcBorders>
            <w:noWrap/>
            <w:vAlign w:val="bottom"/>
          </w:tcPr>
          <w:p w:rsidR="00E752B6" w:rsidRPr="00C11269" w:rsidRDefault="00E752B6" w:rsidP="003B1447">
            <w:pPr>
              <w:widowControl w:val="0"/>
              <w:tabs>
                <w:tab w:val="left" w:pos="4554"/>
              </w:tabs>
              <w:rPr>
                <w:rFonts w:ascii="GHEA Grapalat" w:hAnsi="GHEA Grapalat" w:cs="Sylfaen"/>
                <w:sz w:val="22"/>
                <w:szCs w:val="22"/>
              </w:rPr>
            </w:pPr>
            <w:r w:rsidRPr="00C11269">
              <w:rPr>
                <w:rFonts w:ascii="GHEA Grapalat" w:hAnsi="GHEA Grapalat"/>
                <w:sz w:val="22"/>
                <w:szCs w:val="22"/>
              </w:rPr>
              <w:t>23.б.</w:t>
            </w:r>
            <w:r w:rsidRPr="00C11269">
              <w:rPr>
                <w:rFonts w:ascii="GHEA Grapalat" w:hAnsi="GHEA Grapalat"/>
                <w:sz w:val="22"/>
                <w:szCs w:val="22"/>
              </w:rPr>
              <w:tab/>
              <w:t>М. П.</w:t>
            </w:r>
          </w:p>
          <w:p w:rsidR="00E752B6" w:rsidRPr="00C11269" w:rsidRDefault="00E752B6" w:rsidP="003B1447">
            <w:pPr>
              <w:widowControl w:val="0"/>
              <w:rPr>
                <w:rFonts w:ascii="GHEA Grapalat" w:hAnsi="GHEA Grapalat"/>
                <w:sz w:val="22"/>
                <w:szCs w:val="22"/>
              </w:rPr>
            </w:pPr>
          </w:p>
          <w:p w:rsidR="00E752B6" w:rsidRPr="00C11269" w:rsidRDefault="00E752B6" w:rsidP="003B1447">
            <w:pPr>
              <w:widowControl w:val="0"/>
              <w:jc w:val="right"/>
              <w:rPr>
                <w:rFonts w:ascii="GHEA Grapalat" w:hAnsi="GHEA Grapalat" w:cs="Sylfaen"/>
                <w:sz w:val="22"/>
                <w:szCs w:val="22"/>
              </w:rPr>
            </w:pPr>
            <w:r w:rsidRPr="00C11269">
              <w:rPr>
                <w:rFonts w:ascii="GHEA Grapalat" w:hAnsi="GHEA Grapalat"/>
                <w:sz w:val="22"/>
                <w:szCs w:val="22"/>
              </w:rPr>
              <w:t>23.в Дата исполнения: "___" ___ 20___г.</w:t>
            </w:r>
          </w:p>
        </w:tc>
      </w:tr>
    </w:tbl>
    <w:p w:rsidR="00E752B6" w:rsidRPr="00C11269" w:rsidRDefault="00E752B6" w:rsidP="003B1447">
      <w:pPr>
        <w:widowControl w:val="0"/>
        <w:jc w:val="center"/>
        <w:rPr>
          <w:rFonts w:ascii="GHEA Grapalat" w:hAnsi="GHEA Grapalat" w:cs="Sylfaen"/>
        </w:rPr>
      </w:pPr>
    </w:p>
    <w:p w:rsidR="00E752B6" w:rsidRPr="00C11269" w:rsidRDefault="00E752B6" w:rsidP="003B1447">
      <w:pPr>
        <w:rPr>
          <w:rFonts w:ascii="GHEA Grapalat" w:hAnsi="GHEA Grapalat" w:cs="Sylfaen"/>
          <w:lang w:val="hy-AM"/>
        </w:rPr>
      </w:pPr>
    </w:p>
    <w:p w:rsidR="00E752B6" w:rsidRPr="00C11269" w:rsidRDefault="00E752B6" w:rsidP="003B1447">
      <w:pPr>
        <w:rPr>
          <w:rFonts w:ascii="GHEA Grapalat" w:hAnsi="GHEA Grapalat" w:cs="Sylfaen"/>
          <w:lang w:val="hy-AM"/>
        </w:rPr>
      </w:pPr>
    </w:p>
    <w:p w:rsidR="00E752B6" w:rsidRPr="00C11269" w:rsidRDefault="00E752B6" w:rsidP="003B1447">
      <w:pPr>
        <w:rPr>
          <w:rFonts w:ascii="GHEA Grapalat" w:hAnsi="GHEA Grapalat" w:cs="Sylfaen"/>
          <w:lang w:val="hy-AM"/>
        </w:rPr>
      </w:pPr>
    </w:p>
    <w:p w:rsidR="00BE2572" w:rsidRPr="00C11269" w:rsidRDefault="00BE2572" w:rsidP="003B1447">
      <w:pPr>
        <w:rPr>
          <w:rFonts w:ascii="GHEA Grapalat" w:hAnsi="GHEA Grapalat" w:cs="Sylfaen"/>
        </w:rPr>
      </w:pPr>
      <w:r w:rsidRPr="00C11269">
        <w:rPr>
          <w:rFonts w:ascii="GHEA Grapalat" w:hAnsi="GHEA Grapalat" w:cs="Sylfaen"/>
        </w:rPr>
        <w:t xml:space="preserve">*  </w:t>
      </w:r>
      <w:r w:rsidRPr="00C11269">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C11269" w:rsidRDefault="00BE2572" w:rsidP="003B1447">
      <w:pPr>
        <w:rPr>
          <w:rFonts w:ascii="GHEA Grapalat" w:hAnsi="GHEA Grapalat" w:cs="Sylfaen"/>
        </w:rPr>
      </w:pPr>
      <w:r w:rsidRPr="00C11269">
        <w:rPr>
          <w:rFonts w:ascii="GHEA Grapalat" w:hAnsi="GHEA Grapalat" w:cs="Sylfaen"/>
        </w:rPr>
        <w:br w:type="page"/>
      </w:r>
    </w:p>
    <w:p w:rsidR="00BE2572" w:rsidRPr="00C11269" w:rsidRDefault="00BE2572" w:rsidP="003B1447">
      <w:pPr>
        <w:widowControl w:val="0"/>
        <w:ind w:left="567" w:right="565"/>
        <w:jc w:val="center"/>
        <w:rPr>
          <w:rFonts w:ascii="GHEA Grapalat" w:hAnsi="GHEA Grapalat"/>
          <w:b/>
        </w:rPr>
      </w:pPr>
      <w:r w:rsidRPr="00C11269">
        <w:rPr>
          <w:rFonts w:ascii="GHEA Grapalat" w:hAnsi="GHEA Grapalat"/>
          <w:b/>
        </w:rPr>
        <w:lastRenderedPageBreak/>
        <w:t xml:space="preserve">Обязательные реквизиты платежного требования </w:t>
      </w:r>
      <w:r w:rsidRPr="00C11269">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C11269"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Наличие указанного поля/</w:t>
            </w:r>
          </w:p>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 xml:space="preserve">Требование о заполнении реквизита </w:t>
            </w:r>
          </w:p>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Сторона,</w:t>
            </w:r>
          </w:p>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 xml:space="preserve">заполняющая реквизит </w:t>
            </w:r>
          </w:p>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бенефициар или плательщик</w:t>
            </w:r>
          </w:p>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(в связи с процессом закупки)</w:t>
            </w:r>
          </w:p>
        </w:tc>
      </w:tr>
      <w:tr w:rsidR="00B138F3" w:rsidRPr="00C11269"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b/>
                <w:sz w:val="18"/>
                <w:szCs w:val="18"/>
              </w:rPr>
            </w:pPr>
            <w:r w:rsidRPr="00C11269">
              <w:rPr>
                <w:rFonts w:ascii="GHEA Grapalat" w:hAnsi="GHEA Grapalat"/>
                <w:b/>
                <w:sz w:val="18"/>
                <w:szCs w:val="18"/>
              </w:rPr>
              <w:t>5</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на документе заранее заполнено "Платежное требование"</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both"/>
              <w:rPr>
                <w:rFonts w:ascii="GHEA Grapalat" w:hAnsi="GHEA Grapalat"/>
                <w:sz w:val="18"/>
                <w:szCs w:val="18"/>
              </w:rPr>
            </w:pPr>
            <w:r w:rsidRPr="00C11269">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both"/>
              <w:rPr>
                <w:rFonts w:ascii="GHEA Grapalat" w:hAnsi="GHEA Grapalat"/>
                <w:sz w:val="18"/>
                <w:szCs w:val="18"/>
              </w:rPr>
            </w:pPr>
            <w:r w:rsidRPr="00C11269">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BE2572" w:rsidRPr="00C11269" w:rsidRDefault="00BE2572" w:rsidP="003B1447">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both"/>
              <w:rPr>
                <w:rFonts w:ascii="GHEA Grapalat" w:hAnsi="GHEA Grapalat"/>
                <w:sz w:val="18"/>
                <w:szCs w:val="18"/>
              </w:rPr>
            </w:pPr>
            <w:r w:rsidRPr="00C11269">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плательщиком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плательщиком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плательщиком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плательщиком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плательщиком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заполняется наименование лица, являющегося бенефициаром (получателем платежа). При </w:t>
            </w:r>
            <w:r w:rsidRPr="00C11269">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lastRenderedPageBreak/>
              <w:t>заранее заполняется бенефициаром — по приглашению</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(не заполняется)</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заранее заполняется бенефициаром — по приглашению</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заранее заполняется бенефициаром — по приглашению</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заранее заполняется бенефициаром — по приглашению</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заполняется плательщиком </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(не заполняется и не применяется)</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плательщиком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заранее заполняется бенефициаром — по приглашению</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бенефициаром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Del="0010680B" w:rsidRDefault="00BE2572" w:rsidP="003B1447">
            <w:pPr>
              <w:widowControl w:val="0"/>
              <w:jc w:val="center"/>
              <w:rPr>
                <w:rFonts w:ascii="GHEA Grapalat" w:hAnsi="GHEA Grapalat"/>
                <w:sz w:val="18"/>
                <w:szCs w:val="18"/>
              </w:rPr>
            </w:pPr>
            <w:r w:rsidRPr="00C11269">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cs="Sylfaen"/>
                <w:sz w:val="18"/>
                <w:szCs w:val="18"/>
              </w:rPr>
            </w:pPr>
            <w:r w:rsidRPr="00C11269">
              <w:rPr>
                <w:rFonts w:ascii="GHEA Grapalat" w:hAnsi="GHEA Grapalat"/>
                <w:sz w:val="18"/>
                <w:szCs w:val="18"/>
              </w:rPr>
              <w:t xml:space="preserve">обязательно </w:t>
            </w:r>
          </w:p>
          <w:p w:rsidR="00BE2572" w:rsidRPr="00C11269" w:rsidRDefault="00BE2572" w:rsidP="003B1447">
            <w:pPr>
              <w:widowControl w:val="0"/>
              <w:jc w:val="center"/>
              <w:rPr>
                <w:rFonts w:ascii="GHEA Grapalat" w:hAnsi="GHEA Grapalat" w:cs="Sylfaen"/>
                <w:sz w:val="18"/>
                <w:szCs w:val="18"/>
              </w:rPr>
            </w:pPr>
            <w:r w:rsidRPr="00C11269">
              <w:rPr>
                <w:rFonts w:ascii="GHEA Grapalat" w:hAnsi="GHEA Grapalat"/>
                <w:sz w:val="18"/>
                <w:szCs w:val="18"/>
              </w:rPr>
              <w:t xml:space="preserve">заполняются слова "акцептованный платеж", </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заранее заполняется бенефициаром </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бенефициаром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подписывается плательщиком или </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проставляется электронная подпись плательщика</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обязательно: </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при наличии печати, когда плательщик представляет Требование в бумажной форме</w:t>
            </w:r>
          </w:p>
          <w:p w:rsidR="00BE2572" w:rsidRPr="00C11269" w:rsidRDefault="00BE2572" w:rsidP="003B1447">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скрепляется печатью плательщика </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при представлении в бумажной форме</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обязательно: </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подписывается бенефициаром</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обязательно: </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скрепляется печатью бенефициара </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при представлении в банк в бумажной форме</w:t>
            </w: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 xml:space="preserve">подпись сотрудника </w:t>
            </w:r>
            <w:r w:rsidRPr="00C11269">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p>
        </w:tc>
      </w:tr>
      <w:tr w:rsidR="00B138F3"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p>
        </w:tc>
      </w:tr>
      <w:tr w:rsidR="00FF3DE9" w:rsidRPr="00C11269"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необязательно</w:t>
            </w:r>
          </w:p>
          <w:p w:rsidR="00BE2572" w:rsidRPr="00C11269" w:rsidRDefault="00BE2572" w:rsidP="003B1447">
            <w:pPr>
              <w:widowControl w:val="0"/>
              <w:jc w:val="center"/>
              <w:rPr>
                <w:rFonts w:ascii="GHEA Grapalat" w:hAnsi="GHEA Grapalat"/>
                <w:sz w:val="18"/>
                <w:szCs w:val="18"/>
              </w:rPr>
            </w:pPr>
            <w:r w:rsidRPr="00C11269">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C11269" w:rsidRDefault="00BE2572" w:rsidP="003B1447">
            <w:pPr>
              <w:widowControl w:val="0"/>
              <w:jc w:val="center"/>
              <w:rPr>
                <w:rFonts w:ascii="GHEA Grapalat" w:hAnsi="GHEA Grapalat"/>
                <w:sz w:val="18"/>
                <w:szCs w:val="18"/>
              </w:rPr>
            </w:pPr>
          </w:p>
        </w:tc>
      </w:tr>
    </w:tbl>
    <w:p w:rsidR="00F42158" w:rsidRPr="00C11269" w:rsidRDefault="00F42158"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FA3E0F" w:rsidRPr="00C11269" w:rsidRDefault="00FA3E0F" w:rsidP="003B1447">
      <w:pPr>
        <w:rPr>
          <w:rFonts w:ascii="GHEA Grapalat" w:hAnsi="GHEA Grapalat"/>
          <w:b/>
        </w:rPr>
      </w:pPr>
    </w:p>
    <w:p w:rsidR="003B2F27" w:rsidRPr="00C11269" w:rsidRDefault="003B2F27" w:rsidP="003B1447">
      <w:pPr>
        <w:pStyle w:val="norm"/>
        <w:widowControl w:val="0"/>
        <w:spacing w:line="240" w:lineRule="auto"/>
        <w:ind w:firstLine="284"/>
        <w:jc w:val="right"/>
        <w:rPr>
          <w:rFonts w:ascii="GHEA Grapalat" w:hAnsi="GHEA Grapalat" w:cs="Sylfaen"/>
          <w:b/>
          <w:sz w:val="24"/>
          <w:szCs w:val="24"/>
        </w:rPr>
      </w:pPr>
      <w:r w:rsidRPr="00C11269">
        <w:rPr>
          <w:rFonts w:ascii="GHEA Grapalat" w:hAnsi="GHEA Grapalat"/>
          <w:b/>
          <w:sz w:val="24"/>
          <w:szCs w:val="24"/>
        </w:rPr>
        <w:lastRenderedPageBreak/>
        <w:t xml:space="preserve">Приложение № </w:t>
      </w:r>
      <w:r w:rsidR="00B337B0" w:rsidRPr="00C11269">
        <w:rPr>
          <w:rFonts w:ascii="GHEA Grapalat" w:hAnsi="GHEA Grapalat"/>
          <w:b/>
          <w:sz w:val="24"/>
          <w:szCs w:val="24"/>
        </w:rPr>
        <w:t>6</w:t>
      </w:r>
    </w:p>
    <w:p w:rsidR="003B2F27" w:rsidRPr="00C11269" w:rsidRDefault="003B2F27" w:rsidP="003B1447">
      <w:pPr>
        <w:pStyle w:val="31"/>
        <w:widowControl w:val="0"/>
        <w:spacing w:line="240" w:lineRule="auto"/>
        <w:jc w:val="right"/>
        <w:rPr>
          <w:rFonts w:ascii="GHEA Grapalat" w:hAnsi="GHEA Grapalat" w:cs="Sylfaen"/>
          <w:b/>
          <w:sz w:val="24"/>
          <w:szCs w:val="24"/>
        </w:rPr>
      </w:pPr>
      <w:r w:rsidRPr="00C11269">
        <w:rPr>
          <w:rFonts w:ascii="GHEA Grapalat" w:hAnsi="GHEA Grapalat"/>
          <w:b/>
          <w:sz w:val="24"/>
          <w:szCs w:val="24"/>
        </w:rPr>
        <w:t xml:space="preserve">к Приглашению на </w:t>
      </w:r>
      <w:r w:rsidR="00BB1E8F" w:rsidRPr="00C11269">
        <w:rPr>
          <w:rFonts w:ascii="GHEA Grapalat" w:hAnsi="GHEA Grapalat"/>
          <w:b/>
          <w:sz w:val="24"/>
          <w:szCs w:val="24"/>
        </w:rPr>
        <w:t>запрос котировок</w:t>
      </w:r>
      <w:r w:rsidRPr="00C11269">
        <w:rPr>
          <w:rFonts w:ascii="GHEA Grapalat" w:hAnsi="GHEA Grapalat" w:cs="Sylfaen"/>
          <w:b/>
          <w:sz w:val="24"/>
          <w:szCs w:val="24"/>
        </w:rPr>
        <w:br/>
      </w:r>
      <w:r w:rsidRPr="00C11269">
        <w:rPr>
          <w:rFonts w:ascii="GHEA Grapalat" w:hAnsi="GHEA Grapalat"/>
          <w:b/>
          <w:sz w:val="24"/>
          <w:szCs w:val="24"/>
        </w:rPr>
        <w:t>под кодом "</w:t>
      </w:r>
      <w:r w:rsidR="00AE3613" w:rsidRPr="00C11269">
        <w:rPr>
          <w:rFonts w:ascii="GHEA Grapalat" w:hAnsi="GHEA Grapalat"/>
          <w:b/>
          <w:sz w:val="24"/>
          <w:szCs w:val="24"/>
        </w:rPr>
        <w:t>HH LMTH-GHTsDzB-22/01</w:t>
      </w:r>
      <w:r w:rsidRPr="00C11269">
        <w:rPr>
          <w:rFonts w:ascii="GHEA Grapalat" w:hAnsi="GHEA Grapalat"/>
          <w:b/>
          <w:sz w:val="24"/>
          <w:szCs w:val="24"/>
        </w:rPr>
        <w:t>"</w:t>
      </w:r>
    </w:p>
    <w:p w:rsidR="003B2F27" w:rsidRPr="00C11269" w:rsidRDefault="003B2F27" w:rsidP="003B1447">
      <w:pPr>
        <w:widowControl w:val="0"/>
        <w:jc w:val="right"/>
        <w:rPr>
          <w:rFonts w:ascii="GHEA Grapalat" w:hAnsi="GHEA Grapalat"/>
          <w:i/>
        </w:rPr>
      </w:pPr>
    </w:p>
    <w:p w:rsidR="00FA3E0F" w:rsidRPr="00C11269" w:rsidRDefault="00FA3E0F" w:rsidP="003B1447">
      <w:pPr>
        <w:widowControl w:val="0"/>
        <w:ind w:firstLine="142"/>
        <w:jc w:val="center"/>
        <w:rPr>
          <w:rFonts w:ascii="GHEA Grapalat" w:hAnsi="GHEA Grapalat" w:cs="Times Armenian"/>
          <w:b/>
        </w:rPr>
      </w:pPr>
      <w:r w:rsidRPr="00C11269">
        <w:rPr>
          <w:rFonts w:ascii="GHEA Grapalat" w:hAnsi="GHEA Grapalat"/>
          <w:b/>
        </w:rPr>
        <w:t xml:space="preserve">ДОГОВОР ГОСУДАРСТВЕННОЙ ЗАКУПКИ </w:t>
      </w:r>
      <w:r w:rsidRPr="00C11269">
        <w:rPr>
          <w:rFonts w:ascii="GHEA Grapalat" w:hAnsi="GHEA Grapalat"/>
          <w:b/>
        </w:rPr>
        <w:br/>
        <w:t xml:space="preserve">НА ПРЕДОСТАВЛЕНИЕ УСЛУГИ ПО УТИЛИЗАЦИИ БЫТОВЫХ ОТХОДОВ И САНИТАРИИ ДЛЯ НУЖД МУНИЦИПАЛИТЕТ ТАШИР ЛОРИЙСКОЙ ОБЛАСТИ РА </w:t>
      </w:r>
    </w:p>
    <w:p w:rsidR="00FA3E0F" w:rsidRPr="00C11269" w:rsidRDefault="00FA3E0F" w:rsidP="003B1447">
      <w:pPr>
        <w:widowControl w:val="0"/>
        <w:jc w:val="center"/>
        <w:rPr>
          <w:rFonts w:ascii="GHEA Grapalat" w:hAnsi="GHEA Grapalat"/>
          <w:b/>
          <w:lang w:val="en-US"/>
        </w:rPr>
      </w:pPr>
      <w:r w:rsidRPr="00C11269">
        <w:rPr>
          <w:rFonts w:ascii="GHEA Grapalat" w:hAnsi="GHEA Grapalat"/>
          <w:b/>
        </w:rPr>
        <w:t>№ ___________________</w:t>
      </w:r>
    </w:p>
    <w:p w:rsidR="00FA3E0F" w:rsidRPr="00C11269" w:rsidRDefault="00FA3E0F" w:rsidP="003B1447">
      <w:pPr>
        <w:widowControl w:val="0"/>
        <w:jc w:val="center"/>
        <w:rPr>
          <w:rFonts w:ascii="GHEA Grapalat" w:hAnsi="GHEA Grapalat"/>
          <w:b/>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A3E0F" w:rsidRPr="00C11269" w:rsidTr="003B0AF2">
        <w:tc>
          <w:tcPr>
            <w:tcW w:w="4643" w:type="dxa"/>
          </w:tcPr>
          <w:p w:rsidR="00FA3E0F" w:rsidRPr="00C11269" w:rsidRDefault="00FA3E0F" w:rsidP="003B1447">
            <w:pPr>
              <w:widowControl w:val="0"/>
              <w:ind w:left="567"/>
              <w:rPr>
                <w:rFonts w:ascii="GHEA Grapalat" w:hAnsi="GHEA Grapalat"/>
                <w:b/>
                <w:u w:val="single"/>
                <w:lang w:val="en-US"/>
              </w:rPr>
            </w:pPr>
            <w:r w:rsidRPr="00C11269">
              <w:rPr>
                <w:rFonts w:ascii="GHEA Grapalat" w:hAnsi="GHEA Grapalat"/>
              </w:rPr>
              <w:t>г</w:t>
            </w:r>
            <w:r w:rsidRPr="00C11269">
              <w:rPr>
                <w:rFonts w:ascii="GHEA Grapalat" w:hAnsi="GHEA Grapalat"/>
                <w:lang w:val="en-US"/>
              </w:rPr>
              <w:t>.</w:t>
            </w:r>
          </w:p>
        </w:tc>
        <w:tc>
          <w:tcPr>
            <w:tcW w:w="4644" w:type="dxa"/>
          </w:tcPr>
          <w:p w:rsidR="00FA3E0F" w:rsidRPr="00C11269" w:rsidRDefault="00FA3E0F" w:rsidP="003B1447">
            <w:pPr>
              <w:widowControl w:val="0"/>
              <w:tabs>
                <w:tab w:val="left" w:pos="1701"/>
                <w:tab w:val="left" w:pos="2552"/>
                <w:tab w:val="left" w:pos="8865"/>
              </w:tabs>
              <w:ind w:firstLine="567"/>
              <w:jc w:val="right"/>
              <w:rPr>
                <w:rFonts w:ascii="GHEA Grapalat" w:hAnsi="GHEA Grapalat" w:cs="Sylfaen"/>
                <w:lang w:val="en-US"/>
              </w:rPr>
            </w:pPr>
            <w:r w:rsidRPr="00C11269">
              <w:rPr>
                <w:rFonts w:ascii="GHEA Grapalat" w:hAnsi="GHEA Grapalat"/>
              </w:rPr>
              <w:t>"</w:t>
            </w:r>
            <w:r w:rsidRPr="00C11269">
              <w:rPr>
                <w:rFonts w:ascii="GHEA Grapalat" w:hAnsi="GHEA Grapalat"/>
              </w:rPr>
              <w:tab/>
              <w:t>" 20.</w:t>
            </w:r>
            <w:r w:rsidRPr="00C11269">
              <w:rPr>
                <w:rFonts w:ascii="GHEA Grapalat" w:hAnsi="GHEA Grapalat"/>
              </w:rPr>
              <w:tab/>
              <w:t>г.</w:t>
            </w:r>
          </w:p>
        </w:tc>
      </w:tr>
    </w:tbl>
    <w:p w:rsidR="003B2F27" w:rsidRPr="00C11269" w:rsidRDefault="00FA3E0F" w:rsidP="003B1447">
      <w:pPr>
        <w:widowControl w:val="0"/>
        <w:jc w:val="both"/>
        <w:rPr>
          <w:rFonts w:ascii="GHEA Grapalat" w:hAnsi="GHEA Grapalat"/>
        </w:rPr>
      </w:pPr>
      <w:r w:rsidRPr="00C11269">
        <w:rPr>
          <w:rFonts w:ascii="GHEA Grapalat" w:hAnsi="GHEA Grapalat"/>
          <w:b/>
          <w:u w:val="single"/>
        </w:rPr>
        <w:t>Муниципалитет Ташир Лорийской области РА</w:t>
      </w:r>
      <w:r w:rsidRPr="00C11269">
        <w:rPr>
          <w:rFonts w:ascii="GHEA Grapalat" w:hAnsi="GHEA Grapalat"/>
        </w:rPr>
        <w:t xml:space="preserve">, в лице главы общины Э. Аршакяана, действующего на основании устава </w:t>
      </w:r>
      <w:r w:rsidRPr="00C11269">
        <w:rPr>
          <w:rFonts w:ascii="GHEA Grapalat" w:hAnsi="GHEA Grapalat"/>
          <w:b/>
          <w:u w:val="single"/>
        </w:rPr>
        <w:t>Муниципалитет Ташир Лорийской области РА</w:t>
      </w:r>
      <w:r w:rsidRPr="00C11269">
        <w:rPr>
          <w:rFonts w:ascii="GHEA Grapalat" w:hAnsi="GHEA Grapalat"/>
        </w:rPr>
        <w:t xml:space="preserve">, </w:t>
      </w:r>
      <w:r w:rsidR="003B2F27" w:rsidRPr="00C11269">
        <w:rPr>
          <w:rFonts w:ascii="GHEA Grapalat" w:hAnsi="GHEA Grapalat"/>
        </w:rPr>
        <w:t xml:space="preserve"> (далее — "Заказчик), с одной стороны, и</w:t>
      </w:r>
      <w:r w:rsidR="003B2F27" w:rsidRPr="00C11269">
        <w:rPr>
          <w:rFonts w:ascii="Calibri" w:hAnsi="Calibri" w:cs="Calibri"/>
          <w:lang w:val="en-US"/>
        </w:rPr>
        <w:t> </w:t>
      </w:r>
      <w:r w:rsidR="003B2F27" w:rsidRPr="00C11269">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C11269" w:rsidRDefault="003B2F27" w:rsidP="003B1447">
      <w:pPr>
        <w:widowControl w:val="0"/>
        <w:jc w:val="both"/>
        <w:rPr>
          <w:rFonts w:ascii="GHEA Grapalat" w:hAnsi="GHEA Grapalat"/>
          <w:i/>
        </w:rPr>
      </w:pPr>
    </w:p>
    <w:p w:rsidR="003B2F27" w:rsidRPr="00C11269" w:rsidRDefault="003B2F27" w:rsidP="003B1447">
      <w:pPr>
        <w:jc w:val="center"/>
        <w:rPr>
          <w:rFonts w:ascii="GHEA Grapalat" w:hAnsi="GHEA Grapalat"/>
          <w:b/>
        </w:rPr>
      </w:pPr>
      <w:r w:rsidRPr="00C11269">
        <w:rPr>
          <w:rFonts w:ascii="GHEA Grapalat" w:hAnsi="GHEA Grapalat"/>
          <w:b/>
        </w:rPr>
        <w:t>1. ПРЕДМЕТ ДОГОВОРА</w:t>
      </w:r>
    </w:p>
    <w:p w:rsidR="003B2F27" w:rsidRPr="00C11269" w:rsidRDefault="003B2F27" w:rsidP="003B1447">
      <w:pPr>
        <w:widowControl w:val="0"/>
        <w:tabs>
          <w:tab w:val="left" w:pos="1134"/>
        </w:tabs>
        <w:ind w:firstLine="567"/>
        <w:jc w:val="both"/>
        <w:rPr>
          <w:rFonts w:ascii="GHEA Grapalat" w:hAnsi="GHEA Grapalat" w:cs="Sylfaen"/>
        </w:rPr>
      </w:pPr>
      <w:r w:rsidRPr="00C11269">
        <w:rPr>
          <w:rFonts w:ascii="GHEA Grapalat" w:hAnsi="GHEA Grapalat"/>
        </w:rPr>
        <w:t>1.1.</w:t>
      </w:r>
      <w:r w:rsidRPr="00C11269">
        <w:rPr>
          <w:rFonts w:ascii="GHEA Grapalat" w:hAnsi="GHEA Grapalat"/>
        </w:rPr>
        <w:tab/>
        <w:t xml:space="preserve">Заказчик поручает, а Исполнитель принимает обязательство по предоставлению </w:t>
      </w:r>
      <w:r w:rsidR="00593BA9" w:rsidRPr="00C11269">
        <w:rPr>
          <w:rFonts w:ascii="GHEA Grapalat" w:hAnsi="GHEA Grapalat"/>
          <w:b/>
        </w:rPr>
        <w:t>услуги по утилизации бытовых отходов и санитарии</w:t>
      </w:r>
      <w:r w:rsidR="00593BA9" w:rsidRPr="00C11269">
        <w:rPr>
          <w:rFonts w:ascii="GHEA Grapalat" w:hAnsi="GHEA Grapalat"/>
        </w:rPr>
        <w:t xml:space="preserve"> </w:t>
      </w:r>
      <w:r w:rsidRPr="00C11269">
        <w:rPr>
          <w:rFonts w:ascii="GHEA Grapalat" w:hAnsi="GHEA Grapalat"/>
        </w:rPr>
        <w:t>(далее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1.2.</w:t>
      </w:r>
      <w:r w:rsidRPr="00C11269">
        <w:rPr>
          <w:rFonts w:ascii="GHEA Grapalat" w:hAnsi="GHEA Grapalat"/>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Pr="00C11269" w:rsidRDefault="003B2F27" w:rsidP="003B1447">
      <w:pPr>
        <w:rPr>
          <w:rFonts w:ascii="GHEA Grapalat" w:hAnsi="GHEA Grapalat" w:cs="Sylfaen"/>
        </w:rPr>
      </w:pPr>
    </w:p>
    <w:p w:rsidR="003B2F27" w:rsidRPr="00C11269" w:rsidRDefault="003B2F27" w:rsidP="003B1447">
      <w:pPr>
        <w:widowControl w:val="0"/>
        <w:jc w:val="center"/>
        <w:rPr>
          <w:rFonts w:ascii="GHEA Grapalat" w:hAnsi="GHEA Grapalat" w:cs="Sylfaen"/>
          <w:b/>
          <w:smallCaps/>
        </w:rPr>
      </w:pPr>
      <w:r w:rsidRPr="00C11269">
        <w:rPr>
          <w:rFonts w:ascii="GHEA Grapalat" w:hAnsi="GHEA Grapalat"/>
          <w:b/>
          <w:smallCaps/>
        </w:rPr>
        <w:t>2. ПРАВА И ОБЯЗАННОСТИ СТОРОН</w:t>
      </w:r>
    </w:p>
    <w:p w:rsidR="003B2F27" w:rsidRPr="00C11269" w:rsidRDefault="003B2F27" w:rsidP="003B1447">
      <w:pPr>
        <w:widowControl w:val="0"/>
        <w:tabs>
          <w:tab w:val="left" w:pos="1134"/>
        </w:tabs>
        <w:ind w:firstLine="567"/>
        <w:jc w:val="both"/>
        <w:rPr>
          <w:rFonts w:ascii="GHEA Grapalat" w:hAnsi="GHEA Grapalat" w:cs="Sylfaen"/>
        </w:rPr>
      </w:pPr>
      <w:r w:rsidRPr="00C11269">
        <w:rPr>
          <w:rFonts w:ascii="GHEA Grapalat" w:hAnsi="GHEA Grapalat"/>
        </w:rPr>
        <w:t>2.1.</w:t>
      </w:r>
      <w:r w:rsidRPr="00C11269">
        <w:rPr>
          <w:rFonts w:ascii="GHEA Grapalat" w:hAnsi="GHEA Grapalat"/>
        </w:rPr>
        <w:tab/>
        <w:t>Заказчик имеет право:</w:t>
      </w:r>
    </w:p>
    <w:p w:rsidR="003B2F27" w:rsidRPr="00C11269" w:rsidRDefault="003B2F27" w:rsidP="003B1447">
      <w:pPr>
        <w:widowControl w:val="0"/>
        <w:tabs>
          <w:tab w:val="left" w:pos="1276"/>
        </w:tabs>
        <w:ind w:firstLine="567"/>
        <w:jc w:val="both"/>
        <w:rPr>
          <w:rFonts w:ascii="GHEA Grapalat" w:hAnsi="GHEA Grapalat" w:cs="Sylfaen"/>
        </w:rPr>
      </w:pPr>
      <w:r w:rsidRPr="00C11269">
        <w:rPr>
          <w:rFonts w:ascii="GHEA Grapalat" w:hAnsi="GHEA Grapalat"/>
        </w:rPr>
        <w:t>2.1.1.</w:t>
      </w:r>
      <w:r w:rsidRPr="00C11269">
        <w:rPr>
          <w:rFonts w:ascii="GHEA Grapalat" w:hAnsi="GHEA Grapalat"/>
        </w:rPr>
        <w:tab/>
        <w:t>В любое время проверять ход и качество предоставляемой Исполнителем услуги, без вмешательства в деятельность Исполнителя.</w:t>
      </w:r>
    </w:p>
    <w:p w:rsidR="003B2F27" w:rsidRPr="00C11269" w:rsidRDefault="003B2F27" w:rsidP="003B1447">
      <w:pPr>
        <w:widowControl w:val="0"/>
        <w:tabs>
          <w:tab w:val="left" w:pos="1276"/>
        </w:tabs>
        <w:ind w:firstLine="567"/>
        <w:jc w:val="both"/>
        <w:rPr>
          <w:rFonts w:ascii="GHEA Grapalat" w:hAnsi="GHEA Grapalat"/>
        </w:rPr>
      </w:pPr>
      <w:r w:rsidRPr="00C11269">
        <w:rPr>
          <w:rFonts w:ascii="GHEA Grapalat" w:hAnsi="GHEA Grapalat"/>
        </w:rPr>
        <w:t>2.1.2.</w:t>
      </w:r>
      <w:r w:rsidRPr="00C11269">
        <w:rPr>
          <w:rFonts w:ascii="GHEA Grapalat" w:hAnsi="GHEA Grapalat"/>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а)</w:t>
      </w:r>
      <w:r w:rsidRPr="00C11269">
        <w:rPr>
          <w:rFonts w:ascii="GHEA Grapalat" w:hAnsi="GHEA Grapalat"/>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3B2F27" w:rsidRPr="00C11269" w:rsidRDefault="003B2F27" w:rsidP="003B1447">
      <w:pPr>
        <w:widowControl w:val="0"/>
        <w:tabs>
          <w:tab w:val="left" w:pos="1080"/>
          <w:tab w:val="left" w:pos="1134"/>
        </w:tabs>
        <w:ind w:firstLine="567"/>
        <w:jc w:val="both"/>
        <w:rPr>
          <w:rFonts w:ascii="GHEA Grapalat" w:hAnsi="GHEA Grapalat"/>
        </w:rPr>
      </w:pPr>
      <w:r w:rsidRPr="00C11269">
        <w:rPr>
          <w:rFonts w:ascii="GHEA Grapalat" w:hAnsi="GHEA Grapalat"/>
        </w:rPr>
        <w:t>б)</w:t>
      </w:r>
      <w:r w:rsidRPr="00C11269">
        <w:rPr>
          <w:rFonts w:ascii="GHEA Grapalat" w:hAnsi="GHEA Grapalat"/>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3B2F27" w:rsidRPr="00C11269" w:rsidRDefault="003B2F27" w:rsidP="003B1447">
      <w:pPr>
        <w:widowControl w:val="0"/>
        <w:tabs>
          <w:tab w:val="left" w:pos="1276"/>
        </w:tabs>
        <w:ind w:firstLine="567"/>
        <w:jc w:val="both"/>
        <w:rPr>
          <w:rFonts w:ascii="GHEA Grapalat" w:hAnsi="GHEA Grapalat"/>
        </w:rPr>
      </w:pPr>
      <w:r w:rsidRPr="00C11269">
        <w:rPr>
          <w:rFonts w:ascii="GHEA Grapalat" w:hAnsi="GHEA Grapalat"/>
        </w:rPr>
        <w:t>2.1.3.</w:t>
      </w:r>
      <w:r w:rsidRPr="00C11269">
        <w:rPr>
          <w:rFonts w:ascii="GHEA Grapalat" w:hAnsi="GHEA Grapalat"/>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а)</w:t>
      </w:r>
      <w:r w:rsidRPr="00C11269">
        <w:rPr>
          <w:rFonts w:ascii="GHEA Grapalat" w:hAnsi="GHEA Grapalat"/>
        </w:rPr>
        <w:tab/>
        <w:t>предоставленная услуга не соответствует требованиям, установленным Приложением № 1 к договору;</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б)</w:t>
      </w:r>
      <w:r w:rsidRPr="00C11269">
        <w:rPr>
          <w:rFonts w:ascii="GHEA Grapalat" w:hAnsi="GHEA Grapalat"/>
        </w:rPr>
        <w:tab/>
        <w:t>нарушен срок предоставления услуги.</w:t>
      </w:r>
    </w:p>
    <w:p w:rsidR="003B2F27" w:rsidRPr="00C11269" w:rsidRDefault="003B2F27" w:rsidP="003B1447">
      <w:pPr>
        <w:widowControl w:val="0"/>
        <w:tabs>
          <w:tab w:val="left" w:pos="1134"/>
        </w:tabs>
        <w:ind w:firstLine="567"/>
        <w:jc w:val="both"/>
        <w:rPr>
          <w:rFonts w:ascii="GHEA Grapalat" w:hAnsi="GHEA Grapalat" w:cs="Sylfaen"/>
          <w:b/>
        </w:rPr>
      </w:pPr>
      <w:r w:rsidRPr="00C11269">
        <w:rPr>
          <w:rFonts w:ascii="GHEA Grapalat" w:hAnsi="GHEA Grapalat"/>
          <w:b/>
        </w:rPr>
        <w:t>2.2.</w:t>
      </w:r>
      <w:r w:rsidRPr="00C11269">
        <w:rPr>
          <w:rFonts w:ascii="GHEA Grapalat" w:hAnsi="GHEA Grapalat"/>
          <w:b/>
        </w:rPr>
        <w:tab/>
        <w:t>Заказчик обязан:</w:t>
      </w:r>
    </w:p>
    <w:p w:rsidR="003B2F27" w:rsidRPr="00C11269" w:rsidRDefault="003B2F27" w:rsidP="003B1447">
      <w:pPr>
        <w:widowControl w:val="0"/>
        <w:tabs>
          <w:tab w:val="left" w:pos="1276"/>
        </w:tabs>
        <w:ind w:firstLine="567"/>
        <w:jc w:val="both"/>
        <w:rPr>
          <w:rFonts w:ascii="GHEA Grapalat" w:hAnsi="GHEA Grapalat" w:cs="Sylfaen"/>
        </w:rPr>
      </w:pPr>
      <w:r w:rsidRPr="00C11269">
        <w:rPr>
          <w:rFonts w:ascii="GHEA Grapalat" w:hAnsi="GHEA Grapalat"/>
        </w:rPr>
        <w:t>2.2.1.</w:t>
      </w:r>
      <w:r w:rsidRPr="00C11269">
        <w:rPr>
          <w:rFonts w:ascii="GHEA Grapalat" w:hAnsi="GHEA Grapalat"/>
        </w:rPr>
        <w:tab/>
        <w:t xml:space="preserve">Обсуждать и принимать результат услуги, предоставленной в соответствии с </w:t>
      </w:r>
      <w:r w:rsidRPr="00C11269">
        <w:rPr>
          <w:rFonts w:ascii="GHEA Grapalat" w:hAnsi="GHEA Grapalat"/>
        </w:rPr>
        <w:lastRenderedPageBreak/>
        <w:t>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C11269" w:rsidRDefault="003B2F27" w:rsidP="003B1447">
      <w:pPr>
        <w:widowControl w:val="0"/>
        <w:tabs>
          <w:tab w:val="left" w:pos="1276"/>
        </w:tabs>
        <w:ind w:firstLine="567"/>
        <w:jc w:val="both"/>
        <w:rPr>
          <w:rFonts w:ascii="GHEA Grapalat" w:hAnsi="GHEA Grapalat" w:cs="Sylfaen"/>
        </w:rPr>
      </w:pPr>
      <w:r w:rsidRPr="00C11269">
        <w:rPr>
          <w:rFonts w:ascii="GHEA Grapalat" w:hAnsi="GHEA Grapalat"/>
        </w:rPr>
        <w:t>2.2.2.</w:t>
      </w:r>
      <w:r w:rsidRPr="00C11269">
        <w:rPr>
          <w:rFonts w:ascii="GHEA Grapalat" w:hAnsi="GHEA Grapalat"/>
        </w:rPr>
        <w:tab/>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C11269" w:rsidRDefault="003B2F27" w:rsidP="003B1447">
      <w:pPr>
        <w:widowControl w:val="0"/>
        <w:tabs>
          <w:tab w:val="left" w:pos="1134"/>
        </w:tabs>
        <w:ind w:firstLine="567"/>
        <w:jc w:val="both"/>
        <w:rPr>
          <w:rFonts w:ascii="GHEA Grapalat" w:hAnsi="GHEA Grapalat" w:cs="Sylfaen"/>
          <w:b/>
        </w:rPr>
      </w:pPr>
      <w:r w:rsidRPr="00C11269">
        <w:rPr>
          <w:rFonts w:ascii="GHEA Grapalat" w:hAnsi="GHEA Grapalat"/>
          <w:b/>
        </w:rPr>
        <w:t>2.3.</w:t>
      </w:r>
      <w:r w:rsidRPr="00C11269">
        <w:rPr>
          <w:rFonts w:ascii="GHEA Grapalat" w:hAnsi="GHEA Grapalat"/>
          <w:b/>
        </w:rPr>
        <w:tab/>
        <w:t>Исполнитель имеет право:</w:t>
      </w:r>
    </w:p>
    <w:p w:rsidR="003B2F27" w:rsidRPr="00C11269" w:rsidRDefault="003B2F27" w:rsidP="003B1447">
      <w:pPr>
        <w:widowControl w:val="0"/>
        <w:tabs>
          <w:tab w:val="left" w:pos="1276"/>
        </w:tabs>
        <w:ind w:firstLine="567"/>
        <w:jc w:val="both"/>
        <w:rPr>
          <w:rFonts w:ascii="GHEA Grapalat" w:hAnsi="GHEA Grapalat" w:cs="Sylfaen"/>
        </w:rPr>
      </w:pPr>
      <w:r w:rsidRPr="00C11269">
        <w:rPr>
          <w:rFonts w:ascii="GHEA Grapalat" w:hAnsi="GHEA Grapalat"/>
        </w:rPr>
        <w:t>2.3.1.</w:t>
      </w:r>
      <w:r w:rsidRPr="00C11269">
        <w:rPr>
          <w:rFonts w:ascii="GHEA Grapalat" w:hAnsi="GHEA Grapalat"/>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C11269" w:rsidRDefault="003B2F27" w:rsidP="003B1447">
      <w:pPr>
        <w:widowControl w:val="0"/>
        <w:tabs>
          <w:tab w:val="left" w:pos="1134"/>
        </w:tabs>
        <w:ind w:firstLine="567"/>
        <w:jc w:val="both"/>
        <w:rPr>
          <w:rFonts w:ascii="GHEA Grapalat" w:hAnsi="GHEA Grapalat" w:cs="Sylfaen"/>
          <w:b/>
        </w:rPr>
      </w:pPr>
      <w:r w:rsidRPr="00C11269">
        <w:rPr>
          <w:rFonts w:ascii="GHEA Grapalat" w:hAnsi="GHEA Grapalat"/>
          <w:b/>
        </w:rPr>
        <w:t>2.4.</w:t>
      </w:r>
      <w:r w:rsidRPr="00C11269">
        <w:rPr>
          <w:rFonts w:ascii="GHEA Grapalat" w:hAnsi="GHEA Grapalat"/>
          <w:b/>
        </w:rPr>
        <w:tab/>
        <w:t>Исполнитель обязан:</w:t>
      </w:r>
    </w:p>
    <w:p w:rsidR="003B2F27" w:rsidRPr="00C11269" w:rsidRDefault="003B2F27" w:rsidP="003B1447">
      <w:pPr>
        <w:widowControl w:val="0"/>
        <w:tabs>
          <w:tab w:val="left" w:pos="1276"/>
        </w:tabs>
        <w:ind w:firstLine="567"/>
        <w:jc w:val="both"/>
        <w:rPr>
          <w:rFonts w:ascii="GHEA Grapalat" w:hAnsi="GHEA Grapalat" w:cs="Sylfaen"/>
        </w:rPr>
      </w:pPr>
      <w:r w:rsidRPr="00C11269">
        <w:rPr>
          <w:rFonts w:ascii="GHEA Grapalat" w:hAnsi="GHEA Grapalat"/>
        </w:rPr>
        <w:t>2.4.1.</w:t>
      </w:r>
      <w:r w:rsidRPr="00C11269">
        <w:rPr>
          <w:rFonts w:ascii="GHEA Grapalat" w:hAnsi="GHEA Grapalat"/>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C11269" w:rsidRDefault="003B2F27" w:rsidP="003B1447">
      <w:pPr>
        <w:widowControl w:val="0"/>
        <w:tabs>
          <w:tab w:val="left" w:pos="1276"/>
        </w:tabs>
        <w:ind w:firstLine="567"/>
        <w:jc w:val="both"/>
        <w:rPr>
          <w:rFonts w:ascii="GHEA Grapalat" w:hAnsi="GHEA Grapalat" w:cs="Sylfaen"/>
        </w:rPr>
      </w:pPr>
      <w:r w:rsidRPr="00C11269">
        <w:rPr>
          <w:rFonts w:ascii="GHEA Grapalat" w:hAnsi="GHEA Grapalat"/>
        </w:rPr>
        <w:t>2.4.2.</w:t>
      </w:r>
      <w:r w:rsidRPr="00C11269">
        <w:rPr>
          <w:rFonts w:ascii="GHEA Grapalat" w:hAnsi="GHEA Grapalat"/>
        </w:rPr>
        <w:tab/>
        <w:t>В предусмотренных договором случаях уплачивать предусмотренные пунктами 5.2 и 5.3 договора пеню и штраф.</w:t>
      </w:r>
    </w:p>
    <w:p w:rsidR="003B2F27" w:rsidRPr="00C11269" w:rsidRDefault="003B2F27" w:rsidP="003B1447">
      <w:pPr>
        <w:widowControl w:val="0"/>
        <w:tabs>
          <w:tab w:val="left" w:pos="1276"/>
        </w:tabs>
        <w:ind w:firstLine="567"/>
        <w:jc w:val="both"/>
        <w:rPr>
          <w:rFonts w:ascii="GHEA Grapalat" w:hAnsi="GHEA Grapalat"/>
        </w:rPr>
      </w:pPr>
      <w:r w:rsidRPr="00C11269">
        <w:rPr>
          <w:rFonts w:ascii="GHEA Grapalat" w:hAnsi="GHEA Grapalat"/>
        </w:rPr>
        <w:t>2.4.3.</w:t>
      </w:r>
      <w:r w:rsidRPr="00C11269">
        <w:rPr>
          <w:rFonts w:ascii="GHEA Grapalat" w:hAnsi="GHEA Grapalat"/>
        </w:rPr>
        <w:tab/>
        <w:t>В течение срока действия обеспечени</w:t>
      </w:r>
      <w:r w:rsidR="00E15A1C" w:rsidRPr="00C11269">
        <w:rPr>
          <w:rFonts w:ascii="GHEA Grapalat" w:hAnsi="GHEA Grapalat"/>
        </w:rPr>
        <w:t>й квалиф</w:t>
      </w:r>
      <w:r w:rsidR="005E21D8" w:rsidRPr="00C11269">
        <w:rPr>
          <w:rFonts w:ascii="GHEA Grapalat" w:hAnsi="GHEA Grapalat"/>
        </w:rPr>
        <w:t>икации и</w:t>
      </w:r>
      <w:r w:rsidRPr="00C11269">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C8503C" w:rsidRPr="00C11269" w:rsidRDefault="00C8503C" w:rsidP="003B1447">
      <w:pPr>
        <w:widowControl w:val="0"/>
        <w:tabs>
          <w:tab w:val="left" w:pos="1418"/>
        </w:tabs>
        <w:ind w:firstLine="567"/>
        <w:jc w:val="both"/>
        <w:rPr>
          <w:rFonts w:ascii="GHEA Grapalat" w:hAnsi="GHEA Grapalat"/>
        </w:rPr>
      </w:pPr>
    </w:p>
    <w:p w:rsidR="003B2F27" w:rsidRPr="00C11269" w:rsidRDefault="003B2F27" w:rsidP="003B1447">
      <w:pPr>
        <w:widowControl w:val="0"/>
        <w:jc w:val="center"/>
        <w:rPr>
          <w:rFonts w:ascii="GHEA Grapalat" w:hAnsi="GHEA Grapalat" w:cs="Sylfaen"/>
          <w:b/>
        </w:rPr>
      </w:pPr>
      <w:r w:rsidRPr="00C11269">
        <w:rPr>
          <w:rFonts w:ascii="GHEA Grapalat" w:hAnsi="GHEA Grapalat"/>
          <w:b/>
        </w:rPr>
        <w:t>3. ПОРЯДОК СДАЧИ И ПРИЕМКИ УСЛУГИ</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3.1.</w:t>
      </w:r>
      <w:r w:rsidRPr="00C11269">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C11269" w:rsidRDefault="003B2F27" w:rsidP="003B1447">
      <w:pPr>
        <w:widowControl w:val="0"/>
        <w:ind w:firstLine="567"/>
        <w:jc w:val="both"/>
        <w:rPr>
          <w:rFonts w:ascii="GHEA Grapalat" w:hAnsi="GHEA Grapalat" w:cs="Sylfaen"/>
        </w:rPr>
      </w:pPr>
      <w:r w:rsidRPr="00C11269">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3B2F27" w:rsidRPr="00C11269" w:rsidRDefault="003B2F27" w:rsidP="003B1447">
      <w:pPr>
        <w:widowControl w:val="0"/>
        <w:tabs>
          <w:tab w:val="left" w:pos="1134"/>
        </w:tabs>
        <w:ind w:firstLine="567"/>
        <w:jc w:val="both"/>
        <w:rPr>
          <w:rFonts w:ascii="GHEA Grapalat" w:hAnsi="GHEA Grapalat" w:cs="Sylfaen"/>
        </w:rPr>
      </w:pPr>
      <w:r w:rsidRPr="00C11269">
        <w:rPr>
          <w:rFonts w:ascii="GHEA Grapalat" w:hAnsi="GHEA Grapalat"/>
        </w:rPr>
        <w:t>3.2.</w:t>
      </w:r>
      <w:r w:rsidRPr="00C11269">
        <w:rPr>
          <w:rFonts w:ascii="GHEA Grapalat" w:hAnsi="GHEA Grapalat"/>
        </w:rPr>
        <w:tab/>
        <w:t xml:space="preserve">Если предоставленная услуга соответствует условиям договора, Заказчик в течение </w:t>
      </w:r>
      <w:r w:rsidR="00D71A0F" w:rsidRPr="00C11269">
        <w:rPr>
          <w:rFonts w:ascii="GHEA Grapalat" w:hAnsi="GHEA Grapalat"/>
        </w:rPr>
        <w:t>10</w:t>
      </w:r>
      <w:r w:rsidRPr="00C11269">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C11269" w:rsidRDefault="003B2F27" w:rsidP="003B1447">
      <w:pPr>
        <w:widowControl w:val="0"/>
        <w:tabs>
          <w:tab w:val="left" w:pos="1134"/>
        </w:tabs>
        <w:ind w:firstLine="567"/>
        <w:jc w:val="both"/>
        <w:rPr>
          <w:rFonts w:ascii="GHEA Grapalat" w:hAnsi="GHEA Grapalat" w:cs="Sylfaen"/>
        </w:rPr>
      </w:pPr>
      <w:r w:rsidRPr="00C11269">
        <w:rPr>
          <w:rFonts w:ascii="GHEA Grapalat" w:hAnsi="GHEA Grapalat"/>
        </w:rPr>
        <w:t>3.3.</w:t>
      </w:r>
      <w:r w:rsidRPr="00C11269">
        <w:rPr>
          <w:rFonts w:ascii="GHEA Grapalat" w:hAnsi="GHEA Grapalat"/>
        </w:rPr>
        <w:tab/>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C11269" w:rsidRDefault="003B2F27" w:rsidP="003B1447">
      <w:pPr>
        <w:widowControl w:val="0"/>
        <w:tabs>
          <w:tab w:val="left" w:pos="1134"/>
        </w:tabs>
        <w:ind w:firstLine="567"/>
        <w:jc w:val="both"/>
        <w:rPr>
          <w:rFonts w:ascii="GHEA Grapalat" w:hAnsi="GHEA Grapalat" w:cs="Sylfaen"/>
        </w:rPr>
      </w:pPr>
      <w:r w:rsidRPr="00C11269">
        <w:rPr>
          <w:rFonts w:ascii="GHEA Grapalat" w:hAnsi="GHEA Grapalat"/>
        </w:rPr>
        <w:lastRenderedPageBreak/>
        <w:t>3.4.</w:t>
      </w:r>
      <w:r w:rsidRPr="00C11269">
        <w:rPr>
          <w:rFonts w:ascii="GHEA Grapalat" w:hAnsi="GHEA Grapalat"/>
        </w:rPr>
        <w:tab/>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D71A0F" w:rsidRPr="00C11269" w:rsidRDefault="00D71A0F" w:rsidP="003B1447">
      <w:pPr>
        <w:widowControl w:val="0"/>
        <w:jc w:val="center"/>
        <w:rPr>
          <w:rFonts w:ascii="GHEA Grapalat" w:hAnsi="GHEA Grapalat"/>
          <w:b/>
        </w:rPr>
      </w:pPr>
    </w:p>
    <w:p w:rsidR="003B2F27" w:rsidRPr="00C11269" w:rsidRDefault="003B2F27" w:rsidP="003B1447">
      <w:pPr>
        <w:widowControl w:val="0"/>
        <w:jc w:val="center"/>
        <w:rPr>
          <w:rFonts w:ascii="GHEA Grapalat" w:hAnsi="GHEA Grapalat" w:cs="Sylfaen"/>
          <w:b/>
        </w:rPr>
      </w:pPr>
      <w:r w:rsidRPr="00C11269">
        <w:rPr>
          <w:rFonts w:ascii="GHEA Grapalat" w:hAnsi="GHEA Grapalat"/>
          <w:b/>
        </w:rPr>
        <w:t>4. ЦЕНА ДОГОВОРА</w:t>
      </w:r>
    </w:p>
    <w:p w:rsidR="003B2F27" w:rsidRPr="00C11269" w:rsidRDefault="003B2F27" w:rsidP="003B1447">
      <w:pPr>
        <w:widowControl w:val="0"/>
        <w:tabs>
          <w:tab w:val="left" w:pos="1134"/>
        </w:tabs>
        <w:ind w:firstLine="567"/>
        <w:jc w:val="both"/>
        <w:rPr>
          <w:rFonts w:ascii="GHEA Grapalat" w:hAnsi="GHEA Grapalat" w:cs="Sylfaen"/>
        </w:rPr>
      </w:pPr>
      <w:r w:rsidRPr="00C11269">
        <w:rPr>
          <w:rFonts w:ascii="GHEA Grapalat" w:hAnsi="GHEA Grapalat"/>
        </w:rPr>
        <w:t>4.1.</w:t>
      </w:r>
      <w:r w:rsidRPr="00C11269">
        <w:rPr>
          <w:rFonts w:ascii="GHEA Grapalat" w:hAnsi="GHEA Grapalat"/>
        </w:rPr>
        <w:tab/>
        <w:t>Цена подлежащей предоставлению Исполнителем услуги по настоящему договору составляет ____ (____прописью_________________________) драмов РА, включая НДС</w:t>
      </w:r>
      <w:r w:rsidR="008E3117" w:rsidRPr="00C11269">
        <w:rPr>
          <w:rStyle w:val="af6"/>
          <w:rFonts w:ascii="GHEA Grapalat" w:hAnsi="GHEA Grapalat"/>
        </w:rPr>
        <w:footnoteReference w:customMarkFollows="1" w:id="9"/>
        <w:t>18</w:t>
      </w:r>
      <w:r w:rsidRPr="00C11269">
        <w:rPr>
          <w:rFonts w:ascii="GHEA Grapalat" w:hAnsi="GHEA Grapalat"/>
        </w:rPr>
        <w:t>.</w:t>
      </w:r>
    </w:p>
    <w:p w:rsidR="003B2F27" w:rsidRPr="00C11269" w:rsidRDefault="003B2F27" w:rsidP="003B1447">
      <w:pPr>
        <w:widowControl w:val="0"/>
        <w:ind w:firstLine="567"/>
        <w:jc w:val="both"/>
        <w:rPr>
          <w:rFonts w:ascii="GHEA Grapalat" w:hAnsi="GHEA Grapalat" w:cs="Sylfaen"/>
        </w:rPr>
      </w:pPr>
      <w:r w:rsidRPr="00C11269">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C11269" w:rsidRDefault="003B2F27" w:rsidP="003B1447">
      <w:pPr>
        <w:widowControl w:val="0"/>
        <w:ind w:firstLine="567"/>
        <w:jc w:val="both"/>
        <w:rPr>
          <w:rFonts w:ascii="GHEA Grapalat" w:hAnsi="GHEA Grapalat" w:cs="Sylfaen"/>
        </w:rPr>
      </w:pPr>
      <w:r w:rsidRPr="00C11269">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4.2.</w:t>
      </w:r>
      <w:r w:rsidRPr="00C11269">
        <w:rPr>
          <w:rFonts w:ascii="GHEA Grapalat" w:hAnsi="GHEA Grapalat"/>
        </w:rPr>
        <w:tab/>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 </w:t>
      </w:r>
    </w:p>
    <w:p w:rsidR="003B2F27" w:rsidRPr="00C11269" w:rsidRDefault="003B2F27" w:rsidP="003B1447">
      <w:pPr>
        <w:widowControl w:val="0"/>
        <w:ind w:firstLine="720"/>
        <w:jc w:val="center"/>
        <w:rPr>
          <w:rFonts w:ascii="GHEA Grapalat" w:hAnsi="GHEA Grapalat" w:cs="Sylfaen"/>
        </w:rPr>
      </w:pPr>
    </w:p>
    <w:p w:rsidR="003B2F27" w:rsidRPr="00C11269" w:rsidRDefault="003B2F27" w:rsidP="003B1447">
      <w:pPr>
        <w:widowControl w:val="0"/>
        <w:jc w:val="center"/>
        <w:rPr>
          <w:rFonts w:ascii="GHEA Grapalat" w:hAnsi="GHEA Grapalat" w:cs="Sylfaen"/>
          <w:b/>
        </w:rPr>
      </w:pPr>
      <w:r w:rsidRPr="00C11269">
        <w:rPr>
          <w:rFonts w:ascii="GHEA Grapalat" w:hAnsi="GHEA Grapalat"/>
          <w:b/>
        </w:rPr>
        <w:t>5. ОТВЕТСТВЕННОСТЬ СТОРОН</w:t>
      </w:r>
    </w:p>
    <w:p w:rsidR="003B2F27" w:rsidRPr="00C11269" w:rsidRDefault="003B2F27" w:rsidP="003B1447">
      <w:pPr>
        <w:widowControl w:val="0"/>
        <w:tabs>
          <w:tab w:val="left" w:pos="1134"/>
        </w:tabs>
        <w:ind w:firstLine="567"/>
        <w:jc w:val="both"/>
        <w:rPr>
          <w:rFonts w:ascii="GHEA Grapalat" w:hAnsi="GHEA Grapalat" w:cs="Sylfaen"/>
        </w:rPr>
      </w:pPr>
      <w:r w:rsidRPr="00C11269">
        <w:rPr>
          <w:rFonts w:ascii="GHEA Grapalat" w:hAnsi="GHEA Grapalat"/>
        </w:rPr>
        <w:t>5.1.</w:t>
      </w:r>
      <w:r w:rsidRPr="00C11269">
        <w:rPr>
          <w:rFonts w:ascii="GHEA Grapalat" w:hAnsi="GHEA Grapalat"/>
        </w:rPr>
        <w:tab/>
        <w:t>Исполнитель несет ответственность за соблюдение требований договора к предоставлению услуги.</w:t>
      </w:r>
    </w:p>
    <w:p w:rsidR="003B2F27" w:rsidRPr="00C11269" w:rsidRDefault="003B2F27" w:rsidP="003B1447">
      <w:pPr>
        <w:widowControl w:val="0"/>
        <w:tabs>
          <w:tab w:val="left" w:pos="1134"/>
        </w:tabs>
        <w:ind w:firstLine="567"/>
        <w:jc w:val="both"/>
        <w:rPr>
          <w:rFonts w:ascii="GHEA Grapalat" w:hAnsi="GHEA Grapalat" w:cs="Sylfaen"/>
        </w:rPr>
      </w:pPr>
      <w:r w:rsidRPr="00C11269">
        <w:rPr>
          <w:rFonts w:ascii="GHEA Grapalat" w:hAnsi="GHEA Grapalat"/>
        </w:rPr>
        <w:t>5.2.</w:t>
      </w:r>
      <w:r w:rsidRPr="00C11269">
        <w:rPr>
          <w:rFonts w:ascii="GHEA Grapalat" w:hAnsi="GHEA Grapalat"/>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8E3117" w:rsidRPr="00C11269">
        <w:rPr>
          <w:rStyle w:val="af6"/>
          <w:rFonts w:ascii="GHEA Grapalat" w:hAnsi="GHEA Grapalat"/>
        </w:rPr>
        <w:footnoteReference w:customMarkFollows="1" w:id="10"/>
        <w:t>21</w:t>
      </w:r>
      <w:r w:rsidRPr="00C11269">
        <w:rPr>
          <w:rFonts w:ascii="GHEA Grapalat" w:hAnsi="GHEA Grapalat"/>
        </w:rPr>
        <w:t>. 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3B2F27" w:rsidRPr="00C11269" w:rsidRDefault="003B2F27" w:rsidP="003B1447">
      <w:pPr>
        <w:widowControl w:val="0"/>
        <w:tabs>
          <w:tab w:val="left" w:pos="1134"/>
        </w:tabs>
        <w:ind w:firstLine="567"/>
        <w:jc w:val="both"/>
        <w:rPr>
          <w:rFonts w:ascii="GHEA Grapalat" w:hAnsi="GHEA Grapalat" w:cs="Sylfaen"/>
        </w:rPr>
      </w:pPr>
      <w:r w:rsidRPr="00C11269">
        <w:rPr>
          <w:rFonts w:ascii="GHEA Grapalat" w:hAnsi="GHEA Grapalat"/>
        </w:rPr>
        <w:t>5.3.</w:t>
      </w:r>
      <w:r w:rsidRPr="00C11269">
        <w:rPr>
          <w:rFonts w:ascii="GHEA Grapalat" w:hAnsi="GHEA Grapalat"/>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3B2F27" w:rsidRPr="00C11269" w:rsidRDefault="003B2F27" w:rsidP="003B1447">
      <w:pPr>
        <w:widowControl w:val="0"/>
        <w:tabs>
          <w:tab w:val="left" w:pos="1134"/>
        </w:tabs>
        <w:ind w:firstLine="567"/>
        <w:jc w:val="both"/>
        <w:rPr>
          <w:rFonts w:ascii="GHEA Grapalat" w:hAnsi="GHEA Grapalat" w:cs="Sylfaen"/>
        </w:rPr>
      </w:pPr>
      <w:r w:rsidRPr="00C11269">
        <w:rPr>
          <w:rFonts w:ascii="GHEA Grapalat" w:hAnsi="GHEA Grapalat"/>
        </w:rPr>
        <w:t>5.4.</w:t>
      </w:r>
      <w:r w:rsidRPr="00C11269">
        <w:rPr>
          <w:rFonts w:ascii="GHEA Grapalat" w:hAnsi="GHEA Grapalat"/>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5.5.</w:t>
      </w:r>
      <w:r w:rsidRPr="00C11269">
        <w:rPr>
          <w:rFonts w:ascii="GHEA Grapalat" w:hAnsi="GHEA Grapalat"/>
        </w:rPr>
        <w:tab/>
        <w:t xml:space="preserve">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w:t>
      </w:r>
      <w:r w:rsidRPr="00C11269">
        <w:rPr>
          <w:rFonts w:ascii="GHEA Grapalat" w:hAnsi="GHEA Grapalat"/>
        </w:rPr>
        <w:lastRenderedPageBreak/>
        <w:t>суммы.</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5.6.</w:t>
      </w:r>
      <w:r w:rsidRPr="00C11269">
        <w:rPr>
          <w:rFonts w:ascii="GHEA Grapalat" w:hAnsi="GHEA Grapalat"/>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C11269" w:rsidRDefault="003B2F27" w:rsidP="003B1447">
      <w:pPr>
        <w:widowControl w:val="0"/>
        <w:tabs>
          <w:tab w:val="left" w:pos="1134"/>
        </w:tabs>
        <w:ind w:firstLine="567"/>
        <w:jc w:val="both"/>
        <w:rPr>
          <w:rFonts w:ascii="GHEA Grapalat" w:hAnsi="GHEA Grapalat" w:cs="Sylfaen"/>
        </w:rPr>
      </w:pPr>
      <w:r w:rsidRPr="00C11269">
        <w:rPr>
          <w:rFonts w:ascii="GHEA Grapalat" w:hAnsi="GHEA Grapalat"/>
        </w:rPr>
        <w:t>5.7.</w:t>
      </w:r>
      <w:r w:rsidRPr="00C11269">
        <w:rPr>
          <w:rFonts w:ascii="GHEA Grapalat" w:hAnsi="GHEA Grapalat"/>
        </w:rPr>
        <w:tab/>
        <w:t>Уплата пеней и (или) штрафов не освобождает стороны от полного исполнения своих договорных обязательств.</w:t>
      </w:r>
    </w:p>
    <w:p w:rsidR="003B2F27" w:rsidRPr="00C11269" w:rsidRDefault="003B2F27" w:rsidP="003B1447">
      <w:pPr>
        <w:widowControl w:val="0"/>
        <w:ind w:firstLine="720"/>
        <w:jc w:val="center"/>
        <w:rPr>
          <w:rFonts w:ascii="GHEA Grapalat" w:hAnsi="GHEA Grapalat" w:cs="Sylfaen"/>
        </w:rPr>
      </w:pPr>
    </w:p>
    <w:p w:rsidR="003B2F27" w:rsidRPr="00C11269" w:rsidRDefault="003B2F27" w:rsidP="003B1447">
      <w:pPr>
        <w:widowControl w:val="0"/>
        <w:jc w:val="center"/>
        <w:rPr>
          <w:rFonts w:ascii="GHEA Grapalat" w:hAnsi="GHEA Grapalat" w:cs="Sylfaen"/>
        </w:rPr>
      </w:pPr>
      <w:r w:rsidRPr="00C11269">
        <w:rPr>
          <w:rFonts w:ascii="GHEA Grapalat" w:hAnsi="GHEA Grapalat"/>
          <w:b/>
        </w:rPr>
        <w:t>6. ДЕЙСТВИЕ НЕПРЕОДОЛИМОЙ СИЛЫ (ФОРС-МАЖОР)</w:t>
      </w:r>
    </w:p>
    <w:p w:rsidR="003B2F27" w:rsidRPr="00C11269" w:rsidRDefault="003B2F27" w:rsidP="003B1447">
      <w:pPr>
        <w:widowControl w:val="0"/>
        <w:ind w:firstLine="567"/>
        <w:jc w:val="both"/>
        <w:rPr>
          <w:rFonts w:ascii="GHEA Grapalat" w:hAnsi="GHEA Grapalat"/>
        </w:rPr>
      </w:pPr>
      <w:r w:rsidRPr="00C11269">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Pr="00C11269" w:rsidRDefault="003B2F27" w:rsidP="003B1447">
      <w:pPr>
        <w:rPr>
          <w:rFonts w:ascii="GHEA Grapalat" w:hAnsi="GHEA Grapalat" w:cs="Sylfaen"/>
        </w:rPr>
      </w:pPr>
    </w:p>
    <w:p w:rsidR="003B2F27" w:rsidRPr="00C11269" w:rsidRDefault="003B2F27" w:rsidP="003B1447">
      <w:pPr>
        <w:widowControl w:val="0"/>
        <w:jc w:val="center"/>
        <w:rPr>
          <w:rFonts w:ascii="GHEA Grapalat" w:hAnsi="GHEA Grapalat" w:cs="Sylfaen"/>
          <w:b/>
        </w:rPr>
      </w:pPr>
      <w:r w:rsidRPr="00C11269">
        <w:rPr>
          <w:rFonts w:ascii="GHEA Grapalat" w:hAnsi="GHEA Grapalat"/>
          <w:b/>
        </w:rPr>
        <w:t>7. ИНЫЕ УСЛОВИЯ</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7.1.</w:t>
      </w:r>
      <w:r w:rsidRPr="00C11269">
        <w:rPr>
          <w:rFonts w:ascii="GHEA Grapalat" w:hAnsi="GHEA Grapalat"/>
        </w:rPr>
        <w:tab/>
      </w:r>
      <w:r w:rsidRPr="00C11269">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C11269">
        <w:rPr>
          <w:rFonts w:ascii="GHEA Grapalat" w:hAnsi="GHEA Grapalat"/>
        </w:rPr>
        <w:t xml:space="preserve"> </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7.2.</w:t>
      </w:r>
      <w:r w:rsidRPr="00C11269">
        <w:rPr>
          <w:rFonts w:ascii="GHEA Grapalat" w:hAnsi="GHEA Grapalat"/>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C11269" w:rsidRDefault="003B2F27" w:rsidP="003B1447">
      <w:pPr>
        <w:widowControl w:val="0"/>
        <w:tabs>
          <w:tab w:val="left" w:pos="1134"/>
        </w:tabs>
        <w:ind w:firstLine="567"/>
        <w:jc w:val="both"/>
        <w:rPr>
          <w:rFonts w:ascii="GHEA Grapalat" w:hAnsi="GHEA Grapalat"/>
          <w:spacing w:val="-4"/>
        </w:rPr>
      </w:pPr>
      <w:r w:rsidRPr="00C11269">
        <w:rPr>
          <w:rFonts w:ascii="GHEA Grapalat" w:hAnsi="GHEA Grapalat"/>
        </w:rPr>
        <w:t>7.3.</w:t>
      </w:r>
      <w:r w:rsidRPr="00C11269">
        <w:rPr>
          <w:rFonts w:ascii="GHEA Grapalat" w:hAnsi="GHEA Grapalat"/>
        </w:rPr>
        <w:tab/>
      </w:r>
      <w:r w:rsidRPr="00C11269">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C11269" w:rsidRDefault="003B2F27" w:rsidP="003B1447">
      <w:pPr>
        <w:widowControl w:val="0"/>
        <w:tabs>
          <w:tab w:val="left" w:pos="1134"/>
        </w:tabs>
        <w:ind w:firstLine="567"/>
        <w:jc w:val="both"/>
        <w:rPr>
          <w:rFonts w:ascii="GHEA Grapalat" w:hAnsi="GHEA Grapalat" w:cs="Sylfaen"/>
        </w:rPr>
      </w:pPr>
      <w:r w:rsidRPr="00C11269">
        <w:rPr>
          <w:rFonts w:ascii="GHEA Grapalat" w:hAnsi="GHEA Grapalat"/>
          <w:spacing w:val="-6"/>
        </w:rPr>
        <w:t>7.</w:t>
      </w:r>
      <w:r w:rsidRPr="00C11269">
        <w:rPr>
          <w:rFonts w:ascii="GHEA Grapalat" w:hAnsi="GHEA Grapalat"/>
        </w:rPr>
        <w:t>4.</w:t>
      </w:r>
      <w:r w:rsidRPr="00C11269">
        <w:rPr>
          <w:rFonts w:ascii="GHEA Grapalat" w:hAnsi="GHEA Grapalat"/>
        </w:rPr>
        <w:tab/>
        <w:t>Споры в связи с договором подлежат рассмотрению в судах Республики Армения.</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7.5.</w:t>
      </w:r>
      <w:r w:rsidRPr="00C11269">
        <w:rPr>
          <w:rFonts w:ascii="GHEA Grapalat" w:hAnsi="GHEA Grapalat"/>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lastRenderedPageBreak/>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C11269" w:rsidRDefault="003B2F27" w:rsidP="003B1447">
      <w:pPr>
        <w:widowControl w:val="0"/>
        <w:tabs>
          <w:tab w:val="left" w:pos="1134"/>
        </w:tabs>
        <w:ind w:firstLine="567"/>
        <w:jc w:val="both"/>
        <w:rPr>
          <w:rFonts w:ascii="GHEA Grapalat" w:hAnsi="GHEA Grapalat" w:cs="Times Armenian"/>
        </w:rPr>
      </w:pPr>
      <w:r w:rsidRPr="00C11269">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7.6.</w:t>
      </w:r>
      <w:r w:rsidRPr="00C11269">
        <w:rPr>
          <w:rFonts w:ascii="GHEA Grapalat" w:hAnsi="GHEA Grapalat"/>
        </w:rPr>
        <w:tab/>
        <w:t>Если договор осуществляется посредством заключения агентского договора:</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1)</w:t>
      </w:r>
      <w:r w:rsidRPr="00C11269">
        <w:rPr>
          <w:rFonts w:ascii="GHEA Grapalat" w:hAnsi="GHEA Grapalat"/>
        </w:rPr>
        <w:tab/>
        <w:t>Исполнитель несет ответственность за неисполнение или ненадлежащее исполнение обязательств агента;</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2)</w:t>
      </w:r>
      <w:r w:rsidRPr="00C11269">
        <w:rPr>
          <w:rFonts w:ascii="GHEA Grapalat" w:hAnsi="GHEA Grapalat"/>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sidRPr="00C11269">
        <w:rPr>
          <w:rStyle w:val="af6"/>
          <w:rFonts w:ascii="GHEA Grapalat" w:hAnsi="GHEA Grapalat"/>
        </w:rPr>
        <w:footnoteReference w:customMarkFollows="1" w:id="11"/>
        <w:t>23</w:t>
      </w:r>
      <w:r w:rsidRPr="00C11269">
        <w:rPr>
          <w:rFonts w:ascii="GHEA Grapalat" w:hAnsi="GHEA Grapalat"/>
        </w:rPr>
        <w:t>.</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7.7.</w:t>
      </w:r>
      <w:r w:rsidRPr="00C11269">
        <w:rPr>
          <w:rFonts w:ascii="GHEA Grapalat" w:hAnsi="GHEA Grapalat"/>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sidRPr="00C11269">
        <w:rPr>
          <w:rStyle w:val="af6"/>
          <w:rFonts w:ascii="GHEA Grapalat" w:hAnsi="GHEA Grapalat"/>
        </w:rPr>
        <w:footnoteReference w:customMarkFollows="1" w:id="12"/>
        <w:t>24</w:t>
      </w:r>
      <w:r w:rsidRPr="00C11269">
        <w:rPr>
          <w:rFonts w:ascii="GHEA Grapalat" w:hAnsi="GHEA Grapalat"/>
        </w:rPr>
        <w:t>.</w:t>
      </w:r>
    </w:p>
    <w:p w:rsidR="003B2F27" w:rsidRPr="00C11269" w:rsidRDefault="003B2F27" w:rsidP="003B1447">
      <w:pPr>
        <w:widowControl w:val="0"/>
        <w:tabs>
          <w:tab w:val="left" w:pos="1134"/>
        </w:tabs>
        <w:ind w:firstLine="567"/>
        <w:jc w:val="both"/>
        <w:rPr>
          <w:rFonts w:ascii="GHEA Grapalat" w:hAnsi="GHEA Grapalat"/>
        </w:rPr>
      </w:pPr>
      <w:r w:rsidRPr="00C11269">
        <w:rPr>
          <w:rFonts w:ascii="GHEA Grapalat" w:hAnsi="GHEA Grapalat"/>
        </w:rPr>
        <w:t>7.8.</w:t>
      </w:r>
      <w:r w:rsidRPr="00C11269">
        <w:rPr>
          <w:rFonts w:ascii="GHEA Grapalat" w:hAnsi="GHEA Grapalat"/>
        </w:rPr>
        <w:tab/>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 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C11269" w:rsidRDefault="003B2F27" w:rsidP="003B1447">
      <w:pPr>
        <w:widowControl w:val="0"/>
        <w:tabs>
          <w:tab w:val="left" w:pos="720"/>
          <w:tab w:val="left" w:pos="1134"/>
        </w:tabs>
        <w:ind w:firstLine="567"/>
        <w:jc w:val="both"/>
        <w:rPr>
          <w:rFonts w:ascii="GHEA Grapalat" w:hAnsi="GHEA Grapalat"/>
        </w:rPr>
      </w:pPr>
      <w:r w:rsidRPr="00C11269">
        <w:rPr>
          <w:rFonts w:ascii="GHEA Grapalat" w:hAnsi="GHEA Grapalat"/>
        </w:rPr>
        <w:t>7.9.</w:t>
      </w:r>
      <w:r w:rsidRPr="00C11269">
        <w:rPr>
          <w:rFonts w:ascii="GHEA Grapalat" w:hAnsi="GHEA Grapalat"/>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C11269" w:rsidRDefault="003B2F27" w:rsidP="003B1447">
      <w:pPr>
        <w:widowControl w:val="0"/>
        <w:ind w:firstLine="567"/>
        <w:jc w:val="both"/>
        <w:rPr>
          <w:rFonts w:ascii="GHEA Grapalat" w:hAnsi="GHEA Grapalat"/>
        </w:rPr>
      </w:pPr>
      <w:r w:rsidRPr="00C11269">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C11269" w:rsidRDefault="003B2F27" w:rsidP="003B1447">
      <w:pPr>
        <w:widowControl w:val="0"/>
        <w:tabs>
          <w:tab w:val="left" w:pos="1276"/>
        </w:tabs>
        <w:ind w:firstLine="567"/>
        <w:jc w:val="both"/>
        <w:rPr>
          <w:rFonts w:ascii="GHEA Grapalat" w:hAnsi="GHEA Grapalat"/>
        </w:rPr>
      </w:pPr>
      <w:r w:rsidRPr="00C11269">
        <w:rPr>
          <w:rFonts w:ascii="GHEA Grapalat" w:hAnsi="GHEA Grapalat"/>
        </w:rPr>
        <w:t>7.10.</w:t>
      </w:r>
      <w:r w:rsidRPr="00C11269">
        <w:rPr>
          <w:rFonts w:ascii="GHEA Grapalat" w:hAnsi="GHEA Grapalat"/>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w:t>
      </w:r>
      <w:r w:rsidRPr="00C11269">
        <w:rPr>
          <w:rFonts w:ascii="GHEA Grapalat" w:hAnsi="GHEA Grapalat"/>
        </w:rPr>
        <w:lastRenderedPageBreak/>
        <w:t xml:space="preserve">порядке, установленном законодательством Республики Армения. </w:t>
      </w:r>
    </w:p>
    <w:p w:rsidR="00076092" w:rsidRPr="00C11269" w:rsidRDefault="003B2F27" w:rsidP="003B1447">
      <w:pPr>
        <w:widowControl w:val="0"/>
        <w:tabs>
          <w:tab w:val="left" w:pos="1276"/>
        </w:tabs>
        <w:ind w:firstLine="567"/>
        <w:jc w:val="both"/>
        <w:rPr>
          <w:rFonts w:ascii="GHEA Grapalat" w:hAnsi="GHEA Grapalat"/>
        </w:rPr>
      </w:pPr>
      <w:r w:rsidRPr="00C11269">
        <w:rPr>
          <w:rFonts w:ascii="GHEA Grapalat" w:hAnsi="GHEA Grapalat"/>
        </w:rPr>
        <w:t>7.11.</w:t>
      </w:r>
      <w:r w:rsidRPr="00C11269">
        <w:rPr>
          <w:rFonts w:ascii="GHEA Grapalat" w:hAnsi="GHEA Grapalat"/>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C11269">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sidRPr="00C11269">
        <w:rPr>
          <w:rFonts w:ascii="GHEA Grapalat" w:hAnsi="GHEA Grapalat"/>
        </w:rPr>
        <w:t>Заказчик</w:t>
      </w:r>
      <w:r w:rsidR="00076092" w:rsidRPr="00C11269">
        <w:rPr>
          <w:rFonts w:ascii="GHEA Grapalat" w:hAnsi="GHEA Grapalat"/>
        </w:rPr>
        <w:t xml:space="preserve"> высылает его также на электронную почту </w:t>
      </w:r>
      <w:r w:rsidR="00AB7D82" w:rsidRPr="00C11269">
        <w:rPr>
          <w:rFonts w:ascii="GHEA Grapalat" w:hAnsi="GHEA Grapalat"/>
        </w:rPr>
        <w:t>Исполнителя</w:t>
      </w:r>
      <w:r w:rsidR="00076092" w:rsidRPr="00C11269">
        <w:rPr>
          <w:rFonts w:ascii="GHEA Grapalat" w:hAnsi="GHEA Grapalat"/>
        </w:rPr>
        <w:t>.</w:t>
      </w:r>
    </w:p>
    <w:p w:rsidR="003B2F27" w:rsidRPr="00C11269" w:rsidRDefault="003B2F27" w:rsidP="003B1447">
      <w:pPr>
        <w:widowControl w:val="0"/>
        <w:tabs>
          <w:tab w:val="left" w:pos="1276"/>
        </w:tabs>
        <w:ind w:firstLine="567"/>
        <w:jc w:val="both"/>
        <w:rPr>
          <w:rFonts w:ascii="GHEA Grapalat" w:hAnsi="GHEA Grapalat"/>
        </w:rPr>
      </w:pPr>
      <w:r w:rsidRPr="00C11269">
        <w:rPr>
          <w:rFonts w:ascii="GHEA Grapalat" w:hAnsi="GHEA Grapalat"/>
        </w:rPr>
        <w:t>7.12.</w:t>
      </w:r>
      <w:r w:rsidRPr="00C11269">
        <w:rPr>
          <w:rFonts w:ascii="GHEA Grapalat" w:hAnsi="GHEA Grapalat"/>
        </w:rPr>
        <w:tab/>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C11269" w:rsidRDefault="003B2F27" w:rsidP="003B1447">
      <w:pPr>
        <w:widowControl w:val="0"/>
        <w:tabs>
          <w:tab w:val="left" w:pos="1276"/>
        </w:tabs>
        <w:ind w:firstLine="567"/>
        <w:jc w:val="both"/>
        <w:rPr>
          <w:rFonts w:ascii="GHEA Grapalat" w:hAnsi="GHEA Grapalat"/>
        </w:rPr>
      </w:pPr>
      <w:r w:rsidRPr="00C11269">
        <w:rPr>
          <w:rFonts w:ascii="GHEA Grapalat" w:hAnsi="GHEA Grapalat"/>
        </w:rPr>
        <w:t>7.13.</w:t>
      </w:r>
      <w:r w:rsidRPr="00C11269">
        <w:rPr>
          <w:rFonts w:ascii="GHEA Grapalat" w:hAnsi="GHEA Grapalat"/>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C11269" w:rsidRDefault="003B2F27" w:rsidP="003B1447">
      <w:pPr>
        <w:widowControl w:val="0"/>
        <w:tabs>
          <w:tab w:val="left" w:pos="1276"/>
        </w:tabs>
        <w:ind w:firstLine="567"/>
        <w:jc w:val="both"/>
        <w:rPr>
          <w:rFonts w:ascii="GHEA Grapalat" w:hAnsi="GHEA Grapalat"/>
          <w:bCs/>
        </w:rPr>
      </w:pPr>
      <w:r w:rsidRPr="00C11269">
        <w:rPr>
          <w:rFonts w:ascii="GHEA Grapalat" w:hAnsi="GHEA Grapalat"/>
        </w:rPr>
        <w:t>7.14.</w:t>
      </w:r>
      <w:r w:rsidRPr="00C11269">
        <w:rPr>
          <w:rFonts w:ascii="GHEA Grapalat" w:hAnsi="GHEA Grapalat"/>
        </w:rPr>
        <w:tab/>
        <w:t>В отношении настоящего Договора применяется право Республики Армения.</w:t>
      </w:r>
    </w:p>
    <w:p w:rsidR="003B2F27" w:rsidRPr="00C11269" w:rsidRDefault="003B2F27" w:rsidP="003B1447">
      <w:pPr>
        <w:widowControl w:val="0"/>
        <w:tabs>
          <w:tab w:val="left" w:pos="1276"/>
        </w:tabs>
        <w:ind w:firstLine="567"/>
        <w:jc w:val="both"/>
        <w:rPr>
          <w:rFonts w:ascii="GHEA Grapalat" w:hAnsi="GHEA Grapalat"/>
          <w:b/>
          <w:color w:val="FF0000"/>
          <w:sz w:val="22"/>
        </w:rPr>
      </w:pPr>
      <w:r w:rsidRPr="00C11269">
        <w:rPr>
          <w:rFonts w:ascii="GHEA Grapalat" w:hAnsi="GHEA Grapalat"/>
          <w:b/>
          <w:color w:val="FF0000"/>
          <w:sz w:val="22"/>
        </w:rPr>
        <w:t>7.15.</w:t>
      </w:r>
      <w:r w:rsidRPr="00C11269">
        <w:rPr>
          <w:rFonts w:ascii="GHEA Grapalat" w:hAnsi="GHEA Grapalat"/>
          <w:b/>
          <w:color w:val="FF0000"/>
          <w:sz w:val="22"/>
        </w:rPr>
        <w:tab/>
        <w:t xml:space="preserve">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3704F8" w:rsidRPr="00C11269">
        <w:rPr>
          <w:rFonts w:ascii="GHEA Grapalat" w:hAnsi="GHEA Grapalat"/>
          <w:b/>
          <w:color w:val="FF0000"/>
          <w:sz w:val="22"/>
        </w:rPr>
        <w:t xml:space="preserve">двадцатипятикратный </w:t>
      </w:r>
      <w:r w:rsidRPr="00C11269">
        <w:rPr>
          <w:rFonts w:ascii="GHEA Grapalat" w:hAnsi="GHEA Grapalat"/>
          <w:b/>
          <w:color w:val="FF0000"/>
          <w:sz w:val="22"/>
        </w:rPr>
        <w:t>размер базовой единицы закупок, то Заказчиком будет заключенo соглашение в случае, если представленное Исполнителем в виде неустойки обеспечени</w:t>
      </w:r>
      <w:r w:rsidR="002C12AE" w:rsidRPr="00C11269">
        <w:rPr>
          <w:rFonts w:ascii="GHEA Grapalat" w:hAnsi="GHEA Grapalat"/>
          <w:b/>
          <w:color w:val="FF0000"/>
          <w:sz w:val="22"/>
        </w:rPr>
        <w:t>й квалификации и</w:t>
      </w:r>
      <w:r w:rsidRPr="00C11269">
        <w:rPr>
          <w:rFonts w:ascii="GHEA Grapalat" w:hAnsi="GHEA Grapalat"/>
          <w:b/>
          <w:color w:val="FF0000"/>
          <w:sz w:val="22"/>
        </w:rPr>
        <w:t xml:space="preserve"> договора в размере предусмотренных финансовых средств заменяется гарантией или наличными деньгами, с учетом требований абзаца "б" подпункта 1</w:t>
      </w:r>
      <w:r w:rsidR="002C12AE" w:rsidRPr="00C11269">
        <w:rPr>
          <w:rFonts w:ascii="GHEA Grapalat" w:hAnsi="GHEA Grapalat"/>
          <w:b/>
          <w:color w:val="FF0000"/>
          <w:sz w:val="22"/>
        </w:rPr>
        <w:t>7</w:t>
      </w:r>
      <w:r w:rsidRPr="00C11269">
        <w:rPr>
          <w:rFonts w:ascii="GHEA Grapalat" w:hAnsi="GHEA Grapalat"/>
          <w:b/>
          <w:color w:val="FF0000"/>
          <w:sz w:val="22"/>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A15315" w:rsidRPr="00C11269">
        <w:rPr>
          <w:rFonts w:ascii="GHEA Grapalat" w:hAnsi="GHEA Grapalat"/>
          <w:b/>
          <w:color w:val="FF0000"/>
          <w:sz w:val="22"/>
        </w:rPr>
        <w:t>й</w:t>
      </w:r>
      <w:r w:rsidRPr="00C11269">
        <w:rPr>
          <w:rFonts w:ascii="GHEA Grapalat" w:hAnsi="GHEA Grapalat"/>
          <w:b/>
          <w:color w:val="FF0000"/>
          <w:sz w:val="22"/>
        </w:rPr>
        <w:t xml:space="preserve"> </w:t>
      </w:r>
      <w:r w:rsidR="00A15315" w:rsidRPr="00C11269">
        <w:rPr>
          <w:rFonts w:ascii="GHEA Grapalat" w:hAnsi="GHEA Grapalat"/>
          <w:b/>
          <w:color w:val="FF0000"/>
          <w:sz w:val="22"/>
        </w:rPr>
        <w:t xml:space="preserve">квалификации и </w:t>
      </w:r>
      <w:r w:rsidRPr="00C11269">
        <w:rPr>
          <w:rFonts w:ascii="GHEA Grapalat" w:hAnsi="GHEA Grapalat"/>
          <w:b/>
          <w:color w:val="FF0000"/>
          <w:sz w:val="22"/>
        </w:rPr>
        <w:t>договора представленн</w:t>
      </w:r>
      <w:r w:rsidR="00A27144" w:rsidRPr="00C11269">
        <w:rPr>
          <w:rFonts w:ascii="GHEA Grapalat" w:hAnsi="GHEA Grapalat"/>
          <w:b/>
          <w:color w:val="FF0000"/>
          <w:sz w:val="22"/>
        </w:rPr>
        <w:t>ых</w:t>
      </w:r>
      <w:r w:rsidRPr="00C11269">
        <w:rPr>
          <w:rFonts w:ascii="GHEA Grapalat" w:hAnsi="GHEA Grapalat"/>
          <w:b/>
          <w:color w:val="FF0000"/>
          <w:sz w:val="22"/>
        </w:rPr>
        <w:t xml:space="preserve"> в виде неустойки, также представляет Заказчику нов</w:t>
      </w:r>
      <w:r w:rsidR="00A15315" w:rsidRPr="00C11269">
        <w:rPr>
          <w:rFonts w:ascii="GHEA Grapalat" w:hAnsi="GHEA Grapalat"/>
          <w:b/>
          <w:color w:val="FF0000"/>
          <w:sz w:val="22"/>
        </w:rPr>
        <w:t>ые</w:t>
      </w:r>
      <w:r w:rsidRPr="00C11269">
        <w:rPr>
          <w:rFonts w:ascii="GHEA Grapalat" w:hAnsi="GHEA Grapalat"/>
          <w:b/>
          <w:color w:val="FF0000"/>
          <w:sz w:val="22"/>
        </w:rPr>
        <w:t xml:space="preserve"> обеспечени</w:t>
      </w:r>
      <w:r w:rsidR="00A15315" w:rsidRPr="00C11269">
        <w:rPr>
          <w:rFonts w:ascii="GHEA Grapalat" w:hAnsi="GHEA Grapalat"/>
          <w:b/>
          <w:color w:val="FF0000"/>
          <w:sz w:val="22"/>
        </w:rPr>
        <w:t>я</w:t>
      </w:r>
      <w:r w:rsidRPr="00C11269">
        <w:rPr>
          <w:rFonts w:ascii="GHEA Grapalat" w:hAnsi="GHEA Grapalat"/>
          <w:b/>
          <w:color w:val="FF0000"/>
          <w:sz w:val="22"/>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3B2F27" w:rsidRPr="00C11269" w:rsidRDefault="003B2F27" w:rsidP="003B1447">
      <w:pPr>
        <w:widowControl w:val="0"/>
        <w:jc w:val="center"/>
        <w:rPr>
          <w:rFonts w:ascii="GHEA Grapalat" w:hAnsi="GHEA Grapalat" w:cs="Sylfaen"/>
        </w:rPr>
      </w:pPr>
      <w:r w:rsidRPr="00C11269">
        <w:rPr>
          <w:rFonts w:ascii="GHEA Grapalat" w:hAnsi="GHEA Grapalat"/>
          <w:b/>
        </w:rPr>
        <w:t>8.</w:t>
      </w:r>
      <w:r w:rsidRPr="00C11269">
        <w:rPr>
          <w:rFonts w:ascii="GHEA Grapalat" w:hAnsi="GHEA Grapalat"/>
        </w:rPr>
        <w:t xml:space="preserve"> </w:t>
      </w:r>
      <w:r w:rsidRPr="00C11269">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2D5804" w:rsidRPr="00C11269" w:rsidTr="005B7138">
        <w:trPr>
          <w:jc w:val="center"/>
        </w:trPr>
        <w:tc>
          <w:tcPr>
            <w:tcW w:w="4536" w:type="dxa"/>
          </w:tcPr>
          <w:p w:rsidR="002D5804" w:rsidRPr="00C11269" w:rsidRDefault="002D5804" w:rsidP="003B1447">
            <w:pPr>
              <w:widowControl w:val="0"/>
              <w:jc w:val="center"/>
              <w:rPr>
                <w:rFonts w:ascii="GHEA Grapalat" w:hAnsi="GHEA Grapalat"/>
                <w:b/>
              </w:rPr>
            </w:pPr>
            <w:r w:rsidRPr="00C11269">
              <w:rPr>
                <w:rFonts w:ascii="GHEA Grapalat" w:hAnsi="GHEA Grapalat"/>
                <w:b/>
              </w:rPr>
              <w:t>ЗАКАЗЧИК</w:t>
            </w:r>
          </w:p>
          <w:p w:rsidR="002D5804" w:rsidRPr="00C11269" w:rsidRDefault="002D5804" w:rsidP="003B1447">
            <w:pPr>
              <w:widowControl w:val="0"/>
              <w:rPr>
                <w:rFonts w:ascii="GHEA Grapalat" w:hAnsi="GHEA Grapalat"/>
                <w:b/>
                <w:sz w:val="20"/>
                <w:szCs w:val="20"/>
              </w:rPr>
            </w:pPr>
            <w:r w:rsidRPr="00C11269">
              <w:rPr>
                <w:rFonts w:ascii="GHEA Grapalat" w:hAnsi="GHEA Grapalat"/>
                <w:b/>
                <w:sz w:val="20"/>
                <w:szCs w:val="20"/>
              </w:rPr>
              <w:t>Муниципалитет Ташир Лорийской области РА</w:t>
            </w:r>
          </w:p>
          <w:p w:rsidR="002D5804" w:rsidRPr="00C11269" w:rsidRDefault="002D5804" w:rsidP="003B1447">
            <w:pPr>
              <w:widowControl w:val="0"/>
              <w:rPr>
                <w:rFonts w:ascii="GHEA Grapalat" w:hAnsi="GHEA Grapalat"/>
                <w:b/>
                <w:i/>
                <w:sz w:val="20"/>
                <w:szCs w:val="20"/>
              </w:rPr>
            </w:pPr>
            <w:r w:rsidRPr="00C11269">
              <w:rPr>
                <w:rFonts w:ascii="GHEA Grapalat" w:hAnsi="GHEA Grapalat"/>
                <w:b/>
                <w:i/>
                <w:sz w:val="20"/>
                <w:szCs w:val="20"/>
              </w:rPr>
              <w:t>г. Ташир, Вазген</w:t>
            </w:r>
            <w:r w:rsidRPr="00C11269">
              <w:rPr>
                <w:rFonts w:ascii="GHEA Grapalat" w:hAnsi="GHEA Grapalat"/>
                <w:b/>
                <w:i/>
                <w:sz w:val="20"/>
                <w:szCs w:val="20"/>
                <w:lang w:val="en-US"/>
              </w:rPr>
              <w:t>a</w:t>
            </w:r>
            <w:r w:rsidRPr="00C11269">
              <w:rPr>
                <w:rFonts w:ascii="GHEA Grapalat" w:hAnsi="GHEA Grapalat"/>
                <w:b/>
                <w:i/>
                <w:sz w:val="20"/>
                <w:szCs w:val="20"/>
              </w:rPr>
              <w:t xml:space="preserve"> Саркисян</w:t>
            </w:r>
            <w:r w:rsidRPr="00C11269">
              <w:rPr>
                <w:rFonts w:ascii="GHEA Grapalat" w:hAnsi="GHEA Grapalat"/>
                <w:b/>
                <w:i/>
                <w:sz w:val="20"/>
                <w:szCs w:val="20"/>
                <w:lang w:val="en-US"/>
              </w:rPr>
              <w:t>a</w:t>
            </w:r>
            <w:r w:rsidRPr="00C11269">
              <w:rPr>
                <w:rFonts w:ascii="GHEA Grapalat" w:hAnsi="GHEA Grapalat"/>
                <w:b/>
                <w:i/>
                <w:sz w:val="20"/>
                <w:szCs w:val="20"/>
              </w:rPr>
              <w:t xml:space="preserve"> 94</w:t>
            </w:r>
          </w:p>
          <w:p w:rsidR="002D5804" w:rsidRPr="00C11269" w:rsidRDefault="002D5804" w:rsidP="003B1447">
            <w:pPr>
              <w:widowControl w:val="0"/>
              <w:rPr>
                <w:rFonts w:ascii="GHEA Grapalat" w:hAnsi="GHEA Grapalat" w:cs="Sylfaen"/>
                <w:b/>
                <w:bCs/>
                <w:sz w:val="20"/>
                <w:szCs w:val="20"/>
              </w:rPr>
            </w:pPr>
            <w:r w:rsidRPr="00C11269">
              <w:rPr>
                <w:rFonts w:ascii="GHEA Grapalat" w:hAnsi="GHEA Grapalat" w:cs="Sylfaen"/>
                <w:b/>
                <w:bCs/>
                <w:sz w:val="20"/>
                <w:szCs w:val="20"/>
              </w:rPr>
              <w:t>Оперативный департамент МФ РА</w:t>
            </w:r>
          </w:p>
          <w:p w:rsidR="002D5804" w:rsidRPr="00C11269" w:rsidRDefault="002D5804" w:rsidP="003B1447">
            <w:pPr>
              <w:widowControl w:val="0"/>
              <w:rPr>
                <w:rFonts w:ascii="GHEA Grapalat" w:hAnsi="GHEA Grapalat"/>
                <w:b/>
                <w:sz w:val="20"/>
                <w:szCs w:val="20"/>
                <w:lang w:val="pt-BR"/>
              </w:rPr>
            </w:pPr>
            <w:r w:rsidRPr="00C11269">
              <w:rPr>
                <w:rFonts w:ascii="GHEA Grapalat" w:hAnsi="GHEA Grapalat"/>
                <w:b/>
                <w:sz w:val="20"/>
                <w:szCs w:val="20"/>
              </w:rPr>
              <w:t xml:space="preserve">УНН </w:t>
            </w:r>
            <w:r w:rsidRPr="00C11269">
              <w:rPr>
                <w:rFonts w:ascii="GHEA Grapalat" w:hAnsi="GHEA Grapalat"/>
                <w:b/>
                <w:sz w:val="20"/>
                <w:szCs w:val="20"/>
                <w:lang w:val="pt-BR"/>
              </w:rPr>
              <w:t>06954139</w:t>
            </w:r>
          </w:p>
          <w:p w:rsidR="002D5804" w:rsidRPr="00C11269" w:rsidRDefault="002D5804" w:rsidP="003B1447">
            <w:pPr>
              <w:widowControl w:val="0"/>
              <w:rPr>
                <w:rFonts w:ascii="GHEA Grapalat" w:hAnsi="GHEA Grapalat" w:cs="Sylfaen"/>
                <w:b/>
                <w:bCs/>
                <w:sz w:val="20"/>
                <w:szCs w:val="20"/>
              </w:rPr>
            </w:pPr>
            <w:r w:rsidRPr="00C11269">
              <w:rPr>
                <w:rFonts w:ascii="GHEA Grapalat" w:hAnsi="GHEA Grapalat"/>
                <w:b/>
                <w:sz w:val="20"/>
                <w:szCs w:val="20"/>
              </w:rPr>
              <w:t>(сч.№)</w:t>
            </w:r>
            <w:r w:rsidRPr="00C11269">
              <w:rPr>
                <w:rFonts w:ascii="GHEA Grapalat" w:hAnsi="GHEA Grapalat" w:cs="Sylfaen"/>
                <w:b/>
                <w:bCs/>
                <w:sz w:val="20"/>
                <w:szCs w:val="20"/>
              </w:rPr>
              <w:t xml:space="preserve"> </w:t>
            </w:r>
          </w:p>
          <w:p w:rsidR="002D5804" w:rsidRPr="00C11269" w:rsidRDefault="002D5804" w:rsidP="003B1447">
            <w:pPr>
              <w:widowControl w:val="0"/>
              <w:rPr>
                <w:rFonts w:ascii="GHEA Grapalat" w:hAnsi="GHEA Grapalat"/>
                <w:b/>
                <w:sz w:val="20"/>
                <w:szCs w:val="20"/>
              </w:rPr>
            </w:pPr>
          </w:p>
          <w:p w:rsidR="002D5804" w:rsidRPr="00C11269" w:rsidRDefault="002D5804" w:rsidP="003B1447">
            <w:pPr>
              <w:widowControl w:val="0"/>
              <w:jc w:val="center"/>
              <w:rPr>
                <w:rFonts w:ascii="GHEA Grapalat" w:hAnsi="GHEA Grapalat"/>
                <w:b/>
                <w:sz w:val="20"/>
                <w:szCs w:val="20"/>
              </w:rPr>
            </w:pPr>
            <w:r w:rsidRPr="00C11269">
              <w:rPr>
                <w:rFonts w:ascii="GHEA Grapalat" w:hAnsi="GHEA Grapalat"/>
                <w:b/>
                <w:sz w:val="20"/>
                <w:szCs w:val="20"/>
              </w:rPr>
              <w:t xml:space="preserve"> _________________Э. Аршакяан</w:t>
            </w:r>
          </w:p>
          <w:p w:rsidR="002D5804" w:rsidRPr="00C11269" w:rsidRDefault="002D5804" w:rsidP="003B1447">
            <w:pPr>
              <w:widowControl w:val="0"/>
              <w:jc w:val="center"/>
              <w:rPr>
                <w:rFonts w:ascii="GHEA Grapalat" w:hAnsi="GHEA Grapalat"/>
                <w:b/>
                <w:sz w:val="20"/>
                <w:szCs w:val="20"/>
                <w:vertAlign w:val="superscript"/>
              </w:rPr>
            </w:pPr>
            <w:r w:rsidRPr="00C11269">
              <w:rPr>
                <w:rFonts w:ascii="GHEA Grapalat" w:hAnsi="GHEA Grapalat"/>
                <w:b/>
                <w:sz w:val="20"/>
                <w:szCs w:val="20"/>
                <w:vertAlign w:val="superscript"/>
              </w:rPr>
              <w:t>/подпись/</w:t>
            </w:r>
          </w:p>
          <w:p w:rsidR="002D5804" w:rsidRPr="00C11269" w:rsidRDefault="002D5804" w:rsidP="003B1447">
            <w:pPr>
              <w:widowControl w:val="0"/>
              <w:jc w:val="center"/>
              <w:rPr>
                <w:rFonts w:ascii="GHEA Grapalat" w:hAnsi="GHEA Grapalat"/>
                <w:lang w:val="en-US"/>
              </w:rPr>
            </w:pPr>
            <w:r w:rsidRPr="00C11269">
              <w:rPr>
                <w:rFonts w:ascii="GHEA Grapalat" w:hAnsi="GHEA Grapalat"/>
                <w:b/>
                <w:sz w:val="20"/>
                <w:szCs w:val="20"/>
              </w:rPr>
              <w:t>М. П.</w:t>
            </w:r>
          </w:p>
        </w:tc>
        <w:tc>
          <w:tcPr>
            <w:tcW w:w="4111" w:type="dxa"/>
          </w:tcPr>
          <w:p w:rsidR="002D5804" w:rsidRPr="00C11269" w:rsidRDefault="002D5804" w:rsidP="003B1447">
            <w:pPr>
              <w:widowControl w:val="0"/>
              <w:jc w:val="center"/>
              <w:rPr>
                <w:rFonts w:ascii="GHEA Grapalat" w:hAnsi="GHEA Grapalat"/>
                <w:b/>
              </w:rPr>
            </w:pPr>
            <w:r w:rsidRPr="00C11269">
              <w:rPr>
                <w:rFonts w:ascii="GHEA Grapalat" w:hAnsi="GHEA Grapalat"/>
                <w:b/>
              </w:rPr>
              <w:t>ИСПОЛНИТЕЛЬ</w:t>
            </w:r>
          </w:p>
          <w:p w:rsidR="002D5804" w:rsidRPr="00C11269" w:rsidRDefault="002D5804" w:rsidP="003B1447">
            <w:pPr>
              <w:widowControl w:val="0"/>
              <w:jc w:val="center"/>
              <w:rPr>
                <w:rFonts w:ascii="GHEA Grapalat" w:hAnsi="GHEA Grapalat"/>
                <w:lang w:val="en-US"/>
              </w:rPr>
            </w:pPr>
            <w:r w:rsidRPr="00C11269">
              <w:rPr>
                <w:rFonts w:ascii="GHEA Grapalat" w:hAnsi="GHEA Grapalat"/>
                <w:lang w:val="en-US"/>
              </w:rPr>
              <w:t>____________________________</w:t>
            </w:r>
          </w:p>
          <w:p w:rsidR="002D5804" w:rsidRPr="00C11269" w:rsidRDefault="002D5804" w:rsidP="003B1447">
            <w:pPr>
              <w:widowControl w:val="0"/>
              <w:jc w:val="center"/>
              <w:rPr>
                <w:rFonts w:ascii="GHEA Grapalat" w:hAnsi="GHEA Grapalat"/>
                <w:vertAlign w:val="superscript"/>
              </w:rPr>
            </w:pPr>
            <w:r w:rsidRPr="00C11269">
              <w:rPr>
                <w:rFonts w:ascii="GHEA Grapalat" w:hAnsi="GHEA Grapalat"/>
                <w:vertAlign w:val="superscript"/>
              </w:rPr>
              <w:t>/подпись/</w:t>
            </w:r>
          </w:p>
          <w:p w:rsidR="002D5804" w:rsidRPr="00C11269" w:rsidRDefault="002D5804" w:rsidP="003B1447">
            <w:pPr>
              <w:widowControl w:val="0"/>
              <w:jc w:val="center"/>
              <w:rPr>
                <w:rFonts w:ascii="GHEA Grapalat" w:hAnsi="GHEA Grapalat"/>
                <w:lang w:val="en-US"/>
              </w:rPr>
            </w:pPr>
          </w:p>
          <w:p w:rsidR="002D5804" w:rsidRPr="00C11269" w:rsidRDefault="002D5804" w:rsidP="003B1447">
            <w:pPr>
              <w:widowControl w:val="0"/>
              <w:jc w:val="center"/>
              <w:rPr>
                <w:rFonts w:ascii="GHEA Grapalat" w:hAnsi="GHEA Grapalat"/>
                <w:lang w:val="en-US"/>
              </w:rPr>
            </w:pPr>
            <w:r w:rsidRPr="00C11269">
              <w:rPr>
                <w:rFonts w:ascii="GHEA Grapalat" w:hAnsi="GHEA Grapalat"/>
              </w:rPr>
              <w:t>М. П.</w:t>
            </w:r>
          </w:p>
        </w:tc>
      </w:tr>
    </w:tbl>
    <w:p w:rsidR="003B2F27" w:rsidRPr="00C11269" w:rsidRDefault="003B2F27" w:rsidP="003B1447">
      <w:pPr>
        <w:widowControl w:val="0"/>
        <w:ind w:firstLine="709"/>
        <w:jc w:val="center"/>
        <w:rPr>
          <w:rFonts w:ascii="GHEA Grapalat" w:hAnsi="GHEA Grapalat"/>
          <w:b/>
        </w:rPr>
      </w:pPr>
    </w:p>
    <w:p w:rsidR="003B2F27" w:rsidRPr="00C11269" w:rsidRDefault="003B2F27" w:rsidP="003B1447">
      <w:pPr>
        <w:widowControl w:val="0"/>
        <w:ind w:firstLine="567"/>
        <w:jc w:val="both"/>
        <w:rPr>
          <w:rFonts w:ascii="GHEA Grapalat" w:hAnsi="GHEA Grapalat"/>
        </w:rPr>
      </w:pPr>
      <w:r w:rsidRPr="00C11269">
        <w:rPr>
          <w:rFonts w:ascii="GHEA Grapalat" w:hAnsi="GHEA Grapalat"/>
          <w:i/>
          <w:sz w:val="20"/>
        </w:rPr>
        <w:t>В случае необходимости в договор могут быть включены не противоречащие законодательству Республики Армения положения.</w:t>
      </w:r>
      <w:r w:rsidRPr="00C11269">
        <w:rPr>
          <w:rFonts w:ascii="GHEA Grapalat" w:hAnsi="GHEA Grapalat"/>
        </w:rPr>
        <w:br w:type="page"/>
      </w:r>
    </w:p>
    <w:p w:rsidR="003B2F27" w:rsidRPr="00C11269" w:rsidRDefault="003B2F27" w:rsidP="003B1447">
      <w:pPr>
        <w:widowControl w:val="0"/>
        <w:jc w:val="right"/>
        <w:rPr>
          <w:rFonts w:ascii="GHEA Grapalat" w:hAnsi="GHEA Grapalat"/>
          <w:i/>
        </w:rPr>
      </w:pPr>
      <w:r w:rsidRPr="00C11269">
        <w:rPr>
          <w:rFonts w:ascii="GHEA Grapalat" w:hAnsi="GHEA Grapalat"/>
          <w:i/>
        </w:rPr>
        <w:lastRenderedPageBreak/>
        <w:t>Приложение № 1</w:t>
      </w:r>
    </w:p>
    <w:p w:rsidR="003B2F27" w:rsidRPr="00C11269" w:rsidRDefault="003B2F27" w:rsidP="003B1447">
      <w:pPr>
        <w:widowControl w:val="0"/>
        <w:jc w:val="right"/>
        <w:rPr>
          <w:rFonts w:ascii="GHEA Grapalat" w:hAnsi="GHEA Grapalat"/>
          <w:i/>
        </w:rPr>
      </w:pPr>
      <w:r w:rsidRPr="00C11269">
        <w:rPr>
          <w:rFonts w:ascii="GHEA Grapalat" w:hAnsi="GHEA Grapalat"/>
          <w:i/>
        </w:rPr>
        <w:t xml:space="preserve">к Договору под кодом </w:t>
      </w:r>
      <w:r w:rsidRPr="00C11269">
        <w:rPr>
          <w:rFonts w:ascii="GHEA Grapalat" w:hAnsi="GHEA Grapalat"/>
          <w:i/>
        </w:rPr>
        <w:br/>
        <w:t>заключенному "</w:t>
      </w:r>
      <w:r w:rsidRPr="00C11269">
        <w:rPr>
          <w:rFonts w:ascii="GHEA Grapalat" w:hAnsi="GHEA Grapalat"/>
          <w:i/>
        </w:rPr>
        <w:tab/>
        <w:t>"</w:t>
      </w:r>
      <w:r w:rsidRPr="00C11269">
        <w:rPr>
          <w:rFonts w:ascii="GHEA Grapalat" w:hAnsi="GHEA Grapalat"/>
          <w:i/>
        </w:rPr>
        <w:tab/>
        <w:t>20.</w:t>
      </w:r>
      <w:r w:rsidRPr="00C11269">
        <w:rPr>
          <w:rFonts w:ascii="GHEA Grapalat" w:hAnsi="GHEA Grapalat"/>
          <w:i/>
        </w:rPr>
        <w:tab/>
        <w:t>г.</w:t>
      </w:r>
    </w:p>
    <w:p w:rsidR="003B2F27" w:rsidRPr="00C11269" w:rsidRDefault="003B2F27" w:rsidP="003B1447">
      <w:pPr>
        <w:widowControl w:val="0"/>
        <w:jc w:val="center"/>
        <w:rPr>
          <w:rFonts w:ascii="GHEA Grapalat" w:hAnsi="GHEA Grapalat"/>
        </w:rPr>
      </w:pPr>
    </w:p>
    <w:p w:rsidR="003B2F27" w:rsidRPr="00C11269" w:rsidRDefault="003B2F27" w:rsidP="003B1447">
      <w:pPr>
        <w:widowControl w:val="0"/>
        <w:jc w:val="center"/>
        <w:rPr>
          <w:rFonts w:ascii="GHEA Grapalat" w:hAnsi="GHEA Grapalat"/>
        </w:rPr>
      </w:pPr>
      <w:r w:rsidRPr="00C11269">
        <w:rPr>
          <w:rFonts w:ascii="GHEA Grapalat" w:hAnsi="GHEA Grapalat"/>
        </w:rPr>
        <w:t>ТЕХНИЧЕСКАЯ ХАРАКТЕРИСТИКА-ГРАФИК ЗАКУПКИ</w:t>
      </w:r>
      <w:r w:rsidRPr="00C11269">
        <w:rPr>
          <w:rStyle w:val="af6"/>
          <w:rFonts w:ascii="GHEA Grapalat" w:hAnsi="GHEA Grapalat"/>
        </w:rPr>
        <w:footnoteReference w:customMarkFollows="1" w:id="13"/>
        <w:t>*</w:t>
      </w:r>
    </w:p>
    <w:p w:rsidR="003B2F27" w:rsidRPr="00C11269" w:rsidRDefault="003B2F27" w:rsidP="003B1447">
      <w:pPr>
        <w:widowControl w:val="0"/>
        <w:jc w:val="right"/>
        <w:rPr>
          <w:rFonts w:ascii="GHEA Grapalat" w:hAnsi="GHEA Grapalat"/>
        </w:rPr>
      </w:pPr>
      <w:r w:rsidRPr="00C11269">
        <w:rPr>
          <w:rFonts w:ascii="GHEA Grapalat" w:hAnsi="GHEA Grapalat"/>
        </w:rPr>
        <w:t>драмов РА</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568"/>
        <w:gridCol w:w="1606"/>
        <w:gridCol w:w="1199"/>
        <w:gridCol w:w="1383"/>
        <w:gridCol w:w="839"/>
        <w:gridCol w:w="958"/>
        <w:gridCol w:w="1186"/>
        <w:gridCol w:w="7"/>
      </w:tblGrid>
      <w:tr w:rsidR="003B2F27" w:rsidRPr="00C11269" w:rsidTr="002D5804">
        <w:trPr>
          <w:trHeight w:val="422"/>
          <w:jc w:val="center"/>
        </w:trPr>
        <w:tc>
          <w:tcPr>
            <w:tcW w:w="10316" w:type="dxa"/>
            <w:gridSpan w:val="9"/>
          </w:tcPr>
          <w:p w:rsidR="003B2F27" w:rsidRPr="00C11269" w:rsidRDefault="003B2F27" w:rsidP="003B1447">
            <w:pPr>
              <w:widowControl w:val="0"/>
              <w:jc w:val="center"/>
              <w:rPr>
                <w:rFonts w:ascii="GHEA Grapalat" w:hAnsi="GHEA Grapalat"/>
                <w:sz w:val="20"/>
              </w:rPr>
            </w:pPr>
            <w:r w:rsidRPr="00C11269">
              <w:rPr>
                <w:rFonts w:ascii="GHEA Grapalat" w:hAnsi="GHEA Grapalat"/>
                <w:sz w:val="20"/>
              </w:rPr>
              <w:t>Услуги</w:t>
            </w:r>
          </w:p>
        </w:tc>
      </w:tr>
      <w:tr w:rsidR="003B2F27" w:rsidRPr="00C11269" w:rsidTr="002D5804">
        <w:trPr>
          <w:gridAfter w:val="1"/>
          <w:wAfter w:w="8" w:type="dxa"/>
          <w:trHeight w:val="247"/>
          <w:jc w:val="center"/>
        </w:trPr>
        <w:tc>
          <w:tcPr>
            <w:tcW w:w="1574" w:type="dxa"/>
            <w:vMerge w:val="restart"/>
            <w:vAlign w:val="center"/>
          </w:tcPr>
          <w:p w:rsidR="003B2F27" w:rsidRPr="00C11269" w:rsidRDefault="003B2F27" w:rsidP="003B1447">
            <w:pPr>
              <w:widowControl w:val="0"/>
              <w:jc w:val="center"/>
              <w:rPr>
                <w:rFonts w:ascii="GHEA Grapalat" w:hAnsi="GHEA Grapalat"/>
                <w:sz w:val="16"/>
              </w:rPr>
            </w:pPr>
            <w:r w:rsidRPr="00C11269">
              <w:rPr>
                <w:rFonts w:ascii="GHEA Grapalat" w:hAnsi="GHEA Grapalat"/>
                <w:sz w:val="16"/>
              </w:rPr>
              <w:t>номер предусмотренного приглашением лота</w:t>
            </w:r>
          </w:p>
        </w:tc>
        <w:tc>
          <w:tcPr>
            <w:tcW w:w="1574" w:type="dxa"/>
            <w:vMerge w:val="restart"/>
            <w:vAlign w:val="center"/>
          </w:tcPr>
          <w:p w:rsidR="003B2F27" w:rsidRPr="00C11269" w:rsidRDefault="003B2F27" w:rsidP="003B1447">
            <w:pPr>
              <w:widowControl w:val="0"/>
              <w:jc w:val="center"/>
              <w:rPr>
                <w:rFonts w:ascii="GHEA Grapalat" w:hAnsi="GHEA Grapalat"/>
                <w:sz w:val="16"/>
              </w:rPr>
            </w:pPr>
            <w:r w:rsidRPr="00C11269">
              <w:rPr>
                <w:rFonts w:ascii="GHEA Grapalat" w:hAnsi="GHEA Grapalat"/>
                <w:sz w:val="16"/>
              </w:rPr>
              <w:t>промежуточный код, предусмотренный планом закупок по классификации ЕЗК (CPV)</w:t>
            </w:r>
          </w:p>
        </w:tc>
        <w:tc>
          <w:tcPr>
            <w:tcW w:w="1606" w:type="dxa"/>
            <w:vMerge w:val="restart"/>
            <w:vAlign w:val="center"/>
          </w:tcPr>
          <w:p w:rsidR="003B2F27" w:rsidRPr="00C11269" w:rsidRDefault="003B2F27" w:rsidP="003B1447">
            <w:pPr>
              <w:widowControl w:val="0"/>
              <w:jc w:val="center"/>
              <w:rPr>
                <w:rFonts w:ascii="GHEA Grapalat" w:hAnsi="GHEA Grapalat"/>
                <w:sz w:val="20"/>
              </w:rPr>
            </w:pPr>
            <w:r w:rsidRPr="00C11269">
              <w:rPr>
                <w:rFonts w:ascii="GHEA Grapalat" w:hAnsi="GHEA Grapalat"/>
                <w:sz w:val="20"/>
              </w:rPr>
              <w:t>техническая характеристика</w:t>
            </w:r>
          </w:p>
        </w:tc>
        <w:tc>
          <w:tcPr>
            <w:tcW w:w="1204" w:type="dxa"/>
            <w:vMerge w:val="restart"/>
            <w:vAlign w:val="center"/>
          </w:tcPr>
          <w:p w:rsidR="003B2F27" w:rsidRPr="00C11269" w:rsidRDefault="003B2F27" w:rsidP="003B1447">
            <w:pPr>
              <w:widowControl w:val="0"/>
              <w:jc w:val="center"/>
              <w:rPr>
                <w:rFonts w:ascii="GHEA Grapalat" w:hAnsi="GHEA Grapalat"/>
                <w:sz w:val="20"/>
              </w:rPr>
            </w:pPr>
            <w:r w:rsidRPr="00C11269">
              <w:rPr>
                <w:rFonts w:ascii="GHEA Grapalat" w:hAnsi="GHEA Grapalat"/>
                <w:sz w:val="20"/>
              </w:rPr>
              <w:t>единица измерения</w:t>
            </w:r>
          </w:p>
        </w:tc>
        <w:tc>
          <w:tcPr>
            <w:tcW w:w="1389" w:type="dxa"/>
            <w:vMerge w:val="restart"/>
            <w:vAlign w:val="center"/>
          </w:tcPr>
          <w:p w:rsidR="003B2F27" w:rsidRPr="00C11269" w:rsidRDefault="003B2F27" w:rsidP="003B1447">
            <w:pPr>
              <w:widowControl w:val="0"/>
              <w:jc w:val="center"/>
              <w:rPr>
                <w:rFonts w:ascii="GHEA Grapalat" w:hAnsi="GHEA Grapalat"/>
                <w:sz w:val="20"/>
              </w:rPr>
            </w:pPr>
            <w:r w:rsidRPr="00C11269">
              <w:rPr>
                <w:rFonts w:ascii="GHEA Grapalat" w:hAnsi="GHEA Grapalat"/>
                <w:sz w:val="20"/>
              </w:rPr>
              <w:t>общая цена/драмов РА</w:t>
            </w:r>
          </w:p>
        </w:tc>
        <w:tc>
          <w:tcPr>
            <w:tcW w:w="843" w:type="dxa"/>
            <w:vMerge w:val="restart"/>
            <w:vAlign w:val="center"/>
          </w:tcPr>
          <w:p w:rsidR="003B2F27" w:rsidRPr="00C11269" w:rsidRDefault="003B2F27" w:rsidP="003B1447">
            <w:pPr>
              <w:widowControl w:val="0"/>
              <w:jc w:val="center"/>
              <w:rPr>
                <w:rFonts w:ascii="GHEA Grapalat" w:hAnsi="GHEA Grapalat"/>
                <w:sz w:val="20"/>
              </w:rPr>
            </w:pPr>
            <w:r w:rsidRPr="00C11269">
              <w:rPr>
                <w:rFonts w:ascii="GHEA Grapalat" w:hAnsi="GHEA Grapalat"/>
                <w:sz w:val="20"/>
              </w:rPr>
              <w:t>общий объем</w:t>
            </w:r>
          </w:p>
        </w:tc>
        <w:tc>
          <w:tcPr>
            <w:tcW w:w="2118" w:type="dxa"/>
            <w:gridSpan w:val="2"/>
            <w:vAlign w:val="center"/>
          </w:tcPr>
          <w:p w:rsidR="003B2F27" w:rsidRPr="00C11269" w:rsidRDefault="003B2F27" w:rsidP="003B1447">
            <w:pPr>
              <w:widowControl w:val="0"/>
              <w:jc w:val="center"/>
              <w:rPr>
                <w:rFonts w:ascii="GHEA Grapalat" w:hAnsi="GHEA Grapalat"/>
                <w:sz w:val="20"/>
              </w:rPr>
            </w:pPr>
            <w:r w:rsidRPr="00C11269">
              <w:rPr>
                <w:rFonts w:ascii="GHEA Grapalat" w:hAnsi="GHEA Grapalat"/>
                <w:sz w:val="20"/>
              </w:rPr>
              <w:t>предоставления</w:t>
            </w:r>
          </w:p>
        </w:tc>
      </w:tr>
      <w:tr w:rsidR="003B2F27" w:rsidRPr="00C11269" w:rsidTr="002D5804">
        <w:trPr>
          <w:gridAfter w:val="1"/>
          <w:wAfter w:w="8" w:type="dxa"/>
          <w:trHeight w:val="501"/>
          <w:jc w:val="center"/>
        </w:trPr>
        <w:tc>
          <w:tcPr>
            <w:tcW w:w="1574" w:type="dxa"/>
            <w:vMerge/>
            <w:vAlign w:val="center"/>
          </w:tcPr>
          <w:p w:rsidR="003B2F27" w:rsidRPr="00C11269" w:rsidRDefault="003B2F27" w:rsidP="003B1447">
            <w:pPr>
              <w:widowControl w:val="0"/>
              <w:jc w:val="center"/>
              <w:rPr>
                <w:rFonts w:ascii="GHEA Grapalat" w:hAnsi="GHEA Grapalat"/>
                <w:sz w:val="20"/>
              </w:rPr>
            </w:pPr>
          </w:p>
        </w:tc>
        <w:tc>
          <w:tcPr>
            <w:tcW w:w="1574" w:type="dxa"/>
            <w:vMerge/>
            <w:vAlign w:val="center"/>
          </w:tcPr>
          <w:p w:rsidR="003B2F27" w:rsidRPr="00C11269" w:rsidRDefault="003B2F27" w:rsidP="003B1447">
            <w:pPr>
              <w:widowControl w:val="0"/>
              <w:jc w:val="center"/>
              <w:rPr>
                <w:rFonts w:ascii="GHEA Grapalat" w:hAnsi="GHEA Grapalat"/>
                <w:sz w:val="20"/>
              </w:rPr>
            </w:pPr>
          </w:p>
        </w:tc>
        <w:tc>
          <w:tcPr>
            <w:tcW w:w="1606" w:type="dxa"/>
            <w:vMerge/>
            <w:vAlign w:val="center"/>
          </w:tcPr>
          <w:p w:rsidR="003B2F27" w:rsidRPr="00C11269" w:rsidRDefault="003B2F27" w:rsidP="003B1447">
            <w:pPr>
              <w:widowControl w:val="0"/>
              <w:jc w:val="center"/>
              <w:rPr>
                <w:rFonts w:ascii="GHEA Grapalat" w:hAnsi="GHEA Grapalat"/>
                <w:sz w:val="20"/>
              </w:rPr>
            </w:pPr>
          </w:p>
        </w:tc>
        <w:tc>
          <w:tcPr>
            <w:tcW w:w="1204" w:type="dxa"/>
            <w:vMerge/>
            <w:vAlign w:val="center"/>
          </w:tcPr>
          <w:p w:rsidR="003B2F27" w:rsidRPr="00C11269" w:rsidRDefault="003B2F27" w:rsidP="003B1447">
            <w:pPr>
              <w:widowControl w:val="0"/>
              <w:jc w:val="center"/>
              <w:rPr>
                <w:rFonts w:ascii="GHEA Grapalat" w:hAnsi="GHEA Grapalat"/>
                <w:sz w:val="20"/>
              </w:rPr>
            </w:pPr>
          </w:p>
        </w:tc>
        <w:tc>
          <w:tcPr>
            <w:tcW w:w="1389" w:type="dxa"/>
            <w:vMerge/>
            <w:vAlign w:val="center"/>
          </w:tcPr>
          <w:p w:rsidR="003B2F27" w:rsidRPr="00C11269" w:rsidRDefault="003B2F27" w:rsidP="003B1447">
            <w:pPr>
              <w:widowControl w:val="0"/>
              <w:jc w:val="center"/>
              <w:rPr>
                <w:rFonts w:ascii="GHEA Grapalat" w:hAnsi="GHEA Grapalat"/>
                <w:sz w:val="20"/>
              </w:rPr>
            </w:pPr>
          </w:p>
        </w:tc>
        <w:tc>
          <w:tcPr>
            <w:tcW w:w="843" w:type="dxa"/>
            <w:vMerge/>
            <w:vAlign w:val="center"/>
          </w:tcPr>
          <w:p w:rsidR="003B2F27" w:rsidRPr="00C11269" w:rsidRDefault="003B2F27" w:rsidP="003B1447">
            <w:pPr>
              <w:widowControl w:val="0"/>
              <w:jc w:val="center"/>
              <w:rPr>
                <w:rFonts w:ascii="GHEA Grapalat" w:hAnsi="GHEA Grapalat"/>
                <w:sz w:val="20"/>
              </w:rPr>
            </w:pPr>
          </w:p>
        </w:tc>
        <w:tc>
          <w:tcPr>
            <w:tcW w:w="958" w:type="dxa"/>
            <w:vAlign w:val="center"/>
          </w:tcPr>
          <w:p w:rsidR="003B2F27" w:rsidRPr="00C11269" w:rsidRDefault="003B2F27" w:rsidP="003B1447">
            <w:pPr>
              <w:widowControl w:val="0"/>
              <w:jc w:val="center"/>
              <w:rPr>
                <w:rFonts w:ascii="GHEA Grapalat" w:hAnsi="GHEA Grapalat"/>
                <w:sz w:val="20"/>
              </w:rPr>
            </w:pPr>
            <w:r w:rsidRPr="00C11269">
              <w:rPr>
                <w:rFonts w:ascii="GHEA Grapalat" w:hAnsi="GHEA Grapalat"/>
                <w:sz w:val="20"/>
              </w:rPr>
              <w:t>адрес</w:t>
            </w:r>
          </w:p>
        </w:tc>
        <w:tc>
          <w:tcPr>
            <w:tcW w:w="1160" w:type="dxa"/>
            <w:vAlign w:val="center"/>
          </w:tcPr>
          <w:p w:rsidR="003B2F27" w:rsidRPr="00C11269" w:rsidRDefault="003B2F27" w:rsidP="003B1447">
            <w:pPr>
              <w:widowControl w:val="0"/>
              <w:jc w:val="center"/>
              <w:rPr>
                <w:rFonts w:ascii="GHEA Grapalat" w:hAnsi="GHEA Grapalat"/>
                <w:sz w:val="20"/>
                <w:lang w:val="en-US"/>
              </w:rPr>
            </w:pPr>
            <w:r w:rsidRPr="00C11269">
              <w:rPr>
                <w:rFonts w:ascii="GHEA Grapalat" w:hAnsi="GHEA Grapalat"/>
                <w:sz w:val="20"/>
              </w:rPr>
              <w:t>срок</w:t>
            </w:r>
            <w:r w:rsidRPr="00C11269">
              <w:rPr>
                <w:rStyle w:val="af6"/>
                <w:rFonts w:ascii="GHEA Grapalat" w:hAnsi="GHEA Grapalat"/>
                <w:sz w:val="20"/>
              </w:rPr>
              <w:footnoteReference w:customMarkFollows="1" w:id="14"/>
              <w:t>**</w:t>
            </w:r>
          </w:p>
        </w:tc>
      </w:tr>
      <w:tr w:rsidR="002D5804" w:rsidRPr="00C11269" w:rsidTr="002D5804">
        <w:trPr>
          <w:gridAfter w:val="1"/>
          <w:wAfter w:w="8" w:type="dxa"/>
          <w:trHeight w:val="277"/>
          <w:jc w:val="center"/>
        </w:trPr>
        <w:tc>
          <w:tcPr>
            <w:tcW w:w="1574" w:type="dxa"/>
          </w:tcPr>
          <w:p w:rsidR="002D5804" w:rsidRPr="00C11269" w:rsidRDefault="002D5804" w:rsidP="003B1447">
            <w:pPr>
              <w:widowControl w:val="0"/>
              <w:jc w:val="center"/>
              <w:rPr>
                <w:rFonts w:ascii="GHEA Grapalat" w:hAnsi="GHEA Grapalat"/>
                <w:sz w:val="20"/>
              </w:rPr>
            </w:pPr>
            <w:r w:rsidRPr="00C11269">
              <w:rPr>
                <w:rFonts w:ascii="GHEA Grapalat" w:hAnsi="GHEA Grapalat"/>
                <w:sz w:val="20"/>
              </w:rPr>
              <w:t>1</w:t>
            </w:r>
          </w:p>
        </w:tc>
        <w:tc>
          <w:tcPr>
            <w:tcW w:w="1574" w:type="dxa"/>
          </w:tcPr>
          <w:p w:rsidR="002D5804" w:rsidRPr="00C11269" w:rsidRDefault="002D5804" w:rsidP="003B1447">
            <w:pPr>
              <w:widowControl w:val="0"/>
              <w:jc w:val="center"/>
              <w:rPr>
                <w:rFonts w:ascii="GHEA Grapalat" w:hAnsi="GHEA Grapalat"/>
                <w:sz w:val="20"/>
              </w:rPr>
            </w:pPr>
            <w:r w:rsidRPr="00C11269">
              <w:rPr>
                <w:rFonts w:ascii="GHEA Grapalat" w:hAnsi="GHEA Grapalat"/>
                <w:color w:val="333333"/>
                <w:sz w:val="21"/>
                <w:szCs w:val="21"/>
                <w:shd w:val="clear" w:color="auto" w:fill="FFFFFF"/>
              </w:rPr>
              <w:t>90511100/503</w:t>
            </w:r>
          </w:p>
        </w:tc>
        <w:tc>
          <w:tcPr>
            <w:tcW w:w="1606" w:type="dxa"/>
          </w:tcPr>
          <w:p w:rsidR="002D5804" w:rsidRPr="00C11269" w:rsidRDefault="002D5804" w:rsidP="003B1447">
            <w:pPr>
              <w:widowControl w:val="0"/>
              <w:jc w:val="center"/>
              <w:rPr>
                <w:rFonts w:ascii="GHEA Grapalat" w:hAnsi="GHEA Grapalat"/>
                <w:sz w:val="20"/>
              </w:rPr>
            </w:pPr>
            <w:r w:rsidRPr="00C11269">
              <w:rPr>
                <w:rFonts w:ascii="GHEA Grapalat" w:hAnsi="GHEA Grapalat"/>
                <w:sz w:val="20"/>
              </w:rPr>
              <w:t>Техническое описание приведено ниже</w:t>
            </w:r>
          </w:p>
        </w:tc>
        <w:tc>
          <w:tcPr>
            <w:tcW w:w="1204" w:type="dxa"/>
          </w:tcPr>
          <w:p w:rsidR="002D5804" w:rsidRPr="00C11269" w:rsidRDefault="002D5804" w:rsidP="003B1447">
            <w:pPr>
              <w:widowControl w:val="0"/>
              <w:jc w:val="center"/>
              <w:rPr>
                <w:rFonts w:ascii="GHEA Grapalat" w:hAnsi="GHEA Grapalat"/>
                <w:sz w:val="20"/>
              </w:rPr>
            </w:pPr>
            <w:r w:rsidRPr="00C11269">
              <w:rPr>
                <w:rFonts w:ascii="GHEA Grapalat" w:hAnsi="GHEA Grapalat"/>
                <w:sz w:val="20"/>
              </w:rPr>
              <w:t>драм</w:t>
            </w:r>
          </w:p>
        </w:tc>
        <w:tc>
          <w:tcPr>
            <w:tcW w:w="1389" w:type="dxa"/>
          </w:tcPr>
          <w:p w:rsidR="002D5804" w:rsidRPr="00C11269" w:rsidRDefault="002D5804" w:rsidP="003B1447">
            <w:pPr>
              <w:widowControl w:val="0"/>
              <w:jc w:val="center"/>
              <w:rPr>
                <w:rFonts w:ascii="GHEA Grapalat" w:hAnsi="GHEA Grapalat"/>
                <w:sz w:val="20"/>
              </w:rPr>
            </w:pPr>
          </w:p>
        </w:tc>
        <w:tc>
          <w:tcPr>
            <w:tcW w:w="843" w:type="dxa"/>
          </w:tcPr>
          <w:p w:rsidR="002D5804" w:rsidRPr="00C11269" w:rsidRDefault="002D5804" w:rsidP="003B1447">
            <w:pPr>
              <w:widowControl w:val="0"/>
              <w:jc w:val="center"/>
              <w:rPr>
                <w:rFonts w:ascii="GHEA Grapalat" w:hAnsi="GHEA Grapalat"/>
                <w:sz w:val="20"/>
              </w:rPr>
            </w:pPr>
          </w:p>
        </w:tc>
        <w:tc>
          <w:tcPr>
            <w:tcW w:w="958" w:type="dxa"/>
          </w:tcPr>
          <w:p w:rsidR="002D5804" w:rsidRPr="00C11269" w:rsidRDefault="002D5804" w:rsidP="003B1447">
            <w:pPr>
              <w:widowControl w:val="0"/>
              <w:jc w:val="center"/>
              <w:rPr>
                <w:rFonts w:ascii="GHEA Grapalat" w:hAnsi="GHEA Grapalat"/>
                <w:sz w:val="20"/>
              </w:rPr>
            </w:pPr>
            <w:r w:rsidRPr="00C11269">
              <w:rPr>
                <w:rFonts w:ascii="GHEA Grapalat" w:hAnsi="GHEA Grapalat"/>
                <w:sz w:val="20"/>
              </w:rPr>
              <w:t xml:space="preserve">Община Ташир </w:t>
            </w:r>
          </w:p>
        </w:tc>
        <w:tc>
          <w:tcPr>
            <w:tcW w:w="1160" w:type="dxa"/>
          </w:tcPr>
          <w:p w:rsidR="002D5804" w:rsidRPr="00C11269" w:rsidRDefault="002D5804" w:rsidP="003B1447">
            <w:pPr>
              <w:jc w:val="center"/>
              <w:rPr>
                <w:rFonts w:ascii="GHEA Grapalat" w:hAnsi="GHEA Grapalat"/>
                <w:sz w:val="20"/>
              </w:rPr>
            </w:pPr>
            <w:bookmarkStart w:id="2" w:name="_GoBack"/>
            <w:r w:rsidRPr="00C11269">
              <w:rPr>
                <w:rFonts w:ascii="GHEA Grapalat" w:hAnsi="GHEA Grapalat"/>
                <w:sz w:val="20"/>
              </w:rPr>
              <w:t>01.01.202</w:t>
            </w:r>
            <w:r w:rsidR="00E15D5D" w:rsidRPr="00C11269">
              <w:rPr>
                <w:rFonts w:ascii="GHEA Grapalat" w:hAnsi="GHEA Grapalat"/>
                <w:sz w:val="20"/>
              </w:rPr>
              <w:t>2</w:t>
            </w:r>
          </w:p>
          <w:p w:rsidR="002D5804" w:rsidRPr="00C11269" w:rsidRDefault="002D5804" w:rsidP="003B1447">
            <w:pPr>
              <w:jc w:val="center"/>
              <w:rPr>
                <w:rFonts w:ascii="GHEA Grapalat" w:hAnsi="GHEA Grapalat"/>
                <w:sz w:val="20"/>
              </w:rPr>
            </w:pPr>
            <w:r w:rsidRPr="00C11269">
              <w:rPr>
                <w:rFonts w:ascii="GHEA Grapalat" w:hAnsi="GHEA Grapalat"/>
                <w:sz w:val="20"/>
              </w:rPr>
              <w:t>-</w:t>
            </w:r>
          </w:p>
          <w:p w:rsidR="002D5804" w:rsidRPr="00C11269" w:rsidRDefault="00E15D5D" w:rsidP="003B1447">
            <w:pPr>
              <w:jc w:val="center"/>
              <w:rPr>
                <w:rFonts w:ascii="GHEA Grapalat" w:hAnsi="GHEA Grapalat"/>
                <w:sz w:val="20"/>
              </w:rPr>
            </w:pPr>
            <w:r w:rsidRPr="00C11269">
              <w:rPr>
                <w:rFonts w:ascii="GHEA Grapalat" w:hAnsi="GHEA Grapalat"/>
                <w:sz w:val="20"/>
              </w:rPr>
              <w:t>31.12.2022</w:t>
            </w:r>
            <w:bookmarkEnd w:id="2"/>
          </w:p>
        </w:tc>
      </w:tr>
    </w:tbl>
    <w:p w:rsidR="003B2F27" w:rsidRPr="00C11269" w:rsidRDefault="003B2F27" w:rsidP="003B1447">
      <w:pPr>
        <w:widowControl w:val="0"/>
        <w:jc w:val="center"/>
        <w:rPr>
          <w:rFonts w:ascii="GHEA Grapalat" w:hAnsi="GHEA Grapala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4782"/>
      </w:tblGrid>
      <w:tr w:rsidR="00E15D5D" w:rsidRPr="00C11269" w:rsidTr="00234D19">
        <w:trPr>
          <w:trHeight w:val="340"/>
        </w:trPr>
        <w:tc>
          <w:tcPr>
            <w:tcW w:w="9710" w:type="dxa"/>
            <w:gridSpan w:val="2"/>
            <w:tcBorders>
              <w:top w:val="single" w:sz="4" w:space="0" w:color="auto"/>
              <w:left w:val="single" w:sz="4" w:space="0" w:color="auto"/>
              <w:bottom w:val="single" w:sz="4" w:space="0" w:color="auto"/>
              <w:right w:val="single" w:sz="4" w:space="0" w:color="auto"/>
            </w:tcBorders>
            <w:hideMark/>
          </w:tcPr>
          <w:p w:rsidR="00E15D5D" w:rsidRPr="00C11269" w:rsidRDefault="00234D19" w:rsidP="003B14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ourier New"/>
                <w:b/>
                <w:color w:val="222222"/>
                <w:szCs w:val="22"/>
              </w:rPr>
            </w:pPr>
            <w:r w:rsidRPr="00C11269">
              <w:rPr>
                <w:rFonts w:ascii="GHEA Grapalat" w:hAnsi="GHEA Grapalat" w:cs="Courier New"/>
                <w:b/>
                <w:color w:val="222222"/>
                <w:szCs w:val="22"/>
              </w:rPr>
              <w:t>Описание полученной услуги:</w:t>
            </w:r>
          </w:p>
        </w:tc>
      </w:tr>
      <w:tr w:rsidR="00E15D5D" w:rsidRPr="00C11269" w:rsidTr="003B0AF2">
        <w:trPr>
          <w:trHeight w:val="1638"/>
        </w:trPr>
        <w:tc>
          <w:tcPr>
            <w:tcW w:w="9710" w:type="dxa"/>
            <w:gridSpan w:val="2"/>
            <w:tcBorders>
              <w:top w:val="single" w:sz="4" w:space="0" w:color="auto"/>
              <w:left w:val="single" w:sz="4" w:space="0" w:color="auto"/>
              <w:bottom w:val="single" w:sz="4" w:space="0" w:color="auto"/>
              <w:right w:val="single" w:sz="4" w:space="0" w:color="auto"/>
            </w:tcBorders>
          </w:tcPr>
          <w:p w:rsidR="00E15D5D" w:rsidRPr="00C11269" w:rsidRDefault="00E15D5D" w:rsidP="003B1447">
            <w:pPr>
              <w:pStyle w:val="HTML"/>
              <w:shd w:val="clear" w:color="auto" w:fill="F8F9FA"/>
              <w:jc w:val="center"/>
              <w:rPr>
                <w:rFonts w:ascii="GHEA Grapalat" w:hAnsi="GHEA Grapalat"/>
                <w:color w:val="222222"/>
                <w:sz w:val="22"/>
                <w:szCs w:val="22"/>
              </w:rPr>
            </w:pPr>
            <w:r w:rsidRPr="00C11269">
              <w:rPr>
                <w:rFonts w:ascii="GHEA Grapalat" w:hAnsi="GHEA Grapalat" w:cs="Arial"/>
                <w:color w:val="222222"/>
                <w:sz w:val="22"/>
                <w:szCs w:val="22"/>
                <w:shd w:val="clear" w:color="auto" w:fill="F8F9FA"/>
              </w:rPr>
              <w:t xml:space="preserve">Услуги по уборке и санитарии в общине Ташир                                                                                  </w:t>
            </w:r>
            <w:r w:rsidRPr="00C11269">
              <w:rPr>
                <w:rFonts w:ascii="GHEA Grapalat" w:hAnsi="GHEA Grapalat"/>
                <w:color w:val="222222"/>
                <w:sz w:val="22"/>
                <w:szCs w:val="22"/>
              </w:rPr>
              <w:t>Надо реализовать улицы в</w:t>
            </w:r>
            <w:r w:rsidR="00234D19" w:rsidRPr="00C11269">
              <w:rPr>
                <w:rFonts w:ascii="GHEA Grapalat" w:hAnsi="GHEA Grapalat"/>
                <w:color w:val="222222"/>
                <w:sz w:val="22"/>
                <w:szCs w:val="22"/>
              </w:rPr>
              <w:t xml:space="preserve"> </w:t>
            </w:r>
            <w:r w:rsidRPr="00C11269">
              <w:rPr>
                <w:rFonts w:ascii="GHEA Grapalat" w:hAnsi="GHEA Grapalat"/>
                <w:color w:val="222222"/>
                <w:sz w:val="22"/>
                <w:szCs w:val="22"/>
              </w:rPr>
              <w:t>Таширской общины</w:t>
            </w:r>
          </w:p>
          <w:p w:rsidR="00E15D5D" w:rsidRPr="00C11269" w:rsidRDefault="00E15D5D" w:rsidP="003B1447">
            <w:pPr>
              <w:pStyle w:val="HTML"/>
              <w:shd w:val="clear" w:color="auto" w:fill="F8F9FA"/>
              <w:rPr>
                <w:rFonts w:ascii="GHEA Grapalat" w:hAnsi="GHEA Grapalat"/>
                <w:color w:val="222222"/>
                <w:sz w:val="22"/>
                <w:szCs w:val="22"/>
              </w:rPr>
            </w:pPr>
            <w:r w:rsidRPr="00C11269">
              <w:rPr>
                <w:rFonts w:ascii="GHEA Grapalat" w:hAnsi="GHEA Grapalat"/>
                <w:color w:val="222222"/>
                <w:sz w:val="22"/>
                <w:szCs w:val="22"/>
              </w:rPr>
              <w:t xml:space="preserve">      </w:t>
            </w:r>
            <w:r w:rsidRPr="00C11269">
              <w:rPr>
                <w:rFonts w:ascii="GHEA Grapalat" w:hAnsi="GHEA Grapalat"/>
                <w:color w:val="222222"/>
                <w:sz w:val="22"/>
                <w:szCs w:val="22"/>
                <w:lang w:val="en-US"/>
              </w:rPr>
              <w:t>1</w:t>
            </w:r>
            <w:r w:rsidRPr="00C11269">
              <w:rPr>
                <w:rFonts w:ascii="GHEA Grapalat" w:hAnsi="GHEA Grapalat"/>
                <w:color w:val="222222"/>
                <w:sz w:val="22"/>
                <w:szCs w:val="22"/>
              </w:rPr>
              <w:t>. Санитарная очистка</w:t>
            </w:r>
          </w:p>
          <w:p w:rsidR="00E15D5D" w:rsidRPr="00C11269" w:rsidRDefault="00E15D5D" w:rsidP="003B1447">
            <w:pPr>
              <w:pStyle w:val="21"/>
              <w:numPr>
                <w:ilvl w:val="0"/>
                <w:numId w:val="32"/>
              </w:numPr>
              <w:spacing w:line="240" w:lineRule="auto"/>
              <w:ind w:left="563" w:hanging="284"/>
              <w:jc w:val="both"/>
              <w:rPr>
                <w:rFonts w:ascii="GHEA Grapalat" w:hAnsi="GHEA Grapalat" w:cs="Sylfaen"/>
                <w:sz w:val="22"/>
                <w:szCs w:val="22"/>
              </w:rPr>
            </w:pPr>
            <w:r w:rsidRPr="00C11269">
              <w:rPr>
                <w:rFonts w:ascii="GHEA Grapalat" w:hAnsi="GHEA Grapalat" w:cs="Sylfaen"/>
                <w:sz w:val="22"/>
                <w:szCs w:val="22"/>
              </w:rPr>
              <w:t>Вручное и механическое подметание улицы</w:t>
            </w:r>
          </w:p>
          <w:p w:rsidR="00E15D5D" w:rsidRPr="00C11269" w:rsidRDefault="00E15D5D" w:rsidP="003B1447">
            <w:pPr>
              <w:pStyle w:val="21"/>
              <w:spacing w:line="240" w:lineRule="auto"/>
              <w:ind w:left="563" w:hanging="284"/>
              <w:rPr>
                <w:rFonts w:ascii="GHEA Grapalat" w:hAnsi="GHEA Grapalat" w:cs="Sylfaen"/>
                <w:sz w:val="22"/>
                <w:szCs w:val="22"/>
              </w:rPr>
            </w:pPr>
            <w:r w:rsidRPr="00C11269">
              <w:rPr>
                <w:rFonts w:ascii="GHEA Grapalat" w:hAnsi="GHEA Grapalat" w:cs="Sylfaen"/>
                <w:sz w:val="22"/>
                <w:szCs w:val="22"/>
              </w:rPr>
              <w:t>(</w:t>
            </w:r>
            <w:r w:rsidRPr="00C11269">
              <w:rPr>
                <w:rFonts w:ascii="GHEA Grapalat" w:hAnsi="GHEA Grapalat" w:cs="Arial"/>
                <w:color w:val="222222"/>
                <w:sz w:val="22"/>
                <w:szCs w:val="22"/>
                <w:shd w:val="clear" w:color="auto" w:fill="F8F9FA"/>
              </w:rPr>
              <w:t>Список улиц и подметающих площадей представлен</w:t>
            </w:r>
            <w:r w:rsidRPr="00C11269">
              <w:rPr>
                <w:rFonts w:ascii="GHEA Grapalat" w:hAnsi="GHEA Grapalat" w:cs="Sylfaen"/>
                <w:sz w:val="22"/>
                <w:szCs w:val="22"/>
              </w:rPr>
              <w:t>)</w:t>
            </w:r>
          </w:p>
          <w:p w:rsidR="00E15D5D" w:rsidRPr="00C11269" w:rsidRDefault="00E15D5D" w:rsidP="003B1447">
            <w:pPr>
              <w:pStyle w:val="HTML"/>
              <w:shd w:val="clear" w:color="auto" w:fill="F8F9FA"/>
              <w:rPr>
                <w:rFonts w:ascii="GHEA Grapalat" w:hAnsi="GHEA Grapalat"/>
                <w:color w:val="222222"/>
                <w:sz w:val="22"/>
                <w:szCs w:val="22"/>
              </w:rPr>
            </w:pPr>
            <w:r w:rsidRPr="00C11269">
              <w:rPr>
                <w:rFonts w:ascii="GHEA Grapalat" w:hAnsi="GHEA Grapalat"/>
                <w:color w:val="222222"/>
                <w:sz w:val="22"/>
                <w:szCs w:val="22"/>
              </w:rPr>
              <w:t xml:space="preserve">       Погрузка и транспортировка свалки на полигон</w:t>
            </w:r>
          </w:p>
          <w:p w:rsidR="00E15D5D" w:rsidRPr="00C11269" w:rsidRDefault="00E15D5D" w:rsidP="003B1447">
            <w:pPr>
              <w:pStyle w:val="21"/>
              <w:numPr>
                <w:ilvl w:val="0"/>
                <w:numId w:val="31"/>
              </w:numPr>
              <w:spacing w:line="240" w:lineRule="auto"/>
              <w:ind w:left="563" w:hanging="284"/>
              <w:jc w:val="both"/>
              <w:rPr>
                <w:rFonts w:ascii="GHEA Grapalat" w:hAnsi="GHEA Grapalat" w:cs="Sylfaen"/>
                <w:sz w:val="22"/>
                <w:szCs w:val="22"/>
              </w:rPr>
            </w:pPr>
            <w:r w:rsidRPr="00C11269">
              <w:rPr>
                <w:rFonts w:ascii="GHEA Grapalat" w:hAnsi="GHEA Grapalat" w:cs="Arial"/>
                <w:color w:val="222222"/>
                <w:sz w:val="22"/>
                <w:szCs w:val="22"/>
                <w:shd w:val="clear" w:color="auto" w:fill="F8F9FA"/>
              </w:rPr>
              <w:t>очистка от снега (соль - получение противосолнечной смеси, шлака и других замораживающих средств)</w:t>
            </w:r>
            <w:r w:rsidRPr="00C11269">
              <w:rPr>
                <w:rFonts w:ascii="GHEA Grapalat" w:hAnsi="GHEA Grapalat" w:cs="Sylfaen"/>
                <w:sz w:val="22"/>
                <w:szCs w:val="22"/>
              </w:rPr>
              <w:t xml:space="preserve"> </w:t>
            </w:r>
            <w:r w:rsidRPr="00C11269">
              <w:rPr>
                <w:rFonts w:ascii="GHEA Grapalat" w:hAnsi="GHEA Grapalat"/>
                <w:sz w:val="22"/>
                <w:szCs w:val="22"/>
              </w:rPr>
              <w:t xml:space="preserve">. </w:t>
            </w:r>
            <w:r w:rsidRPr="00C11269">
              <w:rPr>
                <w:rFonts w:ascii="GHEA Grapalat" w:hAnsi="GHEA Grapalat" w:cs="Arial"/>
                <w:color w:val="222222"/>
                <w:sz w:val="22"/>
                <w:szCs w:val="22"/>
                <w:shd w:val="clear" w:color="auto" w:fill="F8F9FA"/>
              </w:rPr>
              <w:t>Вывоз мусора в соответствии с согласованным графиком.</w:t>
            </w:r>
          </w:p>
          <w:p w:rsidR="00E15D5D" w:rsidRPr="00C11269" w:rsidRDefault="00E15D5D" w:rsidP="003B1447">
            <w:pPr>
              <w:pStyle w:val="21"/>
              <w:numPr>
                <w:ilvl w:val="0"/>
                <w:numId w:val="31"/>
              </w:numPr>
              <w:spacing w:line="240" w:lineRule="auto"/>
              <w:ind w:left="563" w:hanging="284"/>
              <w:jc w:val="both"/>
              <w:rPr>
                <w:rFonts w:ascii="GHEA Grapalat" w:hAnsi="GHEA Grapalat" w:cs="Sylfaen"/>
                <w:sz w:val="22"/>
                <w:szCs w:val="22"/>
              </w:rPr>
            </w:pPr>
            <w:r w:rsidRPr="00C11269">
              <w:rPr>
                <w:rFonts w:ascii="GHEA Grapalat" w:hAnsi="GHEA Grapalat" w:cs="Sylfaen"/>
                <w:sz w:val="22"/>
                <w:szCs w:val="22"/>
              </w:rPr>
              <w:t>Вывоз мусора административной территории муниципалитета в соответствии с согласованным графиком</w:t>
            </w:r>
          </w:p>
          <w:p w:rsidR="00E15D5D" w:rsidRPr="00C11269" w:rsidRDefault="00E15D5D" w:rsidP="003B1447">
            <w:pPr>
              <w:pStyle w:val="21"/>
              <w:spacing w:line="240" w:lineRule="auto"/>
              <w:jc w:val="both"/>
              <w:rPr>
                <w:rFonts w:ascii="GHEA Grapalat" w:hAnsi="GHEA Grapalat" w:cs="Sylfaen"/>
                <w:sz w:val="22"/>
                <w:szCs w:val="22"/>
              </w:rPr>
            </w:pPr>
            <w:r w:rsidRPr="00C11269">
              <w:rPr>
                <w:rFonts w:ascii="GHEA Grapalat" w:hAnsi="GHEA Grapalat" w:cs="Sylfaen"/>
                <w:sz w:val="22"/>
                <w:szCs w:val="22"/>
              </w:rPr>
              <w:t xml:space="preserve">   Уборка улиц, площадей, парков, газонов, мусора, опавших листьев, пыли, из труп животных, захоронение и выгрузка должны проводиться 6 дней в неделю и не менее 300 дней в году.</w:t>
            </w:r>
          </w:p>
          <w:p w:rsidR="00E15D5D" w:rsidRPr="00C11269" w:rsidRDefault="00E15D5D" w:rsidP="003B1447">
            <w:pPr>
              <w:pStyle w:val="HTML"/>
              <w:shd w:val="clear" w:color="auto" w:fill="F8F9FA"/>
              <w:rPr>
                <w:rFonts w:ascii="GHEA Grapalat" w:hAnsi="GHEA Grapalat"/>
                <w:color w:val="222222"/>
                <w:sz w:val="22"/>
                <w:szCs w:val="22"/>
              </w:rPr>
            </w:pPr>
            <w:r w:rsidRPr="00C11269">
              <w:rPr>
                <w:rFonts w:ascii="GHEA Grapalat" w:hAnsi="GHEA Grapalat"/>
                <w:color w:val="222222"/>
                <w:sz w:val="22"/>
                <w:szCs w:val="22"/>
              </w:rPr>
              <w:t>Летняя уборка должна быть завершена в 8:30</w:t>
            </w:r>
          </w:p>
          <w:p w:rsidR="00E15D5D" w:rsidRPr="00C11269" w:rsidRDefault="00E15D5D" w:rsidP="003B1447">
            <w:pPr>
              <w:pStyle w:val="21"/>
              <w:spacing w:line="240" w:lineRule="auto"/>
              <w:ind w:firstLine="284"/>
              <w:jc w:val="both"/>
              <w:rPr>
                <w:rFonts w:ascii="GHEA Grapalat" w:hAnsi="GHEA Grapalat" w:cs="Sylfaen"/>
                <w:sz w:val="22"/>
                <w:szCs w:val="22"/>
              </w:rPr>
            </w:pPr>
            <w:r w:rsidRPr="00C11269">
              <w:rPr>
                <w:rFonts w:ascii="GHEA Grapalat" w:hAnsi="GHEA Grapalat" w:cs="Arial"/>
                <w:color w:val="222222"/>
                <w:sz w:val="22"/>
                <w:szCs w:val="22"/>
                <w:shd w:val="clear" w:color="auto" w:fill="F8F9FA"/>
              </w:rPr>
              <w:t>Во время летней уборки улиц, тротуаров, лестниц, газонов уборщик должен обеспечивать удаление мусора и пыли с зон обслуживания, улучшать микроклимат и уменьшать степень загрязнения</w:t>
            </w:r>
            <w:r w:rsidRPr="00C11269">
              <w:rPr>
                <w:rFonts w:ascii="Calibri" w:hAnsi="Calibri" w:cs="Calibri"/>
                <w:color w:val="222222"/>
                <w:sz w:val="22"/>
                <w:szCs w:val="22"/>
                <w:shd w:val="clear" w:color="auto" w:fill="F8F9FA"/>
              </w:rPr>
              <w:t> </w:t>
            </w:r>
            <w:r w:rsidRPr="00C11269">
              <w:rPr>
                <w:rFonts w:ascii="GHEA Grapalat" w:hAnsi="GHEA Grapalat" w:cs="Arial"/>
                <w:color w:val="222222"/>
                <w:sz w:val="22"/>
                <w:szCs w:val="22"/>
                <w:shd w:val="clear" w:color="auto" w:fill="F8F9FA"/>
              </w:rPr>
              <w:t>воздуха; и должны быть оснащены соответствующими сезонными обозначениями</w:t>
            </w:r>
          </w:p>
          <w:p w:rsidR="00E15D5D" w:rsidRPr="00C11269" w:rsidRDefault="00E15D5D" w:rsidP="003B1447">
            <w:pPr>
              <w:pStyle w:val="aa"/>
              <w:spacing w:after="0"/>
              <w:ind w:firstLine="284"/>
              <w:jc w:val="both"/>
              <w:rPr>
                <w:rFonts w:ascii="GHEA Grapalat" w:hAnsi="GHEA Grapalat" w:cs="Arial"/>
                <w:color w:val="222222"/>
                <w:sz w:val="22"/>
                <w:szCs w:val="22"/>
                <w:shd w:val="clear" w:color="auto" w:fill="F8F9FA"/>
              </w:rPr>
            </w:pPr>
            <w:r w:rsidRPr="00C11269">
              <w:rPr>
                <w:rFonts w:ascii="GHEA Grapalat" w:hAnsi="GHEA Grapalat" w:cs="Arial"/>
                <w:color w:val="222222"/>
                <w:sz w:val="22"/>
                <w:szCs w:val="22"/>
                <w:shd w:val="clear" w:color="auto" w:fill="F8F9FA"/>
              </w:rPr>
              <w:t xml:space="preserve">В зоне обслуживания, прикрепленной к указанным стандартам, перед началом работ уборщик должен сначала очистить тротуар на всю ширину, а прилегающую часть каретки шириной 0,75 м. </w:t>
            </w:r>
          </w:p>
          <w:p w:rsidR="00E15D5D" w:rsidRPr="00C11269" w:rsidRDefault="00E15D5D" w:rsidP="003B1447">
            <w:pPr>
              <w:pStyle w:val="aa"/>
              <w:spacing w:after="0"/>
              <w:ind w:firstLine="284"/>
              <w:jc w:val="both"/>
              <w:rPr>
                <w:rFonts w:ascii="GHEA Grapalat" w:hAnsi="GHEA Grapalat" w:cs="Arial LatArm"/>
                <w:sz w:val="22"/>
                <w:szCs w:val="22"/>
              </w:rPr>
            </w:pPr>
            <w:r w:rsidRPr="00C11269">
              <w:rPr>
                <w:rFonts w:ascii="GHEA Grapalat" w:hAnsi="GHEA Grapalat" w:cs="Arial"/>
                <w:color w:val="222222"/>
                <w:sz w:val="22"/>
                <w:szCs w:val="22"/>
                <w:shd w:val="clear" w:color="auto" w:fill="F8F9FA"/>
              </w:rPr>
              <w:t>Автоматическая очистка должна выполняться специальной подметально-уборочной машиной, собирая всю ширину проезжей части для последующего сбора и транспортировки вручную под бордюр.</w:t>
            </w:r>
          </w:p>
          <w:p w:rsidR="00E15D5D" w:rsidRPr="00C11269" w:rsidRDefault="00E15D5D" w:rsidP="003B1447">
            <w:pPr>
              <w:pStyle w:val="HTML"/>
              <w:shd w:val="clear" w:color="auto" w:fill="F8F9FA"/>
              <w:rPr>
                <w:rFonts w:ascii="GHEA Grapalat" w:hAnsi="GHEA Grapalat"/>
                <w:color w:val="222222"/>
                <w:sz w:val="22"/>
                <w:szCs w:val="22"/>
              </w:rPr>
            </w:pPr>
            <w:r w:rsidRPr="00C11269">
              <w:rPr>
                <w:rFonts w:ascii="GHEA Grapalat" w:hAnsi="GHEA Grapalat" w:cs="Arial"/>
                <w:color w:val="222222"/>
                <w:sz w:val="22"/>
                <w:szCs w:val="22"/>
                <w:shd w:val="clear" w:color="auto" w:fill="F8F9FA"/>
              </w:rPr>
              <w:t>После основной чистки уборщик должен следить за чистотой зоны обслуживания, собирать остатки сигарет, клочки бумаги и другой мусор, как можно больше тротуаров, тротуаров, окружающих мусорных баков и другие обязанности по чистоте.</w:t>
            </w:r>
            <w:r w:rsidRPr="00C11269">
              <w:rPr>
                <w:rFonts w:ascii="GHEA Grapalat" w:hAnsi="GHEA Grapalat" w:cs="Arial LatArm"/>
                <w:sz w:val="22"/>
                <w:szCs w:val="22"/>
                <w:lang w:val="hy-AM"/>
              </w:rPr>
              <w:t xml:space="preserve"> </w:t>
            </w:r>
            <w:r w:rsidRPr="00C11269">
              <w:rPr>
                <w:rFonts w:ascii="GHEA Grapalat" w:hAnsi="GHEA Grapalat"/>
                <w:sz w:val="22"/>
                <w:szCs w:val="22"/>
              </w:rPr>
              <w:br/>
            </w:r>
            <w:r w:rsidRPr="00C11269">
              <w:rPr>
                <w:rFonts w:ascii="GHEA Grapalat" w:hAnsi="GHEA Grapalat" w:cs="Arial"/>
                <w:color w:val="222222"/>
                <w:sz w:val="22"/>
                <w:szCs w:val="22"/>
                <w:shd w:val="clear" w:color="auto" w:fill="F8F9FA"/>
              </w:rPr>
              <w:t>Очиститель от очищенных участков должен очищать грязь и пыль с помощью пылесоса. Зеленые зоны следует чистить вручную, чтобы растения не повредились во время уборки.</w:t>
            </w:r>
            <w:r w:rsidRPr="00C11269">
              <w:rPr>
                <w:rFonts w:ascii="GHEA Grapalat" w:hAnsi="GHEA Grapalat" w:cs="Arial LatArm"/>
                <w:sz w:val="22"/>
                <w:szCs w:val="22"/>
                <w:lang w:val="hy-AM"/>
              </w:rPr>
              <w:t xml:space="preserve">   </w:t>
            </w:r>
            <w:r w:rsidRPr="00C11269">
              <w:rPr>
                <w:rFonts w:ascii="GHEA Grapalat" w:hAnsi="GHEA Grapalat"/>
                <w:color w:val="222222"/>
                <w:sz w:val="22"/>
                <w:szCs w:val="22"/>
              </w:rPr>
              <w:t xml:space="preserve">Очищенный мусор и пыль в кучах следует собирать на соответствующем расстоянии для </w:t>
            </w:r>
            <w:r w:rsidRPr="00C11269">
              <w:rPr>
                <w:rFonts w:ascii="GHEA Grapalat" w:hAnsi="GHEA Grapalat"/>
                <w:color w:val="222222"/>
                <w:sz w:val="22"/>
                <w:szCs w:val="22"/>
              </w:rPr>
              <w:lastRenderedPageBreak/>
              <w:t>последующей транспортировки, а затем перевозить.</w:t>
            </w:r>
          </w:p>
          <w:p w:rsidR="00E15D5D" w:rsidRPr="00C11269" w:rsidRDefault="00E15D5D" w:rsidP="003B1447">
            <w:pPr>
              <w:pStyle w:val="HTML"/>
              <w:shd w:val="clear" w:color="auto" w:fill="F8F9FA"/>
              <w:rPr>
                <w:rFonts w:ascii="GHEA Grapalat" w:hAnsi="GHEA Grapalat"/>
                <w:color w:val="222222"/>
                <w:sz w:val="22"/>
                <w:szCs w:val="22"/>
              </w:rPr>
            </w:pPr>
            <w:r w:rsidRPr="00C11269">
              <w:rPr>
                <w:rFonts w:ascii="GHEA Grapalat" w:hAnsi="GHEA Grapalat" w:cs="Arial"/>
                <w:color w:val="222222"/>
                <w:sz w:val="22"/>
                <w:szCs w:val="22"/>
                <w:shd w:val="clear" w:color="auto" w:fill="F8F9FA"/>
              </w:rPr>
              <w:t>Особое внимание следует уделить санитарному состоянию бункеров, расположенных в зоне обслуживания, своевременному сбору и транспортировке отходов.</w:t>
            </w:r>
            <w:r w:rsidRPr="00C11269">
              <w:rPr>
                <w:rFonts w:ascii="GHEA Grapalat" w:hAnsi="GHEA Grapalat"/>
                <w:color w:val="222222"/>
                <w:sz w:val="22"/>
                <w:szCs w:val="22"/>
              </w:rPr>
              <w:t xml:space="preserve"> Общая площадь санитарно-убранных площадей составляет 53640 квадратных метров ежедневно.</w:t>
            </w:r>
          </w:p>
          <w:p w:rsidR="00E15D5D" w:rsidRPr="00C11269" w:rsidRDefault="00E15D5D" w:rsidP="003B1447">
            <w:pPr>
              <w:pStyle w:val="HTML"/>
              <w:shd w:val="clear" w:color="auto" w:fill="F8F9FA"/>
              <w:rPr>
                <w:rFonts w:ascii="GHEA Grapalat" w:hAnsi="GHEA Grapalat"/>
                <w:color w:val="222222"/>
                <w:sz w:val="22"/>
                <w:szCs w:val="22"/>
              </w:rPr>
            </w:pPr>
            <w:r w:rsidRPr="00C11269">
              <w:rPr>
                <w:rFonts w:ascii="GHEA Grapalat" w:hAnsi="GHEA Grapalat"/>
                <w:color w:val="222222"/>
                <w:sz w:val="22"/>
                <w:szCs w:val="22"/>
              </w:rPr>
              <w:t>Осуществлять санитарную очистку незанятых улиц при вывозе бытового мусора, вывозить мусор на улице в мусоровоз и перевозить его на свалку.</w:t>
            </w:r>
          </w:p>
          <w:p w:rsidR="00E15D5D" w:rsidRPr="00C11269" w:rsidRDefault="00E15D5D" w:rsidP="003B1447">
            <w:pPr>
              <w:ind w:left="563"/>
              <w:jc w:val="both"/>
              <w:rPr>
                <w:rFonts w:ascii="GHEA Grapalat" w:hAnsi="GHEA Grapalat" w:cs="Courier New"/>
                <w:color w:val="222222"/>
                <w:sz w:val="22"/>
                <w:szCs w:val="22"/>
                <w:shd w:val="clear" w:color="auto" w:fill="F8F9FA"/>
              </w:rPr>
            </w:pPr>
            <w:r w:rsidRPr="00C11269">
              <w:rPr>
                <w:rFonts w:ascii="GHEA Grapalat" w:hAnsi="GHEA Grapalat" w:cs="Courier New"/>
                <w:color w:val="222222"/>
                <w:sz w:val="22"/>
                <w:szCs w:val="22"/>
              </w:rPr>
              <w:t>Должны быть осуществлены услуги по сбору ,содержанию,транспортировке бытового и не бытового мусора на административной территории общины Ташир,установке на мусорной свалке и уборке улиц,мусорных баков с разной вместимостью и санитарной очистке установленных территорий</w:t>
            </w:r>
            <w:r w:rsidRPr="00C11269">
              <w:rPr>
                <w:rFonts w:ascii="GHEA Grapalat" w:hAnsi="GHEA Grapalat" w:cs="Courier New"/>
                <w:color w:val="222222"/>
                <w:sz w:val="22"/>
                <w:szCs w:val="22"/>
                <w:shd w:val="clear" w:color="auto" w:fill="F8F9FA"/>
              </w:rPr>
              <w:t xml:space="preserve"> </w:t>
            </w:r>
          </w:p>
          <w:p w:rsidR="00E15D5D" w:rsidRPr="00C11269" w:rsidRDefault="00E15D5D" w:rsidP="003B1447">
            <w:pPr>
              <w:ind w:left="563" w:hanging="567"/>
              <w:jc w:val="both"/>
              <w:rPr>
                <w:rFonts w:ascii="GHEA Grapalat" w:hAnsi="GHEA Grapalat" w:cs="Arial"/>
                <w:color w:val="222222"/>
                <w:sz w:val="22"/>
                <w:szCs w:val="22"/>
                <w:shd w:val="clear" w:color="auto" w:fill="F8F9FA"/>
              </w:rPr>
            </w:pPr>
            <w:r w:rsidRPr="00C11269">
              <w:rPr>
                <w:rFonts w:ascii="GHEA Grapalat" w:hAnsi="GHEA Grapalat" w:cs="Arial"/>
                <w:color w:val="222222"/>
                <w:sz w:val="22"/>
                <w:szCs w:val="22"/>
                <w:shd w:val="clear" w:color="auto" w:fill="F8F9FA"/>
              </w:rPr>
              <w:t>При осуществлении служб по вывозу мусора и санитарной очистке необходимо</w:t>
            </w:r>
            <w:r w:rsidRPr="00C11269">
              <w:rPr>
                <w:rFonts w:ascii="GHEA Grapalat" w:hAnsi="GHEA Grapalat" w:cs="Arial"/>
                <w:color w:val="222222"/>
                <w:sz w:val="22"/>
                <w:szCs w:val="22"/>
                <w:shd w:val="clear" w:color="auto" w:fill="F8F9FA"/>
                <w:lang w:val="hy-AM"/>
              </w:rPr>
              <w:t xml:space="preserve"> </w:t>
            </w:r>
          </w:p>
          <w:p w:rsidR="00E15D5D" w:rsidRPr="00C11269" w:rsidRDefault="00E15D5D" w:rsidP="003B1447">
            <w:pPr>
              <w:pStyle w:val="aff"/>
              <w:numPr>
                <w:ilvl w:val="0"/>
                <w:numId w:val="33"/>
              </w:numPr>
              <w:jc w:val="both"/>
              <w:rPr>
                <w:rFonts w:ascii="GHEA Grapalat" w:hAnsi="GHEA Grapalat" w:cs="Sylfaen"/>
                <w:lang w:val="hy-AM"/>
              </w:rPr>
            </w:pPr>
            <w:r w:rsidRPr="00C11269">
              <w:rPr>
                <w:rFonts w:ascii="GHEA Grapalat" w:hAnsi="GHEA Grapalat" w:cs="Arial"/>
                <w:color w:val="222222"/>
                <w:shd w:val="clear" w:color="auto" w:fill="F8F9FA"/>
                <w:lang w:val="hy-AM"/>
              </w:rPr>
              <w:t>уменьшить и нейтрализовать негативное (опасное) воздействие отходов на здоровье человека и окружающую среду;</w:t>
            </w:r>
          </w:p>
          <w:p w:rsidR="00E15D5D" w:rsidRPr="00C11269" w:rsidRDefault="00E15D5D" w:rsidP="003B1447">
            <w:pPr>
              <w:pStyle w:val="aff"/>
              <w:numPr>
                <w:ilvl w:val="0"/>
                <w:numId w:val="33"/>
              </w:numPr>
              <w:jc w:val="both"/>
              <w:rPr>
                <w:rFonts w:ascii="GHEA Grapalat" w:hAnsi="GHEA Grapalat" w:cs="Sylfaen"/>
                <w:lang w:val="hy-AM"/>
              </w:rPr>
            </w:pPr>
            <w:r w:rsidRPr="00C11269">
              <w:rPr>
                <w:rFonts w:ascii="GHEA Grapalat" w:hAnsi="GHEA Grapalat"/>
                <w:color w:val="222222"/>
                <w:sz w:val="22"/>
                <w:szCs w:val="22"/>
              </w:rPr>
              <w:t>обеспечить комфортные и экологически безопасные условия для населения;</w:t>
            </w:r>
          </w:p>
          <w:p w:rsidR="00E15D5D" w:rsidRPr="00C11269" w:rsidRDefault="00E15D5D" w:rsidP="003B1447">
            <w:pPr>
              <w:numPr>
                <w:ilvl w:val="0"/>
                <w:numId w:val="33"/>
              </w:numPr>
              <w:jc w:val="both"/>
              <w:rPr>
                <w:rFonts w:ascii="GHEA Grapalat" w:hAnsi="GHEA Grapalat" w:cs="Sylfaen"/>
                <w:sz w:val="22"/>
                <w:szCs w:val="22"/>
                <w:lang w:val="hy-AM"/>
              </w:rPr>
            </w:pPr>
            <w:r w:rsidRPr="00C11269">
              <w:rPr>
                <w:rFonts w:ascii="GHEA Grapalat" w:hAnsi="GHEA Grapalat" w:cs="Arial"/>
                <w:color w:val="222222"/>
                <w:sz w:val="22"/>
                <w:szCs w:val="22"/>
                <w:shd w:val="clear" w:color="auto" w:fill="F8F9FA"/>
              </w:rPr>
              <w:t>организовать перевозку мусора без загрязнения окружающей среды;</w:t>
            </w:r>
          </w:p>
          <w:p w:rsidR="00E15D5D" w:rsidRPr="00C11269" w:rsidRDefault="00E15D5D" w:rsidP="003B1447">
            <w:pPr>
              <w:pStyle w:val="aff"/>
              <w:numPr>
                <w:ilvl w:val="0"/>
                <w:numId w:val="33"/>
              </w:numPr>
              <w:jc w:val="both"/>
              <w:rPr>
                <w:rFonts w:ascii="GHEA Grapalat" w:hAnsi="GHEA Grapalat" w:cs="Arial"/>
                <w:color w:val="222222"/>
                <w:shd w:val="clear" w:color="auto" w:fill="F8F9FA"/>
              </w:rPr>
            </w:pPr>
            <w:r w:rsidRPr="00C11269">
              <w:rPr>
                <w:rFonts w:ascii="GHEA Grapalat" w:hAnsi="GHEA Grapalat" w:cs="Arial"/>
                <w:color w:val="222222"/>
                <w:shd w:val="clear" w:color="auto" w:fill="F8F9FA"/>
                <w:lang w:val="hy-AM"/>
              </w:rPr>
              <w:t>размещать отходы на полигонах, лицензированных в соответствии с законодательством</w:t>
            </w:r>
          </w:p>
          <w:p w:rsidR="00E15D5D" w:rsidRPr="00C11269" w:rsidRDefault="00E15D5D" w:rsidP="003B1447">
            <w:pPr>
              <w:pStyle w:val="HTML"/>
              <w:shd w:val="clear" w:color="auto" w:fill="F8F9FA"/>
              <w:rPr>
                <w:rFonts w:ascii="GHEA Grapalat" w:hAnsi="GHEA Grapalat"/>
                <w:color w:val="222222"/>
                <w:sz w:val="22"/>
                <w:szCs w:val="22"/>
              </w:rPr>
            </w:pPr>
            <w:r w:rsidRPr="00C11269">
              <w:rPr>
                <w:rFonts w:ascii="GHEA Grapalat" w:hAnsi="GHEA Grapalat" w:cs="Arial"/>
                <w:color w:val="222222"/>
                <w:sz w:val="22"/>
                <w:szCs w:val="22"/>
                <w:shd w:val="clear" w:color="auto" w:fill="F8F9FA"/>
              </w:rPr>
              <w:t xml:space="preserve">       Работа будет выполняться на шестидневной, ручной и автоматизированной основе.</w:t>
            </w:r>
            <w:r w:rsidRPr="00C11269">
              <w:rPr>
                <w:rFonts w:ascii="GHEA Grapalat" w:hAnsi="GHEA Grapalat"/>
                <w:color w:val="222222"/>
                <w:sz w:val="22"/>
                <w:szCs w:val="22"/>
              </w:rPr>
              <w:t xml:space="preserve"> Покинув свалку, машины должны быть тщательно очищены дезинфицирующими средствами. Транспортные средства должны быть покрыты багажом при транспортировке мусоровозов.</w:t>
            </w:r>
          </w:p>
          <w:p w:rsidR="00E15D5D" w:rsidRPr="00C11269" w:rsidRDefault="00E15D5D" w:rsidP="003B1447">
            <w:pPr>
              <w:pStyle w:val="HTML"/>
              <w:shd w:val="clear" w:color="auto" w:fill="F8F9FA"/>
              <w:rPr>
                <w:rFonts w:ascii="GHEA Grapalat" w:hAnsi="GHEA Grapalat"/>
                <w:color w:val="222222"/>
                <w:sz w:val="22"/>
                <w:szCs w:val="22"/>
              </w:rPr>
            </w:pPr>
            <w:r w:rsidRPr="00C11269">
              <w:rPr>
                <w:rFonts w:ascii="GHEA Grapalat" w:hAnsi="GHEA Grapalat"/>
                <w:color w:val="222222"/>
                <w:sz w:val="22"/>
                <w:szCs w:val="22"/>
              </w:rPr>
              <w:t>Неисправность каждой машины может составлять не более 6 часов.</w:t>
            </w:r>
          </w:p>
          <w:p w:rsidR="00E15D5D" w:rsidRPr="00C11269" w:rsidRDefault="00E15D5D" w:rsidP="003B1447">
            <w:pPr>
              <w:pStyle w:val="HTML"/>
              <w:shd w:val="clear" w:color="auto" w:fill="F8F9FA"/>
              <w:rPr>
                <w:rFonts w:ascii="GHEA Grapalat" w:hAnsi="GHEA Grapalat"/>
                <w:color w:val="222222"/>
                <w:sz w:val="22"/>
                <w:szCs w:val="22"/>
              </w:rPr>
            </w:pPr>
            <w:r w:rsidRPr="00C11269">
              <w:rPr>
                <w:rFonts w:ascii="GHEA Grapalat" w:hAnsi="GHEA Grapalat"/>
                <w:color w:val="222222"/>
                <w:sz w:val="22"/>
                <w:szCs w:val="22"/>
              </w:rPr>
              <w:t>Количество неисправных машин не должно превышать 10% от всех машин.</w:t>
            </w:r>
          </w:p>
          <w:p w:rsidR="00E15D5D" w:rsidRPr="00C11269" w:rsidRDefault="00E15D5D" w:rsidP="003B1447">
            <w:pPr>
              <w:ind w:firstLine="284"/>
              <w:jc w:val="both"/>
              <w:rPr>
                <w:rFonts w:ascii="GHEA Grapalat" w:hAnsi="GHEA Grapalat" w:cs="Arial"/>
                <w:color w:val="222222"/>
                <w:sz w:val="22"/>
                <w:szCs w:val="22"/>
                <w:shd w:val="clear" w:color="auto" w:fill="F8F9FA"/>
              </w:rPr>
            </w:pPr>
            <w:r w:rsidRPr="00C11269">
              <w:rPr>
                <w:rFonts w:ascii="GHEA Grapalat" w:hAnsi="GHEA Grapalat" w:cs="Arial"/>
                <w:color w:val="222222"/>
                <w:sz w:val="22"/>
                <w:szCs w:val="22"/>
                <w:shd w:val="clear" w:color="auto" w:fill="F8F9FA"/>
              </w:rPr>
              <w:t xml:space="preserve">Предоставляемый договор предусматривает, что санитарные услуги оказываются до заключения договора с оператором, не позднее </w:t>
            </w:r>
            <w:r w:rsidRPr="009A1D42">
              <w:rPr>
                <w:rFonts w:ascii="GHEA Grapalat" w:hAnsi="GHEA Grapalat" w:cs="Arial"/>
                <w:b/>
                <w:color w:val="222222"/>
                <w:sz w:val="22"/>
                <w:szCs w:val="22"/>
                <w:shd w:val="clear" w:color="auto" w:fill="F8F9FA"/>
              </w:rPr>
              <w:t>31.12.2022.</w:t>
            </w:r>
          </w:p>
          <w:p w:rsidR="00E15D5D" w:rsidRPr="00C11269" w:rsidRDefault="00E15D5D" w:rsidP="003B1447">
            <w:pPr>
              <w:ind w:firstLine="284"/>
              <w:jc w:val="both"/>
              <w:rPr>
                <w:rFonts w:ascii="GHEA Grapalat" w:hAnsi="GHEA Grapalat"/>
                <w:sz w:val="22"/>
                <w:szCs w:val="22"/>
                <w:lang w:val="hy-AM"/>
              </w:rPr>
            </w:pPr>
          </w:p>
          <w:tbl>
            <w:tblPr>
              <w:tblW w:w="10887" w:type="dxa"/>
              <w:tblInd w:w="12" w:type="dxa"/>
              <w:tblCellMar>
                <w:left w:w="30" w:type="dxa"/>
                <w:right w:w="30" w:type="dxa"/>
              </w:tblCellMar>
              <w:tblLook w:val="04A0" w:firstRow="1" w:lastRow="0" w:firstColumn="1" w:lastColumn="0" w:noHBand="0" w:noVBand="1"/>
            </w:tblPr>
            <w:tblGrid>
              <w:gridCol w:w="4520"/>
              <w:gridCol w:w="6367"/>
            </w:tblGrid>
            <w:tr w:rsidR="00E15D5D" w:rsidRPr="00C11269" w:rsidTr="003B0AF2">
              <w:trPr>
                <w:trHeight w:val="434"/>
              </w:trPr>
              <w:tc>
                <w:tcPr>
                  <w:tcW w:w="10887" w:type="dxa"/>
                  <w:gridSpan w:val="2"/>
                  <w:tcBorders>
                    <w:top w:val="single" w:sz="2" w:space="0" w:color="000000"/>
                    <w:left w:val="single" w:sz="2" w:space="0" w:color="000000"/>
                    <w:bottom w:val="single" w:sz="6" w:space="0" w:color="auto"/>
                    <w:right w:val="single" w:sz="2" w:space="0" w:color="000000"/>
                  </w:tcBorders>
                  <w:hideMark/>
                </w:tcPr>
                <w:p w:rsidR="00E15D5D" w:rsidRPr="00C11269" w:rsidRDefault="00E15D5D" w:rsidP="003B1447">
                  <w:pPr>
                    <w:autoSpaceDE w:val="0"/>
                    <w:autoSpaceDN w:val="0"/>
                    <w:adjustRightInd w:val="0"/>
                    <w:ind w:firstLine="284"/>
                    <w:jc w:val="center"/>
                    <w:rPr>
                      <w:rFonts w:ascii="GHEA Grapalat" w:hAnsi="GHEA Grapalat" w:cs="Times Armenian"/>
                      <w:bCs/>
                      <w:color w:val="000000"/>
                      <w:sz w:val="22"/>
                      <w:szCs w:val="22"/>
                    </w:rPr>
                  </w:pPr>
                  <w:r w:rsidRPr="00C11269">
                    <w:rPr>
                      <w:rFonts w:ascii="GHEA Grapalat" w:hAnsi="GHEA Grapalat" w:cs="Times Armenian"/>
                      <w:color w:val="000000"/>
                      <w:sz w:val="22"/>
                      <w:szCs w:val="22"/>
                      <w:lang w:val="hy-AM"/>
                    </w:rPr>
                    <w:t>СМИСОК САНИТАРН</w:t>
                  </w:r>
                  <w:r w:rsidRPr="00C11269">
                    <w:rPr>
                      <w:rFonts w:ascii="GHEA Grapalat" w:hAnsi="GHEA Grapalat" w:cs="Times Armenian"/>
                      <w:color w:val="000000"/>
                      <w:sz w:val="22"/>
                      <w:szCs w:val="22"/>
                    </w:rPr>
                    <w:t>ОЙ</w:t>
                  </w:r>
                  <w:r w:rsidRPr="00C11269">
                    <w:rPr>
                      <w:rFonts w:ascii="GHEA Grapalat" w:hAnsi="GHEA Grapalat" w:cs="Times Armenian"/>
                      <w:color w:val="000000"/>
                      <w:sz w:val="22"/>
                      <w:szCs w:val="22"/>
                      <w:lang w:val="hy-AM"/>
                    </w:rPr>
                    <w:t xml:space="preserve"> ЧИСТК</w:t>
                  </w:r>
                  <w:r w:rsidRPr="00C11269">
                    <w:rPr>
                      <w:rFonts w:ascii="GHEA Grapalat" w:hAnsi="GHEA Grapalat" w:cs="Times Armenian"/>
                      <w:color w:val="000000"/>
                      <w:sz w:val="22"/>
                      <w:szCs w:val="22"/>
                    </w:rPr>
                    <w:t>И</w:t>
                  </w:r>
                  <w:r w:rsidRPr="00C11269">
                    <w:rPr>
                      <w:rFonts w:ascii="GHEA Grapalat" w:hAnsi="GHEA Grapalat" w:cs="Times Armenian"/>
                      <w:color w:val="000000"/>
                      <w:sz w:val="22"/>
                      <w:szCs w:val="22"/>
                      <w:lang w:val="hy-AM"/>
                    </w:rPr>
                    <w:t xml:space="preserve"> ПЛОЩАД</w:t>
                  </w:r>
                  <w:r w:rsidRPr="00C11269">
                    <w:rPr>
                      <w:rFonts w:ascii="GHEA Grapalat" w:hAnsi="GHEA Grapalat" w:cs="Times Armenian"/>
                      <w:color w:val="000000"/>
                      <w:sz w:val="22"/>
                      <w:szCs w:val="22"/>
                    </w:rPr>
                    <w:t xml:space="preserve">И </w:t>
                  </w:r>
                  <w:r w:rsidRPr="00C11269">
                    <w:rPr>
                      <w:rFonts w:ascii="GHEA Grapalat" w:hAnsi="GHEA Grapalat" w:cs="Times Armenian"/>
                      <w:color w:val="000000"/>
                      <w:sz w:val="22"/>
                      <w:szCs w:val="22"/>
                      <w:lang w:val="hy-AM"/>
                    </w:rPr>
                    <w:t>УЛИЦ И ТРАТУАР</w:t>
                  </w:r>
                </w:p>
              </w:tc>
            </w:tr>
            <w:tr w:rsidR="00E15D5D" w:rsidRPr="00C11269" w:rsidTr="003B0AF2">
              <w:trPr>
                <w:trHeight w:val="618"/>
              </w:trPr>
              <w:tc>
                <w:tcPr>
                  <w:tcW w:w="4520" w:type="dxa"/>
                  <w:tcBorders>
                    <w:top w:val="single" w:sz="6" w:space="0" w:color="auto"/>
                    <w:left w:val="single" w:sz="6" w:space="0" w:color="auto"/>
                    <w:bottom w:val="single" w:sz="6" w:space="0" w:color="auto"/>
                    <w:right w:val="single" w:sz="6" w:space="0" w:color="auto"/>
                  </w:tcBorders>
                  <w:hideMark/>
                </w:tcPr>
                <w:p w:rsidR="00E15D5D" w:rsidRPr="00C11269" w:rsidRDefault="00E15D5D" w:rsidP="003B1447">
                  <w:pPr>
                    <w:autoSpaceDE w:val="0"/>
                    <w:autoSpaceDN w:val="0"/>
                    <w:adjustRightInd w:val="0"/>
                    <w:ind w:firstLine="284"/>
                    <w:jc w:val="center"/>
                    <w:rPr>
                      <w:rFonts w:ascii="GHEA Grapalat" w:hAnsi="GHEA Grapalat" w:cs="Sylfaen"/>
                      <w:color w:val="000000"/>
                      <w:sz w:val="22"/>
                      <w:szCs w:val="22"/>
                    </w:rPr>
                  </w:pPr>
                  <w:r w:rsidRPr="00C11269">
                    <w:rPr>
                      <w:rFonts w:ascii="GHEA Grapalat" w:hAnsi="GHEA Grapalat" w:cs="Sylfaen"/>
                      <w:color w:val="000000"/>
                      <w:sz w:val="22"/>
                      <w:szCs w:val="22"/>
                    </w:rPr>
                    <w:t>Имя</w:t>
                  </w:r>
                </w:p>
              </w:tc>
              <w:tc>
                <w:tcPr>
                  <w:tcW w:w="6365" w:type="dxa"/>
                  <w:tcBorders>
                    <w:top w:val="single" w:sz="6" w:space="0" w:color="auto"/>
                    <w:left w:val="single" w:sz="6" w:space="0" w:color="auto"/>
                    <w:bottom w:val="single" w:sz="6" w:space="0" w:color="auto"/>
                    <w:right w:val="single" w:sz="6" w:space="0" w:color="auto"/>
                  </w:tcBorders>
                  <w:hideMark/>
                </w:tcPr>
                <w:p w:rsidR="00E15D5D" w:rsidRPr="00C11269" w:rsidRDefault="00E15D5D" w:rsidP="003B1447">
                  <w:pPr>
                    <w:autoSpaceDE w:val="0"/>
                    <w:autoSpaceDN w:val="0"/>
                    <w:adjustRightInd w:val="0"/>
                    <w:ind w:firstLine="284"/>
                    <w:jc w:val="center"/>
                    <w:rPr>
                      <w:rFonts w:ascii="GHEA Grapalat" w:hAnsi="GHEA Grapalat" w:cs="Sylfaen"/>
                      <w:color w:val="000000"/>
                      <w:sz w:val="22"/>
                      <w:szCs w:val="22"/>
                      <w:lang w:val="hy-AM"/>
                    </w:rPr>
                  </w:pPr>
                  <w:r w:rsidRPr="00C11269">
                    <w:rPr>
                      <w:rFonts w:ascii="GHEA Grapalat" w:hAnsi="GHEA Grapalat"/>
                      <w:sz w:val="22"/>
                      <w:szCs w:val="22"/>
                    </w:rPr>
                    <w:br/>
                  </w:r>
                  <w:r w:rsidRPr="00C11269">
                    <w:rPr>
                      <w:rFonts w:ascii="GHEA Grapalat" w:hAnsi="GHEA Grapalat" w:cs="Arial"/>
                      <w:color w:val="222222"/>
                      <w:sz w:val="22"/>
                      <w:szCs w:val="22"/>
                      <w:shd w:val="clear" w:color="auto" w:fill="F8F9FA"/>
                    </w:rPr>
                    <w:t>Обслуживаемая площадь (кв. м)</w:t>
                  </w:r>
                </w:p>
              </w:tc>
            </w:tr>
            <w:tr w:rsidR="00E15D5D" w:rsidRPr="00C11269" w:rsidTr="003B0AF2">
              <w:trPr>
                <w:trHeight w:val="355"/>
              </w:trPr>
              <w:tc>
                <w:tcPr>
                  <w:tcW w:w="4520"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s="Arial"/>
                      <w:color w:val="000000"/>
                      <w:sz w:val="22"/>
                      <w:szCs w:val="22"/>
                    </w:rPr>
                  </w:pPr>
                  <w:r w:rsidRPr="00C11269">
                    <w:rPr>
                      <w:rFonts w:ascii="GHEA Grapalat" w:hAnsi="GHEA Grapalat" w:cs="Arial"/>
                      <w:color w:val="000000"/>
                      <w:sz w:val="22"/>
                      <w:szCs w:val="22"/>
                    </w:rPr>
                    <w:t xml:space="preserve">Джаукян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17760</w:t>
                  </w:r>
                </w:p>
              </w:tc>
            </w:tr>
            <w:tr w:rsidR="00E15D5D" w:rsidRPr="00C11269" w:rsidTr="003B0AF2">
              <w:trPr>
                <w:trHeight w:val="303"/>
              </w:trPr>
              <w:tc>
                <w:tcPr>
                  <w:tcW w:w="4520"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s="Arial"/>
                      <w:color w:val="000000"/>
                      <w:sz w:val="22"/>
                      <w:szCs w:val="22"/>
                    </w:rPr>
                  </w:pPr>
                  <w:r w:rsidRPr="00C11269">
                    <w:rPr>
                      <w:rFonts w:ascii="GHEA Grapalat" w:hAnsi="GHEA Grapalat" w:cs="Arial"/>
                      <w:color w:val="000000"/>
                      <w:sz w:val="22"/>
                      <w:szCs w:val="22"/>
                    </w:rPr>
                    <w:t>Саят-Нова</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1620</w:t>
                  </w:r>
                </w:p>
              </w:tc>
            </w:tr>
            <w:tr w:rsidR="00E15D5D" w:rsidRPr="00C11269" w:rsidTr="003B0AF2">
              <w:trPr>
                <w:trHeight w:val="356"/>
              </w:trPr>
              <w:tc>
                <w:tcPr>
                  <w:tcW w:w="4520"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rPr>
                    <w:t>Ханджян</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7860</w:t>
                  </w:r>
                </w:p>
              </w:tc>
            </w:tr>
            <w:tr w:rsidR="00E15D5D" w:rsidRPr="00C11269" w:rsidTr="003B0AF2">
              <w:trPr>
                <w:trHeight w:val="355"/>
              </w:trPr>
              <w:tc>
                <w:tcPr>
                  <w:tcW w:w="4520"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s="Arial"/>
                      <w:color w:val="000000"/>
                      <w:sz w:val="22"/>
                      <w:szCs w:val="22"/>
                    </w:rPr>
                  </w:pPr>
                  <w:r w:rsidRPr="00C11269">
                    <w:rPr>
                      <w:rFonts w:ascii="GHEA Grapalat" w:hAnsi="GHEA Grapalat" w:cs="Arial"/>
                      <w:color w:val="000000"/>
                      <w:sz w:val="22"/>
                      <w:szCs w:val="22"/>
                    </w:rPr>
                    <w:t>Эребуни</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3840</w:t>
                  </w:r>
                </w:p>
              </w:tc>
            </w:tr>
            <w:tr w:rsidR="00E15D5D" w:rsidRPr="00C11269" w:rsidTr="003B0AF2">
              <w:trPr>
                <w:trHeight w:val="434"/>
              </w:trPr>
              <w:tc>
                <w:tcPr>
                  <w:tcW w:w="4520"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rPr>
                    <w:t>Абовян</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3840</w:t>
                  </w:r>
                </w:p>
              </w:tc>
            </w:tr>
            <w:tr w:rsidR="00E15D5D" w:rsidRPr="00C11269" w:rsidTr="003B0AF2">
              <w:trPr>
                <w:trHeight w:val="434"/>
              </w:trPr>
              <w:tc>
                <w:tcPr>
                  <w:tcW w:w="4520"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rPr>
                    <w:t>Демирчян</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7200</w:t>
                  </w:r>
                </w:p>
              </w:tc>
            </w:tr>
            <w:tr w:rsidR="00E15D5D" w:rsidRPr="00C11269" w:rsidTr="003B0AF2">
              <w:trPr>
                <w:trHeight w:val="434"/>
              </w:trPr>
              <w:tc>
                <w:tcPr>
                  <w:tcW w:w="4520"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rPr>
                    <w:t>Шаумян</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2880</w:t>
                  </w:r>
                </w:p>
              </w:tc>
            </w:tr>
            <w:tr w:rsidR="00E15D5D" w:rsidRPr="00C11269" w:rsidTr="003B0AF2">
              <w:trPr>
                <w:trHeight w:val="434"/>
              </w:trPr>
              <w:tc>
                <w:tcPr>
                  <w:tcW w:w="4520"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rPr>
                    <w:t>Гетапня</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1320</w:t>
                  </w:r>
                </w:p>
              </w:tc>
            </w:tr>
            <w:tr w:rsidR="00E15D5D" w:rsidRPr="00C11269" w:rsidTr="003B0AF2">
              <w:trPr>
                <w:trHeight w:val="434"/>
              </w:trPr>
              <w:tc>
                <w:tcPr>
                  <w:tcW w:w="4520"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rPr>
                    <w:t>В. Саркисян</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6000</w:t>
                  </w:r>
                </w:p>
              </w:tc>
            </w:tr>
            <w:tr w:rsidR="00E15D5D" w:rsidRPr="00C11269" w:rsidTr="003B0AF2">
              <w:trPr>
                <w:trHeight w:val="434"/>
              </w:trPr>
              <w:tc>
                <w:tcPr>
                  <w:tcW w:w="4520"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rPr>
                    <w:t>Грибоедов</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1320</w:t>
                  </w:r>
                </w:p>
              </w:tc>
            </w:tr>
            <w:tr w:rsidR="00E15D5D" w:rsidRPr="00C11269" w:rsidTr="003B0AF2">
              <w:trPr>
                <w:trHeight w:val="434"/>
              </w:trPr>
              <w:tc>
                <w:tcPr>
                  <w:tcW w:w="4520" w:type="dxa"/>
                  <w:tcBorders>
                    <w:top w:val="single" w:sz="6" w:space="0" w:color="auto"/>
                    <w:left w:val="single" w:sz="6" w:space="0" w:color="auto"/>
                    <w:bottom w:val="single" w:sz="6" w:space="0" w:color="auto"/>
                    <w:right w:val="single" w:sz="6" w:space="0" w:color="auto"/>
                  </w:tcBorders>
                  <w:hideMark/>
                </w:tcPr>
                <w:p w:rsidR="00E15D5D" w:rsidRPr="00C11269" w:rsidRDefault="00E15D5D" w:rsidP="003B1447">
                  <w:pPr>
                    <w:autoSpaceDE w:val="0"/>
                    <w:autoSpaceDN w:val="0"/>
                    <w:adjustRightInd w:val="0"/>
                    <w:ind w:firstLine="284"/>
                    <w:rPr>
                      <w:rFonts w:ascii="GHEA Grapalat" w:hAnsi="GHEA Grapalat" w:cs="Sylfaen"/>
                      <w:color w:val="000000"/>
                      <w:sz w:val="22"/>
                      <w:szCs w:val="22"/>
                    </w:rPr>
                  </w:pPr>
                  <w:r w:rsidRPr="00C11269">
                    <w:rPr>
                      <w:rFonts w:ascii="GHEA Grapalat" w:hAnsi="GHEA Grapalat" w:cs="Sylfaen"/>
                      <w:color w:val="000000"/>
                      <w:sz w:val="22"/>
                      <w:szCs w:val="22"/>
                    </w:rPr>
                    <w:t>Всего</w:t>
                  </w:r>
                </w:p>
              </w:tc>
              <w:tc>
                <w:tcPr>
                  <w:tcW w:w="6365" w:type="dxa"/>
                  <w:tcBorders>
                    <w:top w:val="single" w:sz="6" w:space="0" w:color="auto"/>
                    <w:left w:val="single" w:sz="6" w:space="0" w:color="auto"/>
                    <w:bottom w:val="single" w:sz="6" w:space="0" w:color="auto"/>
                    <w:right w:val="single" w:sz="6" w:space="0" w:color="auto"/>
                  </w:tcBorders>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53640</w:t>
                  </w:r>
                </w:p>
              </w:tc>
            </w:tr>
          </w:tbl>
          <w:p w:rsidR="00E15D5D" w:rsidRPr="00C11269" w:rsidRDefault="00E15D5D" w:rsidP="003B1447">
            <w:pPr>
              <w:rPr>
                <w:rFonts w:ascii="GHEA Grapalat" w:hAnsi="GHEA Grapalat"/>
                <w:sz w:val="22"/>
                <w:szCs w:val="22"/>
                <w:lang w:val="hy-AM"/>
              </w:rPr>
            </w:pPr>
          </w:p>
          <w:p w:rsidR="00E15D5D" w:rsidRPr="00C11269" w:rsidRDefault="00E15D5D" w:rsidP="003B1447">
            <w:pPr>
              <w:ind w:firstLine="284"/>
              <w:rPr>
                <w:rFonts w:ascii="GHEA Grapalat" w:hAnsi="GHEA Grapalat" w:cs="Arial"/>
                <w:sz w:val="22"/>
                <w:szCs w:val="22"/>
              </w:rPr>
            </w:pPr>
            <w:r w:rsidRPr="00C11269">
              <w:rPr>
                <w:rFonts w:ascii="GHEA Grapalat" w:hAnsi="GHEA Grapalat"/>
                <w:sz w:val="22"/>
                <w:szCs w:val="22"/>
                <w:lang w:val="hy-AM"/>
              </w:rPr>
              <w:t>Общий ՝ 53640 кв/</w:t>
            </w:r>
            <w:r w:rsidRPr="00C11269">
              <w:rPr>
                <w:rFonts w:ascii="GHEA Grapalat" w:hAnsi="GHEA Grapalat"/>
              </w:rPr>
              <w:t>м</w:t>
            </w:r>
            <w:r w:rsidRPr="00C11269">
              <w:rPr>
                <w:rFonts w:ascii="GHEA Grapalat" w:hAnsi="GHEA Grapalat"/>
                <w:sz w:val="22"/>
                <w:szCs w:val="22"/>
              </w:rPr>
              <w:t xml:space="preserve"> ,осуществляется  в неделе</w:t>
            </w:r>
            <w:r w:rsidRPr="00C11269">
              <w:rPr>
                <w:rFonts w:ascii="GHEA Grapalat" w:hAnsi="GHEA Grapalat"/>
                <w:sz w:val="22"/>
                <w:szCs w:val="22"/>
                <w:lang w:val="hy-AM"/>
              </w:rPr>
              <w:t xml:space="preserve"> 4-5 </w:t>
            </w:r>
            <w:r w:rsidRPr="00C11269">
              <w:rPr>
                <w:rFonts w:ascii="GHEA Grapalat" w:hAnsi="GHEA Grapalat" w:cs="Arial"/>
                <w:sz w:val="22"/>
                <w:szCs w:val="22"/>
              </w:rPr>
              <w:t>дней</w:t>
            </w:r>
          </w:p>
          <w:p w:rsidR="00E15D5D" w:rsidRPr="00C11269" w:rsidRDefault="00E15D5D" w:rsidP="003B1447">
            <w:pPr>
              <w:ind w:firstLine="284"/>
              <w:rPr>
                <w:rFonts w:ascii="GHEA Grapalat" w:hAnsi="GHEA Grapalat"/>
                <w:sz w:val="22"/>
                <w:szCs w:val="22"/>
              </w:rPr>
            </w:pPr>
            <w:r w:rsidRPr="00C11269">
              <w:rPr>
                <w:rFonts w:ascii="GHEA Grapalat" w:hAnsi="GHEA Grapalat"/>
                <w:sz w:val="22"/>
                <w:szCs w:val="22"/>
                <w:lang w:val="hy-AM"/>
              </w:rPr>
              <w:t>Работы по вывозу мусора</w:t>
            </w:r>
            <w:r w:rsidRPr="00C11269">
              <w:rPr>
                <w:rFonts w:ascii="GHEA Grapalat" w:hAnsi="GHEA Grapalat"/>
                <w:sz w:val="22"/>
                <w:szCs w:val="22"/>
              </w:rPr>
              <w:t xml:space="preserve"> </w:t>
            </w:r>
          </w:p>
          <w:p w:rsidR="00E15D5D" w:rsidRPr="00C11269" w:rsidRDefault="00E15D5D" w:rsidP="003B1447">
            <w:pPr>
              <w:ind w:firstLine="284"/>
              <w:jc w:val="both"/>
              <w:rPr>
                <w:rFonts w:ascii="GHEA Grapalat" w:hAnsi="GHEA Grapalat"/>
                <w:sz w:val="22"/>
                <w:szCs w:val="22"/>
                <w:lang w:val="hy-AM"/>
              </w:rPr>
            </w:pPr>
            <w:r w:rsidRPr="00C11269">
              <w:rPr>
                <w:rFonts w:ascii="GHEA Grapalat" w:hAnsi="GHEA Grapalat"/>
                <w:sz w:val="22"/>
                <w:szCs w:val="22"/>
                <w:lang w:val="hy-AM"/>
              </w:rPr>
              <w:t>Ереванская улица протяженность 5480 м - вывоз мусора осуществляется каждый день:</w:t>
            </w:r>
            <w:r w:rsidRPr="00C11269">
              <w:rPr>
                <w:rFonts w:ascii="GHEA Grapalat" w:hAnsi="GHEA Grapalat"/>
                <w:sz w:val="22"/>
                <w:szCs w:val="22"/>
              </w:rPr>
              <w:t xml:space="preserve"> </w:t>
            </w:r>
            <w:r w:rsidRPr="00C11269">
              <w:rPr>
                <w:rFonts w:ascii="GHEA Grapalat" w:hAnsi="GHEA Grapalat"/>
                <w:sz w:val="22"/>
                <w:szCs w:val="22"/>
                <w:lang w:val="hy-AM"/>
              </w:rPr>
              <w:t>На асфальтированных улицах общая протяженность 8940 м, вывоз мусора осуществляется 4 дня в неделю:</w:t>
            </w:r>
            <w:r w:rsidRPr="00C11269">
              <w:rPr>
                <w:rFonts w:ascii="GHEA Grapalat" w:hAnsi="GHEA Grapalat" w:cs="Sylfaen"/>
                <w:color w:val="000000"/>
                <w:sz w:val="22"/>
                <w:szCs w:val="22"/>
                <w:lang w:val="hy-AM"/>
              </w:rPr>
              <w:t xml:space="preserve"> Остальные 43657 м в неделю 2 дня.</w:t>
            </w:r>
          </w:p>
          <w:p w:rsidR="00E15D5D" w:rsidRPr="00C11269" w:rsidRDefault="00E15D5D" w:rsidP="003B1447">
            <w:pPr>
              <w:ind w:firstLine="284"/>
              <w:rPr>
                <w:rFonts w:ascii="GHEA Grapalat" w:hAnsi="GHEA Grapalat"/>
                <w:sz w:val="22"/>
                <w:szCs w:val="22"/>
                <w:lang w:val="hy-AM"/>
              </w:rPr>
            </w:pPr>
          </w:p>
          <w:tbl>
            <w:tblPr>
              <w:tblW w:w="10736" w:type="dxa"/>
              <w:tblInd w:w="14" w:type="dxa"/>
              <w:tblCellMar>
                <w:left w:w="30" w:type="dxa"/>
                <w:right w:w="30" w:type="dxa"/>
              </w:tblCellMar>
              <w:tblLook w:val="04A0" w:firstRow="1" w:lastRow="0" w:firstColumn="1" w:lastColumn="0" w:noHBand="0" w:noVBand="1"/>
            </w:tblPr>
            <w:tblGrid>
              <w:gridCol w:w="4371"/>
              <w:gridCol w:w="6365"/>
            </w:tblGrid>
            <w:tr w:rsidR="00E15D5D" w:rsidRPr="00465E2C" w:rsidTr="003B0AF2">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s="Arial"/>
                      <w:color w:val="000000"/>
                      <w:sz w:val="22"/>
                      <w:szCs w:val="22"/>
                      <w:lang w:val="hy-AM"/>
                    </w:rPr>
                  </w:pPr>
                  <w:r w:rsidRPr="00C11269">
                    <w:rPr>
                      <w:rFonts w:ascii="GHEA Grapalat" w:hAnsi="GHEA Grapalat" w:cs="Arial"/>
                      <w:color w:val="000000"/>
                      <w:sz w:val="22"/>
                      <w:szCs w:val="22"/>
                      <w:lang w:val="hy-AM"/>
                    </w:rPr>
                    <w:t xml:space="preserve">Джаукян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 xml:space="preserve">2960 </w:t>
                  </w:r>
                  <w:r w:rsidRPr="00C11269">
                    <w:rPr>
                      <w:rFonts w:ascii="GHEA Grapalat" w:hAnsi="GHEA Grapalat" w:cs="Sylfaen"/>
                      <w:color w:val="000000"/>
                      <w:sz w:val="22"/>
                      <w:szCs w:val="22"/>
                      <w:lang w:val="hy-AM"/>
                    </w:rPr>
                    <w:t>м</w:t>
                  </w:r>
                </w:p>
              </w:tc>
            </w:tr>
            <w:tr w:rsidR="00E15D5D" w:rsidRPr="00465E2C" w:rsidTr="003B0AF2">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s="Arial"/>
                      <w:color w:val="000000"/>
                      <w:sz w:val="22"/>
                      <w:szCs w:val="22"/>
                      <w:lang w:val="hy-AM"/>
                    </w:rPr>
                  </w:pPr>
                  <w:r w:rsidRPr="00C11269">
                    <w:rPr>
                      <w:rFonts w:ascii="GHEA Grapalat" w:hAnsi="GHEA Grapalat" w:cs="Arial"/>
                      <w:color w:val="000000"/>
                      <w:sz w:val="22"/>
                      <w:szCs w:val="22"/>
                      <w:lang w:val="hy-AM"/>
                    </w:rPr>
                    <w:t>Саят-Нова</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 xml:space="preserve">270 </w:t>
                  </w:r>
                  <w:r w:rsidRPr="00C11269">
                    <w:rPr>
                      <w:rFonts w:ascii="GHEA Grapalat" w:hAnsi="GHEA Grapalat" w:cs="Sylfaen"/>
                      <w:color w:val="000000"/>
                      <w:sz w:val="22"/>
                      <w:szCs w:val="22"/>
                      <w:lang w:val="hy-AM"/>
                    </w:rPr>
                    <w:t>м</w:t>
                  </w:r>
                </w:p>
              </w:tc>
            </w:tr>
            <w:tr w:rsidR="00E15D5D" w:rsidRPr="00465E2C" w:rsidTr="003B0AF2">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lang w:val="hy-AM"/>
                    </w:rPr>
                    <w:t>Ханджян</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 xml:space="preserve">1310 </w:t>
                  </w:r>
                  <w:r w:rsidRPr="00C11269">
                    <w:rPr>
                      <w:rFonts w:ascii="GHEA Grapalat" w:hAnsi="GHEA Grapalat" w:cs="Sylfaen"/>
                      <w:color w:val="000000"/>
                      <w:sz w:val="22"/>
                      <w:szCs w:val="22"/>
                      <w:lang w:val="hy-AM"/>
                    </w:rPr>
                    <w:t>м</w:t>
                  </w:r>
                </w:p>
              </w:tc>
            </w:tr>
            <w:tr w:rsidR="00E15D5D" w:rsidRPr="00465E2C" w:rsidTr="003B0AF2">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s="Arial"/>
                      <w:color w:val="000000"/>
                      <w:sz w:val="22"/>
                      <w:szCs w:val="22"/>
                      <w:lang w:val="hy-AM"/>
                    </w:rPr>
                  </w:pPr>
                  <w:r w:rsidRPr="00C11269">
                    <w:rPr>
                      <w:rFonts w:ascii="GHEA Grapalat" w:hAnsi="GHEA Grapalat" w:cs="Arial"/>
                      <w:color w:val="000000"/>
                      <w:sz w:val="22"/>
                      <w:szCs w:val="22"/>
                      <w:lang w:val="hy-AM"/>
                    </w:rPr>
                    <w:t>Эребуни</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 xml:space="preserve">640 </w:t>
                  </w:r>
                  <w:r w:rsidRPr="00C11269">
                    <w:rPr>
                      <w:rFonts w:ascii="GHEA Grapalat" w:hAnsi="GHEA Grapalat" w:cs="Sylfaen"/>
                      <w:color w:val="000000"/>
                      <w:sz w:val="22"/>
                      <w:szCs w:val="22"/>
                      <w:lang w:val="hy-AM"/>
                    </w:rPr>
                    <w:t>м</w:t>
                  </w:r>
                </w:p>
              </w:tc>
            </w:tr>
            <w:tr w:rsidR="00E15D5D" w:rsidRPr="00465E2C" w:rsidTr="003B0AF2">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lang w:val="hy-AM"/>
                    </w:rPr>
                    <w:t>Абовян</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 xml:space="preserve">640 </w:t>
                  </w:r>
                  <w:r w:rsidRPr="00C11269">
                    <w:rPr>
                      <w:rFonts w:ascii="GHEA Grapalat" w:hAnsi="GHEA Grapalat" w:cs="Sylfaen"/>
                      <w:color w:val="000000"/>
                      <w:sz w:val="22"/>
                      <w:szCs w:val="22"/>
                      <w:lang w:val="hy-AM"/>
                    </w:rPr>
                    <w:t>м</w:t>
                  </w:r>
                </w:p>
              </w:tc>
            </w:tr>
            <w:tr w:rsidR="00E15D5D" w:rsidRPr="00465E2C" w:rsidTr="003B0AF2">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lang w:val="hy-AM"/>
                    </w:rPr>
                    <w:t>Демирчян</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 xml:space="preserve">1200 </w:t>
                  </w:r>
                  <w:r w:rsidRPr="00C11269">
                    <w:rPr>
                      <w:rFonts w:ascii="GHEA Grapalat" w:hAnsi="GHEA Grapalat" w:cs="Sylfaen"/>
                      <w:color w:val="000000"/>
                      <w:sz w:val="22"/>
                      <w:szCs w:val="22"/>
                      <w:lang w:val="hy-AM"/>
                    </w:rPr>
                    <w:t>м</w:t>
                  </w:r>
                </w:p>
              </w:tc>
            </w:tr>
            <w:tr w:rsidR="00E15D5D" w:rsidRPr="00465E2C" w:rsidTr="003B0AF2">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lang w:val="hy-AM"/>
                    </w:rPr>
                    <w:t>Шаумян</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 xml:space="preserve">480 </w:t>
                  </w:r>
                  <w:r w:rsidRPr="00C11269">
                    <w:rPr>
                      <w:rFonts w:ascii="GHEA Grapalat" w:hAnsi="GHEA Grapalat" w:cs="Sylfaen"/>
                      <w:color w:val="000000"/>
                      <w:sz w:val="22"/>
                      <w:szCs w:val="22"/>
                      <w:lang w:val="hy-AM"/>
                    </w:rPr>
                    <w:t>м</w:t>
                  </w:r>
                </w:p>
              </w:tc>
            </w:tr>
            <w:tr w:rsidR="00E15D5D" w:rsidRPr="00465E2C" w:rsidTr="003B0AF2">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lang w:val="hy-AM"/>
                    </w:rPr>
                    <w:t>Гетапня</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 xml:space="preserve">220 </w:t>
                  </w:r>
                  <w:r w:rsidRPr="00C11269">
                    <w:rPr>
                      <w:rFonts w:ascii="GHEA Grapalat" w:hAnsi="GHEA Grapalat" w:cs="Sylfaen"/>
                      <w:color w:val="000000"/>
                      <w:sz w:val="22"/>
                      <w:szCs w:val="22"/>
                      <w:lang w:val="hy-AM"/>
                    </w:rPr>
                    <w:t>м</w:t>
                  </w:r>
                </w:p>
              </w:tc>
            </w:tr>
            <w:tr w:rsidR="00E15D5D" w:rsidRPr="00465E2C" w:rsidTr="003B0AF2">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lang w:val="hy-AM"/>
                    </w:rPr>
                    <w:t>В. Саркисян</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 xml:space="preserve">1000 </w:t>
                  </w:r>
                  <w:r w:rsidRPr="00C11269">
                    <w:rPr>
                      <w:rFonts w:ascii="GHEA Grapalat" w:hAnsi="GHEA Grapalat" w:cs="Sylfaen"/>
                      <w:color w:val="000000"/>
                      <w:sz w:val="22"/>
                      <w:szCs w:val="22"/>
                      <w:lang w:val="hy-AM"/>
                    </w:rPr>
                    <w:t>м</w:t>
                  </w:r>
                </w:p>
              </w:tc>
            </w:tr>
            <w:tr w:rsidR="00E15D5D" w:rsidRPr="00465E2C" w:rsidTr="003B0AF2">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rPr>
                      <w:rFonts w:ascii="GHEA Grapalat" w:hAnsi="GHEA Grapalat"/>
                      <w:color w:val="000000"/>
                      <w:sz w:val="22"/>
                      <w:szCs w:val="22"/>
                      <w:lang w:val="hy-AM"/>
                    </w:rPr>
                  </w:pPr>
                  <w:r w:rsidRPr="00C11269">
                    <w:rPr>
                      <w:rFonts w:ascii="GHEA Grapalat" w:hAnsi="GHEA Grapalat" w:cs="Arial"/>
                      <w:color w:val="000000"/>
                      <w:sz w:val="22"/>
                      <w:szCs w:val="22"/>
                      <w:lang w:val="hy-AM"/>
                    </w:rPr>
                    <w:t>Грибоедов</w:t>
                  </w:r>
                  <w:r w:rsidRPr="00C11269">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color w:val="000000"/>
                      <w:sz w:val="22"/>
                      <w:szCs w:val="22"/>
                      <w:lang w:val="hy-AM"/>
                    </w:rPr>
                    <w:t xml:space="preserve">220 </w:t>
                  </w:r>
                  <w:r w:rsidRPr="00C11269">
                    <w:rPr>
                      <w:rFonts w:ascii="GHEA Grapalat" w:hAnsi="GHEA Grapalat" w:cs="Sylfaen"/>
                      <w:color w:val="000000"/>
                      <w:sz w:val="22"/>
                      <w:szCs w:val="22"/>
                      <w:lang w:val="hy-AM"/>
                    </w:rPr>
                    <w:t>м</w:t>
                  </w:r>
                </w:p>
              </w:tc>
            </w:tr>
            <w:tr w:rsidR="00E15D5D" w:rsidRPr="00465E2C" w:rsidTr="003B0AF2">
              <w:trPr>
                <w:trHeight w:val="20"/>
              </w:trPr>
              <w:tc>
                <w:tcPr>
                  <w:tcW w:w="4371" w:type="dxa"/>
                  <w:tcBorders>
                    <w:top w:val="single" w:sz="6" w:space="0" w:color="auto"/>
                    <w:left w:val="single" w:sz="6" w:space="0" w:color="auto"/>
                    <w:bottom w:val="single" w:sz="6" w:space="0" w:color="auto"/>
                    <w:right w:val="single" w:sz="6" w:space="0" w:color="auto"/>
                  </w:tcBorders>
                  <w:hideMark/>
                </w:tcPr>
                <w:p w:rsidR="00E15D5D" w:rsidRPr="00C11269" w:rsidRDefault="00E15D5D" w:rsidP="003B1447">
                  <w:pPr>
                    <w:autoSpaceDE w:val="0"/>
                    <w:autoSpaceDN w:val="0"/>
                    <w:adjustRightInd w:val="0"/>
                    <w:ind w:firstLine="284"/>
                    <w:rPr>
                      <w:rFonts w:ascii="GHEA Grapalat" w:hAnsi="GHEA Grapalat" w:cs="Sylfaen"/>
                      <w:color w:val="000000"/>
                      <w:sz w:val="22"/>
                      <w:szCs w:val="22"/>
                      <w:lang w:val="hy-AM"/>
                    </w:rPr>
                  </w:pPr>
                  <w:r w:rsidRPr="00C11269">
                    <w:rPr>
                      <w:rFonts w:ascii="GHEA Grapalat" w:hAnsi="GHEA Grapalat" w:cs="Sylfaen"/>
                      <w:color w:val="000000"/>
                      <w:sz w:val="22"/>
                      <w:szCs w:val="22"/>
                      <w:lang w:val="hy-AM"/>
                    </w:rPr>
                    <w:t>Всего</w:t>
                  </w:r>
                </w:p>
              </w:tc>
              <w:tc>
                <w:tcPr>
                  <w:tcW w:w="6365" w:type="dxa"/>
                  <w:tcBorders>
                    <w:top w:val="single" w:sz="6" w:space="0" w:color="auto"/>
                    <w:left w:val="single" w:sz="6" w:space="0" w:color="auto"/>
                    <w:bottom w:val="single" w:sz="6" w:space="0" w:color="auto"/>
                    <w:right w:val="single" w:sz="6" w:space="0" w:color="auto"/>
                  </w:tcBorders>
                  <w:hideMark/>
                </w:tcPr>
                <w:p w:rsidR="00E15D5D" w:rsidRPr="00C11269" w:rsidRDefault="00E15D5D" w:rsidP="003B1447">
                  <w:pPr>
                    <w:ind w:firstLine="284"/>
                    <w:jc w:val="center"/>
                    <w:rPr>
                      <w:rFonts w:ascii="GHEA Grapalat" w:hAnsi="GHEA Grapalat"/>
                      <w:color w:val="000000"/>
                      <w:sz w:val="22"/>
                      <w:szCs w:val="22"/>
                      <w:lang w:val="hy-AM"/>
                    </w:rPr>
                  </w:pPr>
                  <w:r w:rsidRPr="00C11269">
                    <w:rPr>
                      <w:rFonts w:ascii="GHEA Grapalat" w:hAnsi="GHEA Grapalat"/>
                      <w:sz w:val="22"/>
                      <w:szCs w:val="22"/>
                      <w:lang w:val="hy-AM"/>
                    </w:rPr>
                    <w:t>8940м</w:t>
                  </w:r>
                </w:p>
              </w:tc>
            </w:tr>
          </w:tbl>
          <w:p w:rsidR="00E15D5D" w:rsidRPr="00C11269" w:rsidRDefault="00E15D5D" w:rsidP="003B1447">
            <w:pPr>
              <w:rPr>
                <w:rFonts w:ascii="GHEA Grapalat" w:hAnsi="GHEA Grapalat"/>
                <w:sz w:val="22"/>
                <w:szCs w:val="22"/>
                <w:lang w:val="hy-AM"/>
              </w:rPr>
            </w:pPr>
          </w:p>
          <w:p w:rsidR="00E15D5D" w:rsidRPr="00C11269" w:rsidRDefault="00E15D5D" w:rsidP="003B1447">
            <w:pPr>
              <w:rPr>
                <w:rFonts w:ascii="GHEA Grapalat" w:hAnsi="GHEA Grapalat"/>
                <w:sz w:val="22"/>
                <w:szCs w:val="22"/>
                <w:lang w:val="hy-AM"/>
              </w:rPr>
            </w:pPr>
            <w:r w:rsidRPr="00C11269">
              <w:rPr>
                <w:rFonts w:ascii="GHEA Grapalat" w:hAnsi="GHEA Grapalat"/>
                <w:sz w:val="22"/>
                <w:szCs w:val="22"/>
                <w:lang w:val="hy-AM"/>
              </w:rPr>
              <w:t xml:space="preserve">    ВЫВОЗ МУСОРА</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5"/>
            </w:tblGrid>
            <w:tr w:rsidR="00E15D5D" w:rsidRPr="00C11269" w:rsidTr="003B0AF2">
              <w:trPr>
                <w:trHeight w:val="2278"/>
              </w:trPr>
              <w:tc>
                <w:tcPr>
                  <w:tcW w:w="9325" w:type="dxa"/>
                  <w:tcBorders>
                    <w:top w:val="nil"/>
                    <w:left w:val="nil"/>
                    <w:bottom w:val="nil"/>
                    <w:right w:val="nil"/>
                  </w:tcBorders>
                  <w:hideMark/>
                </w:tcPr>
                <w:p w:rsidR="00E15D5D" w:rsidRPr="00C11269" w:rsidRDefault="00E15D5D" w:rsidP="003B1447">
                  <w:pPr>
                    <w:jc w:val="both"/>
                    <w:rPr>
                      <w:rFonts w:ascii="GHEA Grapalat" w:hAnsi="GHEA Grapalat" w:cs="Sylfaen"/>
                      <w:sz w:val="22"/>
                      <w:szCs w:val="22"/>
                      <w:lang w:val="pt-BR"/>
                    </w:rPr>
                  </w:pPr>
                  <w:r w:rsidRPr="00C11269">
                    <w:rPr>
                      <w:rFonts w:ascii="GHEA Grapalat" w:hAnsi="GHEA Grapalat" w:cs="Sylfaen"/>
                      <w:sz w:val="22"/>
                      <w:szCs w:val="22"/>
                      <w:lang w:val="pt-BR"/>
                    </w:rPr>
                    <w:t xml:space="preserve">Работы по вывозу мусора на территории общины Лернаовит, Медовка, Саратовка, Новосельцово, Даштадем, </w:t>
                  </w:r>
                  <w:r w:rsidRPr="00C11269">
                    <w:rPr>
                      <w:rFonts w:ascii="GHEA Grapalat" w:hAnsi="GHEA Grapalat" w:cs="Sylfaen"/>
                      <w:sz w:val="22"/>
                      <w:szCs w:val="22"/>
                    </w:rPr>
                    <w:t>Б</w:t>
                  </w:r>
                  <w:r w:rsidRPr="00C11269">
                    <w:rPr>
                      <w:rFonts w:ascii="GHEA Grapalat" w:hAnsi="GHEA Grapalat" w:cs="Sylfaen"/>
                      <w:sz w:val="22"/>
                      <w:szCs w:val="22"/>
                      <w:lang w:val="pt-BR"/>
                    </w:rPr>
                    <w:t xml:space="preserve">лагодарное, Катнарат и Мегваовит осуществлять дважды в неделю, а в населенных пунктах Норамут, </w:t>
                  </w:r>
                  <w:r w:rsidRPr="00C11269">
                    <w:rPr>
                      <w:rFonts w:ascii="GHEA Grapalat" w:hAnsi="GHEA Grapalat" w:cs="Sylfaen"/>
                      <w:sz w:val="22"/>
                      <w:szCs w:val="22"/>
                    </w:rPr>
                    <w:t>К</w:t>
                  </w:r>
                  <w:r w:rsidRPr="00C11269">
                    <w:rPr>
                      <w:rFonts w:ascii="GHEA Grapalat" w:hAnsi="GHEA Grapalat" w:cs="Sylfaen"/>
                      <w:sz w:val="22"/>
                      <w:szCs w:val="22"/>
                      <w:lang w:val="pt-BR"/>
                    </w:rPr>
                    <w:t>руглая-</w:t>
                  </w:r>
                  <w:r w:rsidRPr="00C11269">
                    <w:rPr>
                      <w:rFonts w:ascii="GHEA Grapalat" w:hAnsi="GHEA Grapalat" w:cs="Sylfaen"/>
                      <w:sz w:val="22"/>
                      <w:szCs w:val="22"/>
                    </w:rPr>
                    <w:t>Ш</w:t>
                  </w:r>
                  <w:r w:rsidRPr="00C11269">
                    <w:rPr>
                      <w:rFonts w:ascii="GHEA Grapalat" w:hAnsi="GHEA Grapalat" w:cs="Sylfaen"/>
                      <w:sz w:val="22"/>
                      <w:szCs w:val="22"/>
                      <w:lang w:val="pt-BR"/>
                    </w:rPr>
                    <w:t>ишка и Гетаван по необходимости, за исключением многоквартирных жилых домов общины Ташир и мусорных баков, установленных в городе Ташир:</w:t>
                  </w:r>
                  <w:r w:rsidRPr="00C11269">
                    <w:rPr>
                      <w:rFonts w:ascii="GHEA Grapalat" w:hAnsi="GHEA Grapalat"/>
                      <w:sz w:val="22"/>
                      <w:szCs w:val="22"/>
                    </w:rPr>
                    <w:t xml:space="preserve"> </w:t>
                  </w:r>
                  <w:r w:rsidRPr="00C11269">
                    <w:rPr>
                      <w:rFonts w:ascii="GHEA Grapalat" w:hAnsi="GHEA Grapalat" w:cs="Sylfaen"/>
                      <w:sz w:val="22"/>
                      <w:szCs w:val="22"/>
                      <w:lang w:val="hy-AM"/>
                    </w:rPr>
                    <w:t>В населенном</w:t>
                  </w:r>
                  <w:r w:rsidRPr="00C11269">
                    <w:rPr>
                      <w:rFonts w:ascii="GHEA Grapalat" w:hAnsi="GHEA Grapalat" w:cs="Sylfaen"/>
                      <w:sz w:val="22"/>
                      <w:szCs w:val="22"/>
                    </w:rPr>
                    <w:t xml:space="preserve"> пункте</w:t>
                  </w:r>
                  <w:r w:rsidRPr="00C11269">
                    <w:rPr>
                      <w:rFonts w:ascii="GHEA Grapalat" w:hAnsi="GHEA Grapalat" w:cs="Sylfaen"/>
                      <w:sz w:val="22"/>
                      <w:szCs w:val="22"/>
                      <w:lang w:val="hy-AM"/>
                    </w:rPr>
                    <w:t xml:space="preserve"> </w:t>
                  </w:r>
                  <w:r w:rsidRPr="00C11269">
                    <w:rPr>
                      <w:rFonts w:ascii="GHEA Grapalat" w:hAnsi="GHEA Grapalat" w:cs="Sylfaen"/>
                      <w:sz w:val="22"/>
                      <w:szCs w:val="22"/>
                    </w:rPr>
                    <w:t>Л</w:t>
                  </w:r>
                  <w:r w:rsidRPr="00C11269">
                    <w:rPr>
                      <w:rFonts w:ascii="GHEA Grapalat" w:hAnsi="GHEA Grapalat" w:cs="Sylfaen"/>
                      <w:sz w:val="22"/>
                      <w:szCs w:val="22"/>
                      <w:lang w:val="hy-AM"/>
                    </w:rPr>
                    <w:t>ернаовит осуществить также санитарную очистку асфальтированных улиц՝</w:t>
                  </w:r>
                </w:p>
                <w:p w:rsidR="00E15D5D" w:rsidRPr="00C11269" w:rsidRDefault="00E15D5D" w:rsidP="003B1447">
                  <w:pPr>
                    <w:pStyle w:val="21"/>
                    <w:numPr>
                      <w:ilvl w:val="0"/>
                      <w:numId w:val="32"/>
                    </w:numPr>
                    <w:spacing w:line="240" w:lineRule="auto"/>
                    <w:ind w:left="563" w:hanging="284"/>
                    <w:jc w:val="both"/>
                    <w:rPr>
                      <w:rFonts w:ascii="GHEA Grapalat" w:hAnsi="GHEA Grapalat" w:cs="Sylfaen"/>
                      <w:sz w:val="22"/>
                      <w:szCs w:val="22"/>
                    </w:rPr>
                  </w:pPr>
                  <w:r w:rsidRPr="00C11269">
                    <w:rPr>
                      <w:rFonts w:ascii="GHEA Grapalat" w:hAnsi="GHEA Grapalat" w:cs="Sylfaen"/>
                      <w:sz w:val="22"/>
                      <w:szCs w:val="22"/>
                    </w:rPr>
                    <w:t>*подметание улиц вручную и механизированным способом</w:t>
                  </w:r>
                </w:p>
                <w:p w:rsidR="00E15D5D" w:rsidRPr="00C11269" w:rsidRDefault="00E15D5D" w:rsidP="003B1447">
                  <w:pPr>
                    <w:pStyle w:val="21"/>
                    <w:numPr>
                      <w:ilvl w:val="0"/>
                      <w:numId w:val="32"/>
                    </w:numPr>
                    <w:spacing w:line="240" w:lineRule="auto"/>
                    <w:ind w:left="563" w:hanging="284"/>
                    <w:jc w:val="both"/>
                    <w:rPr>
                      <w:rFonts w:ascii="GHEA Grapalat" w:hAnsi="GHEA Grapalat" w:cs="Sylfaen"/>
                      <w:sz w:val="22"/>
                      <w:szCs w:val="22"/>
                    </w:rPr>
                  </w:pPr>
                  <w:r w:rsidRPr="00C11269">
                    <w:rPr>
                      <w:rFonts w:ascii="GHEA Grapalat" w:hAnsi="GHEA Grapalat" w:cs="Sylfaen"/>
                      <w:sz w:val="22"/>
                      <w:szCs w:val="22"/>
                    </w:rPr>
                    <w:t>(список улиц и возвышающиеся площади представлены)</w:t>
                  </w:r>
                </w:p>
                <w:p w:rsidR="00E15D5D" w:rsidRPr="00C11269" w:rsidRDefault="00E15D5D" w:rsidP="003B1447">
                  <w:pPr>
                    <w:ind w:firstLine="284"/>
                    <w:jc w:val="both"/>
                    <w:rPr>
                      <w:rFonts w:ascii="GHEA Grapalat" w:hAnsi="GHEA Grapalat" w:cs="Sylfaen"/>
                      <w:sz w:val="22"/>
                      <w:szCs w:val="22"/>
                      <w:lang w:eastAsia="en-US"/>
                    </w:rPr>
                  </w:pPr>
                  <w:r w:rsidRPr="00C11269">
                    <w:rPr>
                      <w:rFonts w:ascii="GHEA Grapalat" w:hAnsi="GHEA Grapalat" w:cs="Sylfaen"/>
                      <w:sz w:val="22"/>
                      <w:szCs w:val="22"/>
                      <w:lang w:eastAsia="en-US"/>
                    </w:rPr>
                    <w:t>* погрузка и перевозка избытка на свалку</w:t>
                  </w:r>
                </w:p>
                <w:p w:rsidR="00E15D5D" w:rsidRPr="00C11269" w:rsidRDefault="00E15D5D" w:rsidP="003B1447">
                  <w:pPr>
                    <w:ind w:firstLine="284"/>
                    <w:jc w:val="both"/>
                    <w:rPr>
                      <w:rFonts w:ascii="GHEA Grapalat" w:hAnsi="GHEA Grapalat"/>
                      <w:sz w:val="22"/>
                      <w:szCs w:val="22"/>
                    </w:rPr>
                  </w:pPr>
                  <w:r w:rsidRPr="00C11269">
                    <w:rPr>
                      <w:rFonts w:ascii="GHEA Grapalat" w:hAnsi="GHEA Grapalat"/>
                      <w:sz w:val="22"/>
                      <w:szCs w:val="22"/>
                    </w:rPr>
                    <w:t>Общая площадь улиц, подлежащих санитарной очистке населенного пункта лернаовит, составляет 10000 кв/м:</w:t>
                  </w:r>
                </w:p>
              </w:tc>
            </w:tr>
            <w:tr w:rsidR="00E15D5D" w:rsidRPr="00C11269" w:rsidTr="003B0AF2">
              <w:trPr>
                <w:trHeight w:val="142"/>
              </w:trPr>
              <w:tc>
                <w:tcPr>
                  <w:tcW w:w="9325" w:type="dxa"/>
                  <w:tcBorders>
                    <w:top w:val="nil"/>
                    <w:left w:val="nil"/>
                    <w:bottom w:val="nil"/>
                    <w:right w:val="nil"/>
                  </w:tcBorders>
                  <w:hideMark/>
                </w:tcPr>
                <w:p w:rsidR="00E15D5D" w:rsidRPr="00C11269" w:rsidRDefault="00E15D5D" w:rsidP="003B1447">
                  <w:pPr>
                    <w:ind w:firstLine="284"/>
                    <w:rPr>
                      <w:rFonts w:ascii="GHEA Grapalat" w:hAnsi="GHEA Grapalat"/>
                      <w:sz w:val="22"/>
                      <w:szCs w:val="22"/>
                      <w:lang w:val="pt-BR"/>
                    </w:rPr>
                  </w:pPr>
                </w:p>
              </w:tc>
            </w:tr>
          </w:tbl>
          <w:p w:rsidR="00E15D5D" w:rsidRPr="00C11269" w:rsidRDefault="00E15D5D" w:rsidP="003B1447">
            <w:pPr>
              <w:ind w:firstLine="284"/>
              <w:jc w:val="both"/>
              <w:rPr>
                <w:rFonts w:ascii="GHEA Grapalat" w:hAnsi="GHEA Grapalat" w:cs="Sylfaen"/>
                <w:sz w:val="22"/>
                <w:szCs w:val="22"/>
                <w:lang w:val="af-ZA"/>
              </w:rPr>
            </w:pPr>
          </w:p>
        </w:tc>
      </w:tr>
      <w:tr w:rsidR="00E15D5D" w:rsidRPr="00C11269" w:rsidTr="003B0AF2">
        <w:trPr>
          <w:trHeight w:val="313"/>
        </w:trPr>
        <w:tc>
          <w:tcPr>
            <w:tcW w:w="9710" w:type="dxa"/>
            <w:gridSpan w:val="2"/>
            <w:tcBorders>
              <w:top w:val="single" w:sz="4" w:space="0" w:color="auto"/>
              <w:left w:val="single" w:sz="4" w:space="0" w:color="auto"/>
              <w:bottom w:val="single" w:sz="4" w:space="0" w:color="auto"/>
              <w:right w:val="single" w:sz="4" w:space="0" w:color="auto"/>
            </w:tcBorders>
            <w:hideMark/>
          </w:tcPr>
          <w:p w:rsidR="00E15D5D" w:rsidRPr="00C11269" w:rsidRDefault="00E15D5D" w:rsidP="003B1447">
            <w:pPr>
              <w:ind w:firstLine="284"/>
              <w:jc w:val="center"/>
              <w:rPr>
                <w:rFonts w:ascii="GHEA Grapalat" w:hAnsi="GHEA Grapalat" w:cs="Sylfaen"/>
                <w:sz w:val="22"/>
                <w:szCs w:val="22"/>
              </w:rPr>
            </w:pPr>
            <w:r w:rsidRPr="00C11269">
              <w:rPr>
                <w:rFonts w:ascii="GHEA Grapalat" w:hAnsi="GHEA Grapalat" w:cs="Sylfaen"/>
                <w:sz w:val="22"/>
                <w:szCs w:val="22"/>
                <w:lang w:val="af-ZA"/>
              </w:rPr>
              <w:lastRenderedPageBreak/>
              <w:t>Срок оказания услуги</w:t>
            </w:r>
          </w:p>
        </w:tc>
      </w:tr>
      <w:tr w:rsidR="00E15D5D" w:rsidRPr="00C11269" w:rsidTr="003B0AF2">
        <w:trPr>
          <w:trHeight w:val="354"/>
        </w:trPr>
        <w:tc>
          <w:tcPr>
            <w:tcW w:w="5132" w:type="dxa"/>
            <w:tcBorders>
              <w:top w:val="single" w:sz="4" w:space="0" w:color="auto"/>
              <w:left w:val="single" w:sz="4" w:space="0" w:color="auto"/>
              <w:bottom w:val="single" w:sz="4" w:space="0" w:color="auto"/>
              <w:right w:val="single" w:sz="4" w:space="0" w:color="auto"/>
            </w:tcBorders>
            <w:hideMark/>
          </w:tcPr>
          <w:p w:rsidR="00E15D5D" w:rsidRPr="00C11269" w:rsidRDefault="00E15D5D" w:rsidP="003B1447">
            <w:pPr>
              <w:ind w:firstLine="284"/>
              <w:jc w:val="center"/>
              <w:rPr>
                <w:rFonts w:ascii="GHEA Grapalat" w:hAnsi="GHEA Grapalat" w:cs="Sylfaen"/>
                <w:sz w:val="22"/>
                <w:szCs w:val="22"/>
              </w:rPr>
            </w:pPr>
            <w:r w:rsidRPr="00C11269">
              <w:rPr>
                <w:rFonts w:ascii="GHEA Grapalat" w:hAnsi="GHEA Grapalat" w:cs="Sylfaen"/>
                <w:sz w:val="22"/>
                <w:szCs w:val="22"/>
                <w:lang w:val="af-ZA"/>
              </w:rPr>
              <w:t>Начало</w:t>
            </w:r>
          </w:p>
        </w:tc>
        <w:tc>
          <w:tcPr>
            <w:tcW w:w="4578" w:type="dxa"/>
            <w:tcBorders>
              <w:top w:val="single" w:sz="4" w:space="0" w:color="auto"/>
              <w:left w:val="single" w:sz="4" w:space="0" w:color="auto"/>
              <w:bottom w:val="single" w:sz="4" w:space="0" w:color="auto"/>
              <w:right w:val="single" w:sz="4" w:space="0" w:color="auto"/>
            </w:tcBorders>
            <w:hideMark/>
          </w:tcPr>
          <w:p w:rsidR="00E15D5D" w:rsidRPr="00C11269" w:rsidRDefault="00E15D5D" w:rsidP="003B1447">
            <w:pPr>
              <w:ind w:firstLine="284"/>
              <w:jc w:val="center"/>
              <w:rPr>
                <w:rFonts w:ascii="GHEA Grapalat" w:hAnsi="GHEA Grapalat" w:cs="Sylfaen"/>
                <w:sz w:val="22"/>
                <w:szCs w:val="22"/>
              </w:rPr>
            </w:pPr>
            <w:r w:rsidRPr="00C11269">
              <w:rPr>
                <w:rFonts w:ascii="GHEA Grapalat" w:hAnsi="GHEA Grapalat" w:cs="Sylfaen"/>
                <w:sz w:val="22"/>
                <w:szCs w:val="22"/>
                <w:lang w:val="af-ZA"/>
              </w:rPr>
              <w:t>Завершение</w:t>
            </w:r>
          </w:p>
        </w:tc>
      </w:tr>
      <w:tr w:rsidR="00E15D5D" w:rsidRPr="00C11269" w:rsidTr="003B0AF2">
        <w:trPr>
          <w:trHeight w:val="383"/>
        </w:trPr>
        <w:tc>
          <w:tcPr>
            <w:tcW w:w="5132" w:type="dxa"/>
            <w:tcBorders>
              <w:top w:val="single" w:sz="4" w:space="0" w:color="auto"/>
              <w:left w:val="single" w:sz="4" w:space="0" w:color="auto"/>
              <w:bottom w:val="single" w:sz="4" w:space="0" w:color="auto"/>
              <w:right w:val="single" w:sz="4" w:space="0" w:color="auto"/>
            </w:tcBorders>
            <w:hideMark/>
          </w:tcPr>
          <w:p w:rsidR="00E15D5D" w:rsidRPr="00C11269" w:rsidRDefault="00E15D5D" w:rsidP="003B1447">
            <w:pPr>
              <w:ind w:firstLine="284"/>
              <w:jc w:val="center"/>
              <w:rPr>
                <w:rFonts w:ascii="GHEA Grapalat" w:hAnsi="GHEA Grapalat" w:cs="Sylfaen"/>
                <w:b/>
                <w:sz w:val="22"/>
                <w:szCs w:val="22"/>
              </w:rPr>
            </w:pPr>
            <w:r w:rsidRPr="00C11269">
              <w:rPr>
                <w:rFonts w:ascii="GHEA Grapalat" w:hAnsi="GHEA Grapalat" w:cs="Sylfaen"/>
                <w:b/>
                <w:sz w:val="22"/>
                <w:szCs w:val="22"/>
              </w:rPr>
              <w:t>Начало договора</w:t>
            </w:r>
          </w:p>
        </w:tc>
        <w:tc>
          <w:tcPr>
            <w:tcW w:w="4578" w:type="dxa"/>
            <w:tcBorders>
              <w:top w:val="single" w:sz="4" w:space="0" w:color="auto"/>
              <w:left w:val="single" w:sz="4" w:space="0" w:color="auto"/>
              <w:bottom w:val="single" w:sz="4" w:space="0" w:color="auto"/>
              <w:right w:val="single" w:sz="4" w:space="0" w:color="auto"/>
            </w:tcBorders>
            <w:hideMark/>
          </w:tcPr>
          <w:p w:rsidR="00E15D5D" w:rsidRPr="00C11269" w:rsidRDefault="00E15D5D" w:rsidP="003B1447">
            <w:pPr>
              <w:ind w:firstLine="284"/>
              <w:jc w:val="center"/>
              <w:rPr>
                <w:rFonts w:ascii="GHEA Grapalat" w:hAnsi="GHEA Grapalat" w:cs="Sylfaen"/>
                <w:b/>
                <w:sz w:val="22"/>
                <w:szCs w:val="22"/>
                <w:lang w:val="af-ZA"/>
              </w:rPr>
            </w:pPr>
            <w:r w:rsidRPr="00C11269">
              <w:rPr>
                <w:rFonts w:ascii="GHEA Grapalat" w:hAnsi="GHEA Grapalat" w:cs="Sylfaen"/>
                <w:b/>
                <w:sz w:val="22"/>
                <w:szCs w:val="22"/>
                <w:lang w:val="af-ZA"/>
              </w:rPr>
              <w:t>31.12.2022г.</w:t>
            </w:r>
          </w:p>
        </w:tc>
      </w:tr>
    </w:tbl>
    <w:p w:rsidR="00E15D5D" w:rsidRPr="00C11269" w:rsidRDefault="00E15D5D" w:rsidP="003B1447">
      <w:pPr>
        <w:widowControl w:val="0"/>
        <w:jc w:val="center"/>
        <w:rPr>
          <w:rFonts w:ascii="GHEA Grapalat" w:hAnsi="GHEA Grapalat"/>
        </w:rPr>
      </w:pPr>
    </w:p>
    <w:p w:rsidR="00E15D5D" w:rsidRPr="00C11269" w:rsidRDefault="00E15D5D" w:rsidP="003B1447">
      <w:pPr>
        <w:widowControl w:val="0"/>
        <w:jc w:val="center"/>
        <w:rPr>
          <w:rFonts w:ascii="GHEA Grapalat" w:hAnsi="GHEA Grapalat"/>
        </w:rPr>
      </w:pPr>
    </w:p>
    <w:tbl>
      <w:tblPr>
        <w:tblW w:w="0" w:type="auto"/>
        <w:jc w:val="center"/>
        <w:tblLayout w:type="fixed"/>
        <w:tblLook w:val="0000" w:firstRow="0" w:lastRow="0" w:firstColumn="0" w:lastColumn="0" w:noHBand="0" w:noVBand="0"/>
      </w:tblPr>
      <w:tblGrid>
        <w:gridCol w:w="4536"/>
        <w:gridCol w:w="4111"/>
      </w:tblGrid>
      <w:tr w:rsidR="002D5804" w:rsidRPr="00C11269" w:rsidTr="003B0AF2">
        <w:trPr>
          <w:jc w:val="center"/>
        </w:trPr>
        <w:tc>
          <w:tcPr>
            <w:tcW w:w="4536" w:type="dxa"/>
          </w:tcPr>
          <w:p w:rsidR="002D5804" w:rsidRPr="00C11269" w:rsidRDefault="002D5804" w:rsidP="003B1447">
            <w:pPr>
              <w:widowControl w:val="0"/>
              <w:jc w:val="center"/>
              <w:rPr>
                <w:rFonts w:ascii="GHEA Grapalat" w:hAnsi="GHEA Grapalat"/>
                <w:b/>
              </w:rPr>
            </w:pPr>
            <w:r w:rsidRPr="00C11269">
              <w:rPr>
                <w:rFonts w:ascii="GHEA Grapalat" w:hAnsi="GHEA Grapalat"/>
                <w:b/>
              </w:rPr>
              <w:t>ЗАКАЗЧИК</w:t>
            </w:r>
          </w:p>
          <w:p w:rsidR="002D5804" w:rsidRPr="00C11269" w:rsidRDefault="002D5804" w:rsidP="003B1447">
            <w:pPr>
              <w:widowControl w:val="0"/>
              <w:rPr>
                <w:rFonts w:ascii="GHEA Grapalat" w:hAnsi="GHEA Grapalat"/>
                <w:b/>
                <w:sz w:val="20"/>
                <w:szCs w:val="20"/>
              </w:rPr>
            </w:pPr>
            <w:r w:rsidRPr="00C11269">
              <w:rPr>
                <w:rFonts w:ascii="GHEA Grapalat" w:hAnsi="GHEA Grapalat"/>
                <w:b/>
                <w:sz w:val="20"/>
                <w:szCs w:val="20"/>
              </w:rPr>
              <w:t>Муниципалитет Ташир Лорийской области РА</w:t>
            </w:r>
          </w:p>
          <w:p w:rsidR="002D5804" w:rsidRPr="00C11269" w:rsidRDefault="002D5804" w:rsidP="003B1447">
            <w:pPr>
              <w:widowControl w:val="0"/>
              <w:rPr>
                <w:rFonts w:ascii="GHEA Grapalat" w:hAnsi="GHEA Grapalat"/>
                <w:b/>
                <w:i/>
                <w:sz w:val="20"/>
                <w:szCs w:val="20"/>
              </w:rPr>
            </w:pPr>
            <w:r w:rsidRPr="00C11269">
              <w:rPr>
                <w:rFonts w:ascii="GHEA Grapalat" w:hAnsi="GHEA Grapalat"/>
                <w:b/>
                <w:i/>
                <w:sz w:val="20"/>
                <w:szCs w:val="20"/>
              </w:rPr>
              <w:t>г. Ташир, Вазген</w:t>
            </w:r>
            <w:r w:rsidRPr="00C11269">
              <w:rPr>
                <w:rFonts w:ascii="GHEA Grapalat" w:hAnsi="GHEA Grapalat"/>
                <w:b/>
                <w:i/>
                <w:sz w:val="20"/>
                <w:szCs w:val="20"/>
                <w:lang w:val="en-US"/>
              </w:rPr>
              <w:t>a</w:t>
            </w:r>
            <w:r w:rsidRPr="00C11269">
              <w:rPr>
                <w:rFonts w:ascii="GHEA Grapalat" w:hAnsi="GHEA Grapalat"/>
                <w:b/>
                <w:i/>
                <w:sz w:val="20"/>
                <w:szCs w:val="20"/>
              </w:rPr>
              <w:t xml:space="preserve"> Саркисян</w:t>
            </w:r>
            <w:r w:rsidRPr="00C11269">
              <w:rPr>
                <w:rFonts w:ascii="GHEA Grapalat" w:hAnsi="GHEA Grapalat"/>
                <w:b/>
                <w:i/>
                <w:sz w:val="20"/>
                <w:szCs w:val="20"/>
                <w:lang w:val="en-US"/>
              </w:rPr>
              <w:t>a</w:t>
            </w:r>
            <w:r w:rsidRPr="00C11269">
              <w:rPr>
                <w:rFonts w:ascii="GHEA Grapalat" w:hAnsi="GHEA Grapalat"/>
                <w:b/>
                <w:i/>
                <w:sz w:val="20"/>
                <w:szCs w:val="20"/>
              </w:rPr>
              <w:t xml:space="preserve"> 94</w:t>
            </w:r>
          </w:p>
          <w:p w:rsidR="002D5804" w:rsidRPr="00C11269" w:rsidRDefault="002D5804" w:rsidP="003B1447">
            <w:pPr>
              <w:widowControl w:val="0"/>
              <w:rPr>
                <w:rFonts w:ascii="GHEA Grapalat" w:hAnsi="GHEA Grapalat" w:cs="Sylfaen"/>
                <w:b/>
                <w:bCs/>
                <w:sz w:val="20"/>
                <w:szCs w:val="20"/>
              </w:rPr>
            </w:pPr>
            <w:r w:rsidRPr="00C11269">
              <w:rPr>
                <w:rFonts w:ascii="GHEA Grapalat" w:hAnsi="GHEA Grapalat" w:cs="Sylfaen"/>
                <w:b/>
                <w:bCs/>
                <w:sz w:val="20"/>
                <w:szCs w:val="20"/>
              </w:rPr>
              <w:t>Оперативный департамент МФ РА</w:t>
            </w:r>
          </w:p>
          <w:p w:rsidR="002D5804" w:rsidRPr="00C11269" w:rsidRDefault="002D5804" w:rsidP="003B1447">
            <w:pPr>
              <w:widowControl w:val="0"/>
              <w:rPr>
                <w:rFonts w:ascii="GHEA Grapalat" w:hAnsi="GHEA Grapalat"/>
                <w:b/>
                <w:sz w:val="20"/>
                <w:szCs w:val="20"/>
                <w:lang w:val="pt-BR"/>
              </w:rPr>
            </w:pPr>
            <w:r w:rsidRPr="00C11269">
              <w:rPr>
                <w:rFonts w:ascii="GHEA Grapalat" w:hAnsi="GHEA Grapalat"/>
                <w:b/>
                <w:sz w:val="20"/>
                <w:szCs w:val="20"/>
              </w:rPr>
              <w:t xml:space="preserve">УНН </w:t>
            </w:r>
            <w:r w:rsidRPr="00C11269">
              <w:rPr>
                <w:rFonts w:ascii="GHEA Grapalat" w:hAnsi="GHEA Grapalat"/>
                <w:b/>
                <w:sz w:val="20"/>
                <w:szCs w:val="20"/>
                <w:lang w:val="pt-BR"/>
              </w:rPr>
              <w:t>06954139</w:t>
            </w:r>
          </w:p>
          <w:p w:rsidR="002D5804" w:rsidRPr="00C11269" w:rsidRDefault="002D5804" w:rsidP="003B1447">
            <w:pPr>
              <w:widowControl w:val="0"/>
              <w:rPr>
                <w:rFonts w:ascii="GHEA Grapalat" w:hAnsi="GHEA Grapalat" w:cs="Sylfaen"/>
                <w:b/>
                <w:bCs/>
                <w:sz w:val="20"/>
                <w:szCs w:val="20"/>
              </w:rPr>
            </w:pPr>
            <w:r w:rsidRPr="00C11269">
              <w:rPr>
                <w:rFonts w:ascii="GHEA Grapalat" w:hAnsi="GHEA Grapalat"/>
                <w:b/>
                <w:sz w:val="20"/>
                <w:szCs w:val="20"/>
              </w:rPr>
              <w:t>(сч.№)</w:t>
            </w:r>
            <w:r w:rsidRPr="00C11269">
              <w:rPr>
                <w:rFonts w:ascii="GHEA Grapalat" w:hAnsi="GHEA Grapalat" w:cs="Sylfaen"/>
                <w:b/>
                <w:bCs/>
                <w:sz w:val="20"/>
                <w:szCs w:val="20"/>
              </w:rPr>
              <w:t xml:space="preserve"> </w:t>
            </w:r>
          </w:p>
          <w:p w:rsidR="002D5804" w:rsidRPr="00C11269" w:rsidRDefault="002D5804" w:rsidP="003B1447">
            <w:pPr>
              <w:widowControl w:val="0"/>
              <w:rPr>
                <w:rFonts w:ascii="GHEA Grapalat" w:hAnsi="GHEA Grapalat"/>
                <w:b/>
                <w:sz w:val="20"/>
                <w:szCs w:val="20"/>
              </w:rPr>
            </w:pPr>
          </w:p>
          <w:p w:rsidR="002D5804" w:rsidRPr="00C11269" w:rsidRDefault="002D5804" w:rsidP="003B1447">
            <w:pPr>
              <w:widowControl w:val="0"/>
              <w:jc w:val="center"/>
              <w:rPr>
                <w:rFonts w:ascii="GHEA Grapalat" w:hAnsi="GHEA Grapalat"/>
                <w:b/>
                <w:sz w:val="20"/>
                <w:szCs w:val="20"/>
              </w:rPr>
            </w:pPr>
            <w:r w:rsidRPr="00C11269">
              <w:rPr>
                <w:rFonts w:ascii="GHEA Grapalat" w:hAnsi="GHEA Grapalat"/>
                <w:b/>
                <w:sz w:val="20"/>
                <w:szCs w:val="20"/>
              </w:rPr>
              <w:t xml:space="preserve"> _________________Э. Аршакяан</w:t>
            </w:r>
          </w:p>
          <w:p w:rsidR="002D5804" w:rsidRPr="00C11269" w:rsidRDefault="002D5804" w:rsidP="003B1447">
            <w:pPr>
              <w:widowControl w:val="0"/>
              <w:jc w:val="center"/>
              <w:rPr>
                <w:rFonts w:ascii="GHEA Grapalat" w:hAnsi="GHEA Grapalat"/>
                <w:b/>
                <w:sz w:val="20"/>
                <w:szCs w:val="20"/>
                <w:vertAlign w:val="superscript"/>
              </w:rPr>
            </w:pPr>
            <w:r w:rsidRPr="00C11269">
              <w:rPr>
                <w:rFonts w:ascii="GHEA Grapalat" w:hAnsi="GHEA Grapalat"/>
                <w:b/>
                <w:sz w:val="20"/>
                <w:szCs w:val="20"/>
                <w:vertAlign w:val="superscript"/>
              </w:rPr>
              <w:t>/подпись/</w:t>
            </w:r>
          </w:p>
          <w:p w:rsidR="002D5804" w:rsidRPr="00C11269" w:rsidRDefault="002D5804" w:rsidP="003B1447">
            <w:pPr>
              <w:widowControl w:val="0"/>
              <w:jc w:val="center"/>
              <w:rPr>
                <w:rFonts w:ascii="GHEA Grapalat" w:hAnsi="GHEA Grapalat"/>
                <w:lang w:val="en-US"/>
              </w:rPr>
            </w:pPr>
            <w:r w:rsidRPr="00C11269">
              <w:rPr>
                <w:rFonts w:ascii="GHEA Grapalat" w:hAnsi="GHEA Grapalat"/>
                <w:b/>
                <w:sz w:val="20"/>
                <w:szCs w:val="20"/>
              </w:rPr>
              <w:t>М. П.</w:t>
            </w:r>
          </w:p>
        </w:tc>
        <w:tc>
          <w:tcPr>
            <w:tcW w:w="4111" w:type="dxa"/>
          </w:tcPr>
          <w:p w:rsidR="002D5804" w:rsidRPr="00C11269" w:rsidRDefault="002D5804" w:rsidP="003B1447">
            <w:pPr>
              <w:widowControl w:val="0"/>
              <w:jc w:val="center"/>
              <w:rPr>
                <w:rFonts w:ascii="GHEA Grapalat" w:hAnsi="GHEA Grapalat"/>
                <w:b/>
              </w:rPr>
            </w:pPr>
            <w:r w:rsidRPr="00C11269">
              <w:rPr>
                <w:rFonts w:ascii="GHEA Grapalat" w:hAnsi="GHEA Grapalat"/>
                <w:b/>
              </w:rPr>
              <w:t>ИСПОЛНИТЕЛЬ</w:t>
            </w:r>
          </w:p>
          <w:p w:rsidR="002D5804" w:rsidRPr="00C11269" w:rsidRDefault="002D5804" w:rsidP="003B1447">
            <w:pPr>
              <w:widowControl w:val="0"/>
              <w:jc w:val="center"/>
              <w:rPr>
                <w:rFonts w:ascii="GHEA Grapalat" w:hAnsi="GHEA Grapalat"/>
                <w:lang w:val="en-US"/>
              </w:rPr>
            </w:pPr>
            <w:r w:rsidRPr="00C11269">
              <w:rPr>
                <w:rFonts w:ascii="GHEA Grapalat" w:hAnsi="GHEA Grapalat"/>
                <w:lang w:val="en-US"/>
              </w:rPr>
              <w:t>____________________________</w:t>
            </w:r>
          </w:p>
          <w:p w:rsidR="002D5804" w:rsidRPr="00C11269" w:rsidRDefault="002D5804" w:rsidP="003B1447">
            <w:pPr>
              <w:widowControl w:val="0"/>
              <w:jc w:val="center"/>
              <w:rPr>
                <w:rFonts w:ascii="GHEA Grapalat" w:hAnsi="GHEA Grapalat"/>
                <w:vertAlign w:val="superscript"/>
              </w:rPr>
            </w:pPr>
            <w:r w:rsidRPr="00C11269">
              <w:rPr>
                <w:rFonts w:ascii="GHEA Grapalat" w:hAnsi="GHEA Grapalat"/>
                <w:vertAlign w:val="superscript"/>
              </w:rPr>
              <w:t>/подпись/</w:t>
            </w:r>
          </w:p>
          <w:p w:rsidR="002D5804" w:rsidRPr="00C11269" w:rsidRDefault="002D5804" w:rsidP="003B1447">
            <w:pPr>
              <w:widowControl w:val="0"/>
              <w:jc w:val="center"/>
              <w:rPr>
                <w:rFonts w:ascii="GHEA Grapalat" w:hAnsi="GHEA Grapalat"/>
                <w:lang w:val="en-US"/>
              </w:rPr>
            </w:pPr>
          </w:p>
          <w:p w:rsidR="002D5804" w:rsidRPr="00C11269" w:rsidRDefault="002D5804" w:rsidP="003B1447">
            <w:pPr>
              <w:widowControl w:val="0"/>
              <w:jc w:val="center"/>
              <w:rPr>
                <w:rFonts w:ascii="GHEA Grapalat" w:hAnsi="GHEA Grapalat"/>
                <w:lang w:val="en-US"/>
              </w:rPr>
            </w:pPr>
            <w:r w:rsidRPr="00C11269">
              <w:rPr>
                <w:rFonts w:ascii="GHEA Grapalat" w:hAnsi="GHEA Grapalat"/>
              </w:rPr>
              <w:t>М. П.</w:t>
            </w:r>
          </w:p>
        </w:tc>
      </w:tr>
    </w:tbl>
    <w:p w:rsidR="003B2F27" w:rsidRPr="00C11269" w:rsidRDefault="003B2F27" w:rsidP="003B1447">
      <w:pPr>
        <w:widowControl w:val="0"/>
        <w:jc w:val="center"/>
        <w:rPr>
          <w:rFonts w:ascii="GHEA Grapalat" w:hAnsi="GHEA Grapalat"/>
        </w:rPr>
      </w:pPr>
      <w:r w:rsidRPr="00C11269">
        <w:rPr>
          <w:rFonts w:ascii="GHEA Grapalat" w:hAnsi="GHEA Grapalat"/>
        </w:rPr>
        <w:br w:type="page"/>
      </w:r>
    </w:p>
    <w:p w:rsidR="002D5804" w:rsidRPr="00C11269" w:rsidRDefault="002D5804" w:rsidP="003B1447">
      <w:pPr>
        <w:widowControl w:val="0"/>
        <w:jc w:val="right"/>
        <w:rPr>
          <w:rFonts w:ascii="GHEA Grapalat" w:hAnsi="GHEA Grapalat"/>
          <w:i/>
        </w:rPr>
        <w:sectPr w:rsidR="002D5804" w:rsidRPr="00C11269" w:rsidSect="00BB1E8F">
          <w:footerReference w:type="default" r:id="rId15"/>
          <w:footnotePr>
            <w:pos w:val="beneathText"/>
          </w:footnotePr>
          <w:pgSz w:w="11907" w:h="16840" w:code="9"/>
          <w:pgMar w:top="567" w:right="567" w:bottom="567" w:left="1418" w:header="561" w:footer="561" w:gutter="0"/>
          <w:cols w:space="720"/>
          <w:titlePg/>
          <w:docGrid w:linePitch="326"/>
        </w:sectPr>
      </w:pPr>
    </w:p>
    <w:p w:rsidR="003B2F27" w:rsidRPr="00C11269" w:rsidRDefault="003B2F27" w:rsidP="003B1447">
      <w:pPr>
        <w:widowControl w:val="0"/>
        <w:jc w:val="right"/>
        <w:rPr>
          <w:rFonts w:ascii="GHEA Grapalat" w:hAnsi="GHEA Grapalat"/>
          <w:i/>
        </w:rPr>
      </w:pPr>
      <w:r w:rsidRPr="00C11269">
        <w:rPr>
          <w:rFonts w:ascii="GHEA Grapalat" w:hAnsi="GHEA Grapalat"/>
          <w:i/>
        </w:rPr>
        <w:lastRenderedPageBreak/>
        <w:t>Приложение № 2</w:t>
      </w:r>
    </w:p>
    <w:p w:rsidR="003B2F27" w:rsidRPr="00C11269" w:rsidRDefault="003B2F27" w:rsidP="003B1447">
      <w:pPr>
        <w:widowControl w:val="0"/>
        <w:jc w:val="right"/>
        <w:rPr>
          <w:rFonts w:ascii="GHEA Grapalat" w:hAnsi="GHEA Grapalat"/>
          <w:i/>
        </w:rPr>
      </w:pPr>
      <w:r w:rsidRPr="00C11269">
        <w:rPr>
          <w:rFonts w:ascii="GHEA Grapalat" w:hAnsi="GHEA Grapalat"/>
          <w:i/>
        </w:rPr>
        <w:t xml:space="preserve">к Договору под кодом </w:t>
      </w:r>
      <w:r w:rsidRPr="00C11269">
        <w:rPr>
          <w:rFonts w:ascii="GHEA Grapalat" w:hAnsi="GHEA Grapalat"/>
          <w:i/>
        </w:rPr>
        <w:br/>
        <w:t xml:space="preserve"> заключенному "</w:t>
      </w:r>
      <w:r w:rsidRPr="00C11269">
        <w:rPr>
          <w:rFonts w:ascii="GHEA Grapalat" w:hAnsi="GHEA Grapalat"/>
          <w:i/>
        </w:rPr>
        <w:tab/>
        <w:t>"</w:t>
      </w:r>
      <w:r w:rsidRPr="00C11269">
        <w:rPr>
          <w:rFonts w:ascii="GHEA Grapalat" w:hAnsi="GHEA Grapalat"/>
          <w:i/>
        </w:rPr>
        <w:tab/>
        <w:t>20.</w:t>
      </w:r>
      <w:r w:rsidRPr="00C11269">
        <w:rPr>
          <w:rFonts w:ascii="GHEA Grapalat" w:hAnsi="GHEA Grapalat"/>
          <w:i/>
        </w:rPr>
        <w:tab/>
        <w:t>г.</w:t>
      </w:r>
    </w:p>
    <w:p w:rsidR="003B2F27" w:rsidRPr="00C11269" w:rsidRDefault="003B2F27" w:rsidP="003B1447">
      <w:pPr>
        <w:widowControl w:val="0"/>
        <w:tabs>
          <w:tab w:val="left" w:pos="9540"/>
        </w:tabs>
        <w:jc w:val="center"/>
        <w:rPr>
          <w:rFonts w:ascii="GHEA Grapalat" w:hAnsi="GHEA Grapalat"/>
        </w:rPr>
      </w:pPr>
    </w:p>
    <w:p w:rsidR="003B2F27" w:rsidRPr="00C11269" w:rsidRDefault="003B2F27" w:rsidP="003B1447">
      <w:pPr>
        <w:widowControl w:val="0"/>
        <w:jc w:val="center"/>
        <w:rPr>
          <w:rFonts w:ascii="GHEA Grapalat" w:hAnsi="GHEA Grapalat"/>
          <w:lang w:val="en-US"/>
        </w:rPr>
      </w:pPr>
      <w:r w:rsidRPr="00C11269">
        <w:rPr>
          <w:rFonts w:ascii="GHEA Grapalat" w:hAnsi="GHEA Grapalat"/>
        </w:rPr>
        <w:t>ГРАФИК ОПЛАТЫ</w:t>
      </w:r>
      <w:r w:rsidRPr="00C11269">
        <w:rPr>
          <w:rStyle w:val="af6"/>
          <w:rFonts w:ascii="GHEA Grapalat" w:hAnsi="GHEA Grapalat"/>
        </w:rPr>
        <w:footnoteReference w:customMarkFollows="1" w:id="15"/>
        <w:t>*</w:t>
      </w:r>
    </w:p>
    <w:p w:rsidR="003B2F27" w:rsidRPr="00C11269" w:rsidRDefault="003B2F27" w:rsidP="003B1447">
      <w:pPr>
        <w:widowControl w:val="0"/>
        <w:jc w:val="right"/>
        <w:rPr>
          <w:rFonts w:ascii="GHEA Grapalat" w:hAnsi="GHEA Grapalat"/>
        </w:rPr>
      </w:pPr>
      <w:r w:rsidRPr="00C11269">
        <w:rPr>
          <w:rFonts w:ascii="GHEA Grapalat" w:hAnsi="GHEA Grapalat"/>
        </w:rPr>
        <w:t>драмов РА</w:t>
      </w:r>
    </w:p>
    <w:tbl>
      <w:tblPr>
        <w:tblW w:w="1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904"/>
        <w:gridCol w:w="3050"/>
        <w:gridCol w:w="699"/>
        <w:gridCol w:w="834"/>
        <w:gridCol w:w="577"/>
        <w:gridCol w:w="698"/>
        <w:gridCol w:w="597"/>
        <w:gridCol w:w="580"/>
        <w:gridCol w:w="616"/>
        <w:gridCol w:w="627"/>
        <w:gridCol w:w="893"/>
        <w:gridCol w:w="693"/>
        <w:gridCol w:w="659"/>
        <w:gridCol w:w="627"/>
        <w:gridCol w:w="995"/>
      </w:tblGrid>
      <w:tr w:rsidR="003B2F27" w:rsidRPr="00C11269" w:rsidTr="002D5804">
        <w:trPr>
          <w:trHeight w:val="364"/>
          <w:jc w:val="center"/>
        </w:trPr>
        <w:tc>
          <w:tcPr>
            <w:tcW w:w="15513" w:type="dxa"/>
            <w:gridSpan w:val="16"/>
          </w:tcPr>
          <w:p w:rsidR="003B2F27" w:rsidRPr="00C11269" w:rsidRDefault="003B2F27" w:rsidP="003B1447">
            <w:pPr>
              <w:widowControl w:val="0"/>
              <w:jc w:val="center"/>
              <w:rPr>
                <w:rFonts w:ascii="GHEA Grapalat" w:hAnsi="GHEA Grapalat"/>
                <w:sz w:val="16"/>
              </w:rPr>
            </w:pPr>
            <w:r w:rsidRPr="00C11269">
              <w:rPr>
                <w:rFonts w:ascii="GHEA Grapalat" w:hAnsi="GHEA Grapalat"/>
                <w:sz w:val="16"/>
              </w:rPr>
              <w:t>Услуги</w:t>
            </w:r>
          </w:p>
        </w:tc>
      </w:tr>
      <w:tr w:rsidR="003B2F27" w:rsidRPr="00C11269" w:rsidTr="00A219AB">
        <w:trPr>
          <w:trHeight w:val="611"/>
          <w:jc w:val="center"/>
        </w:trPr>
        <w:tc>
          <w:tcPr>
            <w:tcW w:w="1464" w:type="dxa"/>
            <w:vAlign w:val="center"/>
          </w:tcPr>
          <w:p w:rsidR="003B2F27" w:rsidRPr="00C11269" w:rsidRDefault="003B2F27" w:rsidP="003B1447">
            <w:pPr>
              <w:widowControl w:val="0"/>
              <w:jc w:val="center"/>
              <w:rPr>
                <w:rFonts w:ascii="GHEA Grapalat" w:hAnsi="GHEA Grapalat"/>
                <w:sz w:val="16"/>
              </w:rPr>
            </w:pPr>
            <w:r w:rsidRPr="00C11269">
              <w:rPr>
                <w:rFonts w:ascii="GHEA Grapalat" w:hAnsi="GHEA Grapalat"/>
                <w:sz w:val="16"/>
              </w:rPr>
              <w:t>номер предусмотренного приглашением лота</w:t>
            </w:r>
          </w:p>
        </w:tc>
        <w:tc>
          <w:tcPr>
            <w:tcW w:w="1904" w:type="dxa"/>
            <w:vAlign w:val="center"/>
          </w:tcPr>
          <w:p w:rsidR="003B2F27" w:rsidRPr="00C11269" w:rsidRDefault="003B2F27" w:rsidP="003B1447">
            <w:pPr>
              <w:widowControl w:val="0"/>
              <w:jc w:val="center"/>
              <w:rPr>
                <w:rFonts w:ascii="GHEA Grapalat" w:hAnsi="GHEA Grapalat"/>
                <w:sz w:val="16"/>
              </w:rPr>
            </w:pPr>
            <w:r w:rsidRPr="00C11269">
              <w:rPr>
                <w:rFonts w:ascii="GHEA Grapalat" w:hAnsi="GHEA Grapalat"/>
                <w:sz w:val="16"/>
              </w:rPr>
              <w:t>промежуточный код, предусмотренный планом закупок по классификации ЕЗК (CPV)</w:t>
            </w:r>
          </w:p>
        </w:tc>
        <w:tc>
          <w:tcPr>
            <w:tcW w:w="3050" w:type="dxa"/>
            <w:vAlign w:val="center"/>
          </w:tcPr>
          <w:p w:rsidR="003B2F27" w:rsidRPr="00C11269" w:rsidRDefault="003B2F27" w:rsidP="003B1447">
            <w:pPr>
              <w:widowControl w:val="0"/>
              <w:jc w:val="center"/>
              <w:rPr>
                <w:rFonts w:ascii="GHEA Grapalat" w:hAnsi="GHEA Grapalat"/>
                <w:sz w:val="16"/>
              </w:rPr>
            </w:pPr>
            <w:r w:rsidRPr="00C11269">
              <w:rPr>
                <w:rFonts w:ascii="GHEA Grapalat" w:hAnsi="GHEA Grapalat"/>
                <w:sz w:val="16"/>
              </w:rPr>
              <w:t>наименование</w:t>
            </w:r>
          </w:p>
        </w:tc>
        <w:tc>
          <w:tcPr>
            <w:tcW w:w="9095" w:type="dxa"/>
            <w:gridSpan w:val="13"/>
            <w:vAlign w:val="center"/>
          </w:tcPr>
          <w:p w:rsidR="003B2F27" w:rsidRPr="00C11269" w:rsidRDefault="003B2F27" w:rsidP="003B1447">
            <w:pPr>
              <w:widowControl w:val="0"/>
              <w:jc w:val="both"/>
              <w:rPr>
                <w:rFonts w:ascii="GHEA Grapalat" w:hAnsi="GHEA Grapalat"/>
                <w:sz w:val="16"/>
              </w:rPr>
            </w:pPr>
            <w:r w:rsidRPr="00C11269">
              <w:rPr>
                <w:rFonts w:ascii="GHEA Grapalat" w:hAnsi="GHEA Grapalat"/>
                <w:sz w:val="16"/>
              </w:rPr>
              <w:t>Оплату услуги предусматривается произвести в 20.</w:t>
            </w:r>
            <w:r w:rsidRPr="00C11269">
              <w:rPr>
                <w:rFonts w:ascii="GHEA Grapalat" w:hAnsi="GHEA Grapalat"/>
                <w:sz w:val="16"/>
              </w:rPr>
              <w:tab/>
              <w:t>г., по месяцам, в том числе</w:t>
            </w:r>
            <w:r w:rsidRPr="00C11269">
              <w:rPr>
                <w:rStyle w:val="af6"/>
                <w:rFonts w:ascii="GHEA Grapalat" w:hAnsi="GHEA Grapalat"/>
                <w:sz w:val="16"/>
              </w:rPr>
              <w:footnoteReference w:customMarkFollows="1" w:id="16"/>
              <w:t>**</w:t>
            </w:r>
          </w:p>
        </w:tc>
      </w:tr>
      <w:tr w:rsidR="003B2F27" w:rsidRPr="00C11269" w:rsidTr="00A219AB">
        <w:trPr>
          <w:trHeight w:val="745"/>
          <w:jc w:val="center"/>
        </w:trPr>
        <w:tc>
          <w:tcPr>
            <w:tcW w:w="1464" w:type="dxa"/>
          </w:tcPr>
          <w:p w:rsidR="003B2F27" w:rsidRPr="00C11269" w:rsidRDefault="003B2F27" w:rsidP="003B1447">
            <w:pPr>
              <w:widowControl w:val="0"/>
              <w:jc w:val="center"/>
              <w:rPr>
                <w:rFonts w:ascii="GHEA Grapalat" w:hAnsi="GHEA Grapalat"/>
                <w:sz w:val="16"/>
              </w:rPr>
            </w:pPr>
          </w:p>
        </w:tc>
        <w:tc>
          <w:tcPr>
            <w:tcW w:w="1904" w:type="dxa"/>
          </w:tcPr>
          <w:p w:rsidR="003B2F27" w:rsidRPr="00C11269" w:rsidRDefault="003B2F27" w:rsidP="003B1447">
            <w:pPr>
              <w:widowControl w:val="0"/>
              <w:jc w:val="center"/>
              <w:rPr>
                <w:rFonts w:ascii="GHEA Grapalat" w:hAnsi="GHEA Grapalat"/>
                <w:sz w:val="16"/>
              </w:rPr>
            </w:pPr>
          </w:p>
        </w:tc>
        <w:tc>
          <w:tcPr>
            <w:tcW w:w="3050" w:type="dxa"/>
          </w:tcPr>
          <w:p w:rsidR="003B2F27" w:rsidRPr="00C11269" w:rsidRDefault="003B2F27" w:rsidP="003B1447">
            <w:pPr>
              <w:widowControl w:val="0"/>
              <w:jc w:val="center"/>
              <w:rPr>
                <w:rFonts w:ascii="GHEA Grapalat" w:hAnsi="GHEA Grapalat"/>
                <w:sz w:val="16"/>
              </w:rPr>
            </w:pPr>
          </w:p>
        </w:tc>
        <w:tc>
          <w:tcPr>
            <w:tcW w:w="699" w:type="dxa"/>
            <w:vAlign w:val="center"/>
          </w:tcPr>
          <w:p w:rsidR="003B2F27" w:rsidRPr="00C11269" w:rsidRDefault="003B2F27" w:rsidP="003B1447">
            <w:pPr>
              <w:widowControl w:val="0"/>
              <w:ind w:left="-161" w:right="-148"/>
              <w:jc w:val="center"/>
              <w:rPr>
                <w:rFonts w:ascii="GHEA Grapalat" w:hAnsi="GHEA Grapalat"/>
                <w:sz w:val="16"/>
              </w:rPr>
            </w:pPr>
            <w:r w:rsidRPr="00C11269">
              <w:rPr>
                <w:rFonts w:ascii="GHEA Grapalat" w:hAnsi="GHEA Grapalat"/>
                <w:sz w:val="16"/>
              </w:rPr>
              <w:t>январь</w:t>
            </w:r>
          </w:p>
        </w:tc>
        <w:tc>
          <w:tcPr>
            <w:tcW w:w="834" w:type="dxa"/>
            <w:vAlign w:val="center"/>
          </w:tcPr>
          <w:p w:rsidR="003B2F27" w:rsidRPr="00C11269" w:rsidRDefault="003B2F27" w:rsidP="003B1447">
            <w:pPr>
              <w:widowControl w:val="0"/>
              <w:ind w:left="-68" w:right="-108"/>
              <w:jc w:val="center"/>
              <w:rPr>
                <w:rFonts w:ascii="GHEA Grapalat" w:hAnsi="GHEA Grapalat" w:cs="Sylfaen"/>
                <w:sz w:val="16"/>
              </w:rPr>
            </w:pPr>
            <w:r w:rsidRPr="00C11269">
              <w:rPr>
                <w:rFonts w:ascii="GHEA Grapalat" w:hAnsi="GHEA Grapalat"/>
                <w:sz w:val="16"/>
              </w:rPr>
              <w:t>февраль</w:t>
            </w:r>
          </w:p>
        </w:tc>
        <w:tc>
          <w:tcPr>
            <w:tcW w:w="577" w:type="dxa"/>
            <w:vAlign w:val="center"/>
          </w:tcPr>
          <w:p w:rsidR="003B2F27" w:rsidRPr="00C11269" w:rsidRDefault="003B2F27" w:rsidP="003B1447">
            <w:pPr>
              <w:widowControl w:val="0"/>
              <w:ind w:left="-73" w:right="-73"/>
              <w:jc w:val="center"/>
              <w:rPr>
                <w:rFonts w:ascii="GHEA Grapalat" w:hAnsi="GHEA Grapalat"/>
                <w:sz w:val="16"/>
              </w:rPr>
            </w:pPr>
            <w:r w:rsidRPr="00C11269">
              <w:rPr>
                <w:rFonts w:ascii="GHEA Grapalat" w:hAnsi="GHEA Grapalat"/>
                <w:sz w:val="16"/>
              </w:rPr>
              <w:t>март</w:t>
            </w:r>
          </w:p>
        </w:tc>
        <w:tc>
          <w:tcPr>
            <w:tcW w:w="698" w:type="dxa"/>
            <w:vAlign w:val="center"/>
          </w:tcPr>
          <w:p w:rsidR="003B2F27" w:rsidRPr="00C11269" w:rsidRDefault="003B2F27" w:rsidP="003B1447">
            <w:pPr>
              <w:widowControl w:val="0"/>
              <w:ind w:left="-94" w:right="-80"/>
              <w:jc w:val="center"/>
              <w:rPr>
                <w:rFonts w:ascii="GHEA Grapalat" w:hAnsi="GHEA Grapalat" w:cs="Sylfaen"/>
                <w:sz w:val="16"/>
              </w:rPr>
            </w:pPr>
            <w:r w:rsidRPr="00C11269">
              <w:rPr>
                <w:rFonts w:ascii="GHEA Grapalat" w:hAnsi="GHEA Grapalat"/>
                <w:sz w:val="16"/>
              </w:rPr>
              <w:t>апрель</w:t>
            </w:r>
          </w:p>
        </w:tc>
        <w:tc>
          <w:tcPr>
            <w:tcW w:w="597" w:type="dxa"/>
            <w:vAlign w:val="center"/>
          </w:tcPr>
          <w:p w:rsidR="003B2F27" w:rsidRPr="00C11269" w:rsidRDefault="003B2F27" w:rsidP="003B1447">
            <w:pPr>
              <w:widowControl w:val="0"/>
              <w:ind w:left="-122" w:right="-94"/>
              <w:jc w:val="center"/>
              <w:rPr>
                <w:rFonts w:ascii="GHEA Grapalat" w:hAnsi="GHEA Grapalat"/>
                <w:sz w:val="16"/>
              </w:rPr>
            </w:pPr>
            <w:r w:rsidRPr="00C11269">
              <w:rPr>
                <w:rFonts w:ascii="GHEA Grapalat" w:hAnsi="GHEA Grapalat"/>
                <w:sz w:val="16"/>
              </w:rPr>
              <w:t>май</w:t>
            </w:r>
          </w:p>
        </w:tc>
        <w:tc>
          <w:tcPr>
            <w:tcW w:w="580" w:type="dxa"/>
            <w:vAlign w:val="center"/>
          </w:tcPr>
          <w:p w:rsidR="003B2F27" w:rsidRPr="00C11269" w:rsidRDefault="003B2F27" w:rsidP="003B1447">
            <w:pPr>
              <w:widowControl w:val="0"/>
              <w:ind w:left="-94" w:right="-128"/>
              <w:jc w:val="center"/>
              <w:rPr>
                <w:rFonts w:ascii="GHEA Grapalat" w:hAnsi="GHEA Grapalat"/>
                <w:sz w:val="16"/>
              </w:rPr>
            </w:pPr>
            <w:r w:rsidRPr="00C11269">
              <w:rPr>
                <w:rFonts w:ascii="GHEA Grapalat" w:hAnsi="GHEA Grapalat"/>
                <w:sz w:val="16"/>
              </w:rPr>
              <w:t>июнь</w:t>
            </w:r>
          </w:p>
        </w:tc>
        <w:tc>
          <w:tcPr>
            <w:tcW w:w="616" w:type="dxa"/>
            <w:vAlign w:val="center"/>
          </w:tcPr>
          <w:p w:rsidR="003B2F27" w:rsidRPr="00C11269" w:rsidRDefault="003B2F27" w:rsidP="003B1447">
            <w:pPr>
              <w:widowControl w:val="0"/>
              <w:ind w:left="-118" w:right="-122"/>
              <w:jc w:val="center"/>
              <w:rPr>
                <w:rFonts w:ascii="GHEA Grapalat" w:hAnsi="GHEA Grapalat"/>
                <w:sz w:val="16"/>
              </w:rPr>
            </w:pPr>
            <w:r w:rsidRPr="00C11269">
              <w:rPr>
                <w:rFonts w:ascii="GHEA Grapalat" w:hAnsi="GHEA Grapalat"/>
                <w:sz w:val="16"/>
              </w:rPr>
              <w:t>июль</w:t>
            </w:r>
          </w:p>
        </w:tc>
        <w:tc>
          <w:tcPr>
            <w:tcW w:w="627" w:type="dxa"/>
            <w:vAlign w:val="center"/>
          </w:tcPr>
          <w:p w:rsidR="003B2F27" w:rsidRPr="00C11269" w:rsidRDefault="003B2F27" w:rsidP="003B1447">
            <w:pPr>
              <w:widowControl w:val="0"/>
              <w:ind w:left="-94" w:right="-124"/>
              <w:jc w:val="center"/>
              <w:rPr>
                <w:rFonts w:ascii="GHEA Grapalat" w:hAnsi="GHEA Grapalat"/>
                <w:sz w:val="16"/>
              </w:rPr>
            </w:pPr>
            <w:r w:rsidRPr="00C11269">
              <w:rPr>
                <w:rFonts w:ascii="GHEA Grapalat" w:hAnsi="GHEA Grapalat"/>
                <w:sz w:val="16"/>
              </w:rPr>
              <w:t>август</w:t>
            </w:r>
          </w:p>
        </w:tc>
        <w:tc>
          <w:tcPr>
            <w:tcW w:w="893" w:type="dxa"/>
            <w:vAlign w:val="center"/>
          </w:tcPr>
          <w:p w:rsidR="003B2F27" w:rsidRPr="00C11269" w:rsidRDefault="003B2F27" w:rsidP="003B1447">
            <w:pPr>
              <w:widowControl w:val="0"/>
              <w:ind w:left="-108" w:right="-119"/>
              <w:jc w:val="center"/>
              <w:rPr>
                <w:rFonts w:ascii="GHEA Grapalat" w:hAnsi="GHEA Grapalat"/>
                <w:sz w:val="16"/>
              </w:rPr>
            </w:pPr>
            <w:r w:rsidRPr="00C11269">
              <w:rPr>
                <w:rFonts w:ascii="GHEA Grapalat" w:hAnsi="GHEA Grapalat"/>
                <w:sz w:val="16"/>
              </w:rPr>
              <w:t>сентябрь</w:t>
            </w:r>
          </w:p>
        </w:tc>
        <w:tc>
          <w:tcPr>
            <w:tcW w:w="693" w:type="dxa"/>
            <w:vAlign w:val="center"/>
          </w:tcPr>
          <w:p w:rsidR="003B2F27" w:rsidRPr="00C11269" w:rsidRDefault="003B2F27" w:rsidP="003B1447">
            <w:pPr>
              <w:widowControl w:val="0"/>
              <w:ind w:left="-113" w:right="-124"/>
              <w:jc w:val="center"/>
              <w:rPr>
                <w:rFonts w:ascii="GHEA Grapalat" w:hAnsi="GHEA Grapalat"/>
                <w:sz w:val="16"/>
              </w:rPr>
            </w:pPr>
            <w:r w:rsidRPr="00C11269">
              <w:rPr>
                <w:rFonts w:ascii="GHEA Grapalat" w:hAnsi="GHEA Grapalat"/>
                <w:sz w:val="16"/>
              </w:rPr>
              <w:t>октябрь</w:t>
            </w:r>
          </w:p>
        </w:tc>
        <w:tc>
          <w:tcPr>
            <w:tcW w:w="659" w:type="dxa"/>
            <w:vAlign w:val="center"/>
          </w:tcPr>
          <w:p w:rsidR="003B2F27" w:rsidRPr="00C11269" w:rsidRDefault="003B2F27" w:rsidP="003B1447">
            <w:pPr>
              <w:widowControl w:val="0"/>
              <w:ind w:left="-94" w:right="-108"/>
              <w:jc w:val="center"/>
              <w:rPr>
                <w:rFonts w:ascii="GHEA Grapalat" w:hAnsi="GHEA Grapalat"/>
                <w:sz w:val="16"/>
              </w:rPr>
            </w:pPr>
            <w:r w:rsidRPr="00C11269">
              <w:rPr>
                <w:rFonts w:ascii="GHEA Grapalat" w:hAnsi="GHEA Grapalat"/>
                <w:sz w:val="16"/>
              </w:rPr>
              <w:t>ноябрь</w:t>
            </w:r>
          </w:p>
        </w:tc>
        <w:tc>
          <w:tcPr>
            <w:tcW w:w="627" w:type="dxa"/>
            <w:vAlign w:val="center"/>
          </w:tcPr>
          <w:p w:rsidR="003B2F27" w:rsidRPr="00C11269" w:rsidRDefault="003B2F27" w:rsidP="003B1447">
            <w:pPr>
              <w:widowControl w:val="0"/>
              <w:ind w:left="-136" w:right="-80"/>
              <w:jc w:val="center"/>
              <w:rPr>
                <w:rFonts w:ascii="GHEA Grapalat" w:hAnsi="GHEA Grapalat"/>
                <w:sz w:val="16"/>
              </w:rPr>
            </w:pPr>
            <w:r w:rsidRPr="00C11269">
              <w:rPr>
                <w:rFonts w:ascii="GHEA Grapalat" w:hAnsi="GHEA Grapalat"/>
                <w:sz w:val="16"/>
              </w:rPr>
              <w:t>декабрь</w:t>
            </w:r>
          </w:p>
        </w:tc>
        <w:tc>
          <w:tcPr>
            <w:tcW w:w="995" w:type="dxa"/>
            <w:vAlign w:val="center"/>
          </w:tcPr>
          <w:p w:rsidR="003B2F27" w:rsidRPr="00C11269" w:rsidRDefault="003B2F27" w:rsidP="003B1447">
            <w:pPr>
              <w:widowControl w:val="0"/>
              <w:ind w:right="-1"/>
              <w:jc w:val="center"/>
              <w:rPr>
                <w:rFonts w:ascii="GHEA Grapalat" w:hAnsi="GHEA Grapalat"/>
                <w:sz w:val="16"/>
                <w:lang w:val="en-US"/>
              </w:rPr>
            </w:pPr>
            <w:r w:rsidRPr="00C11269">
              <w:rPr>
                <w:rFonts w:ascii="GHEA Grapalat" w:hAnsi="GHEA Grapalat"/>
                <w:sz w:val="16"/>
              </w:rPr>
              <w:t>Всего</w:t>
            </w:r>
          </w:p>
        </w:tc>
      </w:tr>
      <w:tr w:rsidR="002D5804" w:rsidRPr="00C11269" w:rsidTr="00A219AB">
        <w:trPr>
          <w:trHeight w:val="364"/>
          <w:jc w:val="center"/>
        </w:trPr>
        <w:tc>
          <w:tcPr>
            <w:tcW w:w="1464" w:type="dxa"/>
          </w:tcPr>
          <w:p w:rsidR="002D5804" w:rsidRPr="00C11269" w:rsidRDefault="002D5804" w:rsidP="003B1447">
            <w:pPr>
              <w:widowControl w:val="0"/>
              <w:jc w:val="center"/>
              <w:rPr>
                <w:rFonts w:ascii="GHEA Grapalat" w:hAnsi="GHEA Grapalat"/>
                <w:sz w:val="20"/>
              </w:rPr>
            </w:pPr>
            <w:r w:rsidRPr="00C11269">
              <w:rPr>
                <w:rFonts w:ascii="GHEA Grapalat" w:hAnsi="GHEA Grapalat"/>
                <w:sz w:val="20"/>
              </w:rPr>
              <w:t>1</w:t>
            </w:r>
          </w:p>
        </w:tc>
        <w:tc>
          <w:tcPr>
            <w:tcW w:w="1904" w:type="dxa"/>
          </w:tcPr>
          <w:p w:rsidR="002D5804" w:rsidRPr="00C11269" w:rsidRDefault="002D5804" w:rsidP="003B1447">
            <w:pPr>
              <w:widowControl w:val="0"/>
              <w:jc w:val="center"/>
              <w:rPr>
                <w:rFonts w:ascii="GHEA Grapalat" w:hAnsi="GHEA Grapalat"/>
                <w:sz w:val="20"/>
              </w:rPr>
            </w:pPr>
            <w:r w:rsidRPr="00C11269">
              <w:rPr>
                <w:rFonts w:ascii="GHEA Grapalat" w:hAnsi="GHEA Grapalat"/>
                <w:color w:val="333333"/>
                <w:sz w:val="21"/>
                <w:szCs w:val="21"/>
                <w:shd w:val="clear" w:color="auto" w:fill="FFFFFF"/>
              </w:rPr>
              <w:t>90511100/503</w:t>
            </w:r>
          </w:p>
        </w:tc>
        <w:tc>
          <w:tcPr>
            <w:tcW w:w="3050" w:type="dxa"/>
          </w:tcPr>
          <w:p w:rsidR="002D5804" w:rsidRPr="00C11269" w:rsidRDefault="002D5804" w:rsidP="003B1447">
            <w:pPr>
              <w:widowControl w:val="0"/>
              <w:jc w:val="center"/>
              <w:rPr>
                <w:rFonts w:ascii="GHEA Grapalat" w:hAnsi="GHEA Grapalat"/>
                <w:sz w:val="16"/>
              </w:rPr>
            </w:pPr>
            <w:r w:rsidRPr="003C0721">
              <w:rPr>
                <w:rFonts w:ascii="GHEA Grapalat" w:hAnsi="GHEA Grapalat"/>
                <w:sz w:val="20"/>
              </w:rPr>
              <w:t>Услуги по утилизации бытовых отходов и санитарии</w:t>
            </w:r>
          </w:p>
        </w:tc>
        <w:tc>
          <w:tcPr>
            <w:tcW w:w="699" w:type="dxa"/>
            <w:vAlign w:val="center"/>
          </w:tcPr>
          <w:p w:rsidR="002D5804" w:rsidRPr="00C11269" w:rsidRDefault="002D5804" w:rsidP="003B1447">
            <w:pPr>
              <w:widowControl w:val="0"/>
              <w:jc w:val="center"/>
              <w:rPr>
                <w:rFonts w:ascii="GHEA Grapalat" w:hAnsi="GHEA Grapalat"/>
                <w:sz w:val="16"/>
              </w:rPr>
            </w:pPr>
            <w:r w:rsidRPr="00C11269">
              <w:rPr>
                <w:rFonts w:ascii="GHEA Grapalat" w:hAnsi="GHEA Grapalat"/>
                <w:sz w:val="16"/>
              </w:rPr>
              <w:t>... %</w:t>
            </w:r>
          </w:p>
        </w:tc>
        <w:tc>
          <w:tcPr>
            <w:tcW w:w="834" w:type="dxa"/>
            <w:vAlign w:val="center"/>
          </w:tcPr>
          <w:p w:rsidR="002D5804" w:rsidRPr="00C11269" w:rsidRDefault="002D5804" w:rsidP="003B1447">
            <w:pPr>
              <w:widowControl w:val="0"/>
              <w:jc w:val="center"/>
              <w:rPr>
                <w:rFonts w:ascii="GHEA Grapalat" w:hAnsi="GHEA Grapalat"/>
                <w:sz w:val="16"/>
              </w:rPr>
            </w:pPr>
            <w:r w:rsidRPr="00C11269">
              <w:rPr>
                <w:rFonts w:ascii="GHEA Grapalat" w:hAnsi="GHEA Grapalat"/>
                <w:sz w:val="16"/>
              </w:rPr>
              <w:t>... %</w:t>
            </w:r>
          </w:p>
        </w:tc>
        <w:tc>
          <w:tcPr>
            <w:tcW w:w="577" w:type="dxa"/>
            <w:vAlign w:val="center"/>
          </w:tcPr>
          <w:p w:rsidR="002D5804" w:rsidRPr="00C11269" w:rsidRDefault="002D5804" w:rsidP="003B1447">
            <w:pPr>
              <w:widowControl w:val="0"/>
              <w:jc w:val="center"/>
              <w:rPr>
                <w:rFonts w:ascii="GHEA Grapalat" w:hAnsi="GHEA Grapalat" w:cs="Arial"/>
                <w:sz w:val="16"/>
              </w:rPr>
            </w:pPr>
            <w:r w:rsidRPr="00C11269">
              <w:rPr>
                <w:rFonts w:ascii="GHEA Grapalat" w:hAnsi="GHEA Grapalat"/>
                <w:sz w:val="16"/>
              </w:rPr>
              <w:t>... %</w:t>
            </w:r>
          </w:p>
        </w:tc>
        <w:tc>
          <w:tcPr>
            <w:tcW w:w="698" w:type="dxa"/>
            <w:vAlign w:val="center"/>
          </w:tcPr>
          <w:p w:rsidR="002D5804" w:rsidRPr="00C11269" w:rsidRDefault="002D5804" w:rsidP="003B1447">
            <w:pPr>
              <w:widowControl w:val="0"/>
              <w:jc w:val="center"/>
              <w:rPr>
                <w:rFonts w:ascii="GHEA Grapalat" w:hAnsi="GHEA Grapalat" w:cs="Arial"/>
                <w:sz w:val="16"/>
              </w:rPr>
            </w:pPr>
            <w:r w:rsidRPr="00C11269">
              <w:rPr>
                <w:rFonts w:ascii="GHEA Grapalat" w:hAnsi="GHEA Grapalat"/>
                <w:sz w:val="16"/>
              </w:rPr>
              <w:t>... %</w:t>
            </w:r>
          </w:p>
        </w:tc>
        <w:tc>
          <w:tcPr>
            <w:tcW w:w="597" w:type="dxa"/>
            <w:vAlign w:val="center"/>
          </w:tcPr>
          <w:p w:rsidR="002D5804" w:rsidRPr="00C11269" w:rsidRDefault="002D5804" w:rsidP="003B1447">
            <w:pPr>
              <w:widowControl w:val="0"/>
              <w:jc w:val="center"/>
              <w:rPr>
                <w:rFonts w:ascii="GHEA Grapalat" w:hAnsi="GHEA Grapalat" w:cs="Arial"/>
                <w:sz w:val="16"/>
              </w:rPr>
            </w:pPr>
            <w:r w:rsidRPr="00C11269">
              <w:rPr>
                <w:rFonts w:ascii="GHEA Grapalat" w:hAnsi="GHEA Grapalat"/>
                <w:sz w:val="16"/>
              </w:rPr>
              <w:t>... %</w:t>
            </w:r>
          </w:p>
        </w:tc>
        <w:tc>
          <w:tcPr>
            <w:tcW w:w="580" w:type="dxa"/>
            <w:vAlign w:val="center"/>
          </w:tcPr>
          <w:p w:rsidR="002D5804" w:rsidRPr="00C11269" w:rsidRDefault="002D5804" w:rsidP="003B1447">
            <w:pPr>
              <w:widowControl w:val="0"/>
              <w:jc w:val="center"/>
              <w:rPr>
                <w:rFonts w:ascii="GHEA Grapalat" w:hAnsi="GHEA Grapalat" w:cs="Arial"/>
                <w:sz w:val="16"/>
              </w:rPr>
            </w:pPr>
            <w:r w:rsidRPr="00C11269">
              <w:rPr>
                <w:rFonts w:ascii="GHEA Grapalat" w:hAnsi="GHEA Grapalat"/>
                <w:sz w:val="16"/>
              </w:rPr>
              <w:t>... %</w:t>
            </w:r>
          </w:p>
        </w:tc>
        <w:tc>
          <w:tcPr>
            <w:tcW w:w="616" w:type="dxa"/>
            <w:vAlign w:val="center"/>
          </w:tcPr>
          <w:p w:rsidR="002D5804" w:rsidRPr="00C11269" w:rsidRDefault="002D5804" w:rsidP="003B1447">
            <w:pPr>
              <w:widowControl w:val="0"/>
              <w:jc w:val="center"/>
              <w:rPr>
                <w:rFonts w:ascii="GHEA Grapalat" w:hAnsi="GHEA Grapalat" w:cs="Arial"/>
                <w:sz w:val="16"/>
              </w:rPr>
            </w:pPr>
            <w:r w:rsidRPr="00C11269">
              <w:rPr>
                <w:rFonts w:ascii="GHEA Grapalat" w:hAnsi="GHEA Grapalat"/>
                <w:sz w:val="16"/>
              </w:rPr>
              <w:t>... %</w:t>
            </w:r>
          </w:p>
        </w:tc>
        <w:tc>
          <w:tcPr>
            <w:tcW w:w="627" w:type="dxa"/>
            <w:vAlign w:val="center"/>
          </w:tcPr>
          <w:p w:rsidR="002D5804" w:rsidRPr="00C11269" w:rsidRDefault="002D5804" w:rsidP="003B1447">
            <w:pPr>
              <w:widowControl w:val="0"/>
              <w:jc w:val="center"/>
              <w:rPr>
                <w:rFonts w:ascii="GHEA Grapalat" w:hAnsi="GHEA Grapalat" w:cs="Arial"/>
                <w:sz w:val="16"/>
              </w:rPr>
            </w:pPr>
            <w:r w:rsidRPr="00C11269">
              <w:rPr>
                <w:rFonts w:ascii="GHEA Grapalat" w:hAnsi="GHEA Grapalat"/>
                <w:sz w:val="16"/>
              </w:rPr>
              <w:t>... %</w:t>
            </w:r>
          </w:p>
        </w:tc>
        <w:tc>
          <w:tcPr>
            <w:tcW w:w="893" w:type="dxa"/>
            <w:vAlign w:val="center"/>
          </w:tcPr>
          <w:p w:rsidR="002D5804" w:rsidRPr="00C11269" w:rsidRDefault="002D5804" w:rsidP="003B1447">
            <w:pPr>
              <w:widowControl w:val="0"/>
              <w:jc w:val="center"/>
              <w:rPr>
                <w:rFonts w:ascii="GHEA Grapalat" w:hAnsi="GHEA Grapalat" w:cs="Arial"/>
                <w:sz w:val="16"/>
              </w:rPr>
            </w:pPr>
            <w:r w:rsidRPr="00C11269">
              <w:rPr>
                <w:rFonts w:ascii="GHEA Grapalat" w:hAnsi="GHEA Grapalat"/>
                <w:sz w:val="16"/>
              </w:rPr>
              <w:t>... %</w:t>
            </w:r>
          </w:p>
        </w:tc>
        <w:tc>
          <w:tcPr>
            <w:tcW w:w="693" w:type="dxa"/>
            <w:vAlign w:val="center"/>
          </w:tcPr>
          <w:p w:rsidR="002D5804" w:rsidRPr="00C11269" w:rsidRDefault="002D5804" w:rsidP="003B1447">
            <w:pPr>
              <w:widowControl w:val="0"/>
              <w:jc w:val="center"/>
              <w:rPr>
                <w:rFonts w:ascii="GHEA Grapalat" w:hAnsi="GHEA Grapalat" w:cs="Arial"/>
                <w:sz w:val="16"/>
              </w:rPr>
            </w:pPr>
            <w:r w:rsidRPr="00C11269">
              <w:rPr>
                <w:rFonts w:ascii="GHEA Grapalat" w:hAnsi="GHEA Grapalat"/>
                <w:sz w:val="16"/>
              </w:rPr>
              <w:t>... %</w:t>
            </w:r>
          </w:p>
        </w:tc>
        <w:tc>
          <w:tcPr>
            <w:tcW w:w="659" w:type="dxa"/>
            <w:vAlign w:val="center"/>
          </w:tcPr>
          <w:p w:rsidR="002D5804" w:rsidRPr="00C11269" w:rsidRDefault="002D5804" w:rsidP="003B1447">
            <w:pPr>
              <w:widowControl w:val="0"/>
              <w:jc w:val="center"/>
              <w:rPr>
                <w:rFonts w:ascii="GHEA Grapalat" w:hAnsi="GHEA Grapalat" w:cs="Arial"/>
                <w:sz w:val="16"/>
              </w:rPr>
            </w:pPr>
            <w:r w:rsidRPr="00C11269">
              <w:rPr>
                <w:rFonts w:ascii="GHEA Grapalat" w:hAnsi="GHEA Grapalat"/>
                <w:sz w:val="16"/>
              </w:rPr>
              <w:t>... %</w:t>
            </w:r>
          </w:p>
        </w:tc>
        <w:tc>
          <w:tcPr>
            <w:tcW w:w="627" w:type="dxa"/>
            <w:vAlign w:val="center"/>
          </w:tcPr>
          <w:p w:rsidR="002D5804" w:rsidRPr="00C11269" w:rsidRDefault="002D5804" w:rsidP="003B1447">
            <w:pPr>
              <w:widowControl w:val="0"/>
              <w:jc w:val="center"/>
              <w:rPr>
                <w:rFonts w:ascii="GHEA Grapalat" w:hAnsi="GHEA Grapalat" w:cs="Arial"/>
                <w:sz w:val="16"/>
              </w:rPr>
            </w:pPr>
            <w:r w:rsidRPr="00C11269">
              <w:rPr>
                <w:rFonts w:ascii="GHEA Grapalat" w:hAnsi="GHEA Grapalat"/>
                <w:sz w:val="16"/>
              </w:rPr>
              <w:t>... %</w:t>
            </w:r>
          </w:p>
        </w:tc>
        <w:tc>
          <w:tcPr>
            <w:tcW w:w="995" w:type="dxa"/>
            <w:vAlign w:val="center"/>
          </w:tcPr>
          <w:p w:rsidR="002D5804" w:rsidRPr="00C11269" w:rsidRDefault="002D5804" w:rsidP="003B1447">
            <w:pPr>
              <w:widowControl w:val="0"/>
              <w:jc w:val="center"/>
              <w:rPr>
                <w:rFonts w:ascii="GHEA Grapalat" w:hAnsi="GHEA Grapalat"/>
                <w:b/>
                <w:sz w:val="16"/>
              </w:rPr>
            </w:pPr>
            <w:r w:rsidRPr="00C11269">
              <w:rPr>
                <w:rFonts w:ascii="GHEA Grapalat" w:hAnsi="GHEA Grapalat"/>
                <w:sz w:val="16"/>
              </w:rPr>
              <w:t>... %</w:t>
            </w:r>
          </w:p>
        </w:tc>
      </w:tr>
    </w:tbl>
    <w:p w:rsidR="003B2F27" w:rsidRPr="00C11269" w:rsidRDefault="003B2F27" w:rsidP="003B1447">
      <w:pPr>
        <w:widowControl w:val="0"/>
        <w:rPr>
          <w:rFonts w:ascii="GHEA Grapalat" w:hAnsi="GHEA Grapalat"/>
          <w:i/>
        </w:rPr>
      </w:pPr>
    </w:p>
    <w:tbl>
      <w:tblPr>
        <w:tblW w:w="0" w:type="auto"/>
        <w:jc w:val="center"/>
        <w:tblLayout w:type="fixed"/>
        <w:tblLook w:val="0000" w:firstRow="0" w:lastRow="0" w:firstColumn="0" w:lastColumn="0" w:noHBand="0" w:noVBand="0"/>
      </w:tblPr>
      <w:tblGrid>
        <w:gridCol w:w="4536"/>
        <w:gridCol w:w="4111"/>
      </w:tblGrid>
      <w:tr w:rsidR="002D5804" w:rsidRPr="00C11269" w:rsidTr="003B0AF2">
        <w:trPr>
          <w:jc w:val="center"/>
        </w:trPr>
        <w:tc>
          <w:tcPr>
            <w:tcW w:w="4536" w:type="dxa"/>
          </w:tcPr>
          <w:p w:rsidR="002D5804" w:rsidRPr="00C11269" w:rsidRDefault="002D5804" w:rsidP="003B1447">
            <w:pPr>
              <w:widowControl w:val="0"/>
              <w:jc w:val="center"/>
              <w:rPr>
                <w:rFonts w:ascii="GHEA Grapalat" w:hAnsi="GHEA Grapalat"/>
                <w:b/>
              </w:rPr>
            </w:pPr>
            <w:r w:rsidRPr="00C11269">
              <w:rPr>
                <w:rFonts w:ascii="GHEA Grapalat" w:hAnsi="GHEA Grapalat"/>
                <w:b/>
              </w:rPr>
              <w:t>ЗАКАЗЧИК</w:t>
            </w:r>
          </w:p>
          <w:p w:rsidR="002D5804" w:rsidRPr="00C11269" w:rsidRDefault="002D5804" w:rsidP="003B1447">
            <w:pPr>
              <w:widowControl w:val="0"/>
              <w:rPr>
                <w:rFonts w:ascii="GHEA Grapalat" w:hAnsi="GHEA Grapalat"/>
                <w:b/>
                <w:sz w:val="20"/>
                <w:szCs w:val="20"/>
              </w:rPr>
            </w:pPr>
            <w:r w:rsidRPr="00C11269">
              <w:rPr>
                <w:rFonts w:ascii="GHEA Grapalat" w:hAnsi="GHEA Grapalat"/>
                <w:b/>
                <w:sz w:val="20"/>
                <w:szCs w:val="20"/>
              </w:rPr>
              <w:t>Муниципалитет Ташир Лорийской области РА</w:t>
            </w:r>
          </w:p>
          <w:p w:rsidR="002D5804" w:rsidRPr="00C11269" w:rsidRDefault="002D5804" w:rsidP="003B1447">
            <w:pPr>
              <w:widowControl w:val="0"/>
              <w:rPr>
                <w:rFonts w:ascii="GHEA Grapalat" w:hAnsi="GHEA Grapalat"/>
                <w:b/>
                <w:i/>
                <w:sz w:val="20"/>
                <w:szCs w:val="20"/>
              </w:rPr>
            </w:pPr>
            <w:r w:rsidRPr="00C11269">
              <w:rPr>
                <w:rFonts w:ascii="GHEA Grapalat" w:hAnsi="GHEA Grapalat"/>
                <w:b/>
                <w:i/>
                <w:sz w:val="20"/>
                <w:szCs w:val="20"/>
              </w:rPr>
              <w:t>г. Ташир, Вазген</w:t>
            </w:r>
            <w:r w:rsidRPr="00C11269">
              <w:rPr>
                <w:rFonts w:ascii="GHEA Grapalat" w:hAnsi="GHEA Grapalat"/>
                <w:b/>
                <w:i/>
                <w:sz w:val="20"/>
                <w:szCs w:val="20"/>
                <w:lang w:val="en-US"/>
              </w:rPr>
              <w:t>a</w:t>
            </w:r>
            <w:r w:rsidRPr="00C11269">
              <w:rPr>
                <w:rFonts w:ascii="GHEA Grapalat" w:hAnsi="GHEA Grapalat"/>
                <w:b/>
                <w:i/>
                <w:sz w:val="20"/>
                <w:szCs w:val="20"/>
              </w:rPr>
              <w:t xml:space="preserve"> Саркисян</w:t>
            </w:r>
            <w:r w:rsidRPr="00C11269">
              <w:rPr>
                <w:rFonts w:ascii="GHEA Grapalat" w:hAnsi="GHEA Grapalat"/>
                <w:b/>
                <w:i/>
                <w:sz w:val="20"/>
                <w:szCs w:val="20"/>
                <w:lang w:val="en-US"/>
              </w:rPr>
              <w:t>a</w:t>
            </w:r>
            <w:r w:rsidRPr="00C11269">
              <w:rPr>
                <w:rFonts w:ascii="GHEA Grapalat" w:hAnsi="GHEA Grapalat"/>
                <w:b/>
                <w:i/>
                <w:sz w:val="20"/>
                <w:szCs w:val="20"/>
              </w:rPr>
              <w:t xml:space="preserve"> 94</w:t>
            </w:r>
          </w:p>
          <w:p w:rsidR="002D5804" w:rsidRPr="00C11269" w:rsidRDefault="002D5804" w:rsidP="003B1447">
            <w:pPr>
              <w:widowControl w:val="0"/>
              <w:rPr>
                <w:rFonts w:ascii="GHEA Grapalat" w:hAnsi="GHEA Grapalat" w:cs="Sylfaen"/>
                <w:b/>
                <w:bCs/>
                <w:sz w:val="20"/>
                <w:szCs w:val="20"/>
              </w:rPr>
            </w:pPr>
            <w:r w:rsidRPr="00C11269">
              <w:rPr>
                <w:rFonts w:ascii="GHEA Grapalat" w:hAnsi="GHEA Grapalat" w:cs="Sylfaen"/>
                <w:b/>
                <w:bCs/>
                <w:sz w:val="20"/>
                <w:szCs w:val="20"/>
              </w:rPr>
              <w:t>Оперативный департамент МФ РА</w:t>
            </w:r>
          </w:p>
          <w:p w:rsidR="002D5804" w:rsidRPr="00C11269" w:rsidRDefault="002D5804" w:rsidP="003B1447">
            <w:pPr>
              <w:widowControl w:val="0"/>
              <w:rPr>
                <w:rFonts w:ascii="GHEA Grapalat" w:hAnsi="GHEA Grapalat"/>
                <w:b/>
                <w:sz w:val="20"/>
                <w:szCs w:val="20"/>
                <w:lang w:val="pt-BR"/>
              </w:rPr>
            </w:pPr>
            <w:r w:rsidRPr="00C11269">
              <w:rPr>
                <w:rFonts w:ascii="GHEA Grapalat" w:hAnsi="GHEA Grapalat"/>
                <w:b/>
                <w:sz w:val="20"/>
                <w:szCs w:val="20"/>
              </w:rPr>
              <w:t xml:space="preserve">УНН </w:t>
            </w:r>
            <w:r w:rsidRPr="00C11269">
              <w:rPr>
                <w:rFonts w:ascii="GHEA Grapalat" w:hAnsi="GHEA Grapalat"/>
                <w:b/>
                <w:sz w:val="20"/>
                <w:szCs w:val="20"/>
                <w:lang w:val="pt-BR"/>
              </w:rPr>
              <w:t>06954139</w:t>
            </w:r>
          </w:p>
          <w:p w:rsidR="002D5804" w:rsidRPr="00C11269" w:rsidRDefault="002D5804" w:rsidP="003B1447">
            <w:pPr>
              <w:widowControl w:val="0"/>
              <w:rPr>
                <w:rFonts w:ascii="GHEA Grapalat" w:hAnsi="GHEA Grapalat" w:cs="Sylfaen"/>
                <w:b/>
                <w:bCs/>
                <w:sz w:val="20"/>
                <w:szCs w:val="20"/>
              </w:rPr>
            </w:pPr>
            <w:r w:rsidRPr="00C11269">
              <w:rPr>
                <w:rFonts w:ascii="GHEA Grapalat" w:hAnsi="GHEA Grapalat"/>
                <w:b/>
                <w:sz w:val="20"/>
                <w:szCs w:val="20"/>
              </w:rPr>
              <w:t>(сч.№)</w:t>
            </w:r>
            <w:r w:rsidRPr="00C11269">
              <w:rPr>
                <w:rFonts w:ascii="GHEA Grapalat" w:hAnsi="GHEA Grapalat" w:cs="Sylfaen"/>
                <w:b/>
                <w:bCs/>
                <w:sz w:val="20"/>
                <w:szCs w:val="20"/>
              </w:rPr>
              <w:t xml:space="preserve"> </w:t>
            </w:r>
          </w:p>
          <w:p w:rsidR="002D5804" w:rsidRPr="00C11269" w:rsidRDefault="002D5804" w:rsidP="003B1447">
            <w:pPr>
              <w:widowControl w:val="0"/>
              <w:rPr>
                <w:rFonts w:ascii="GHEA Grapalat" w:hAnsi="GHEA Grapalat"/>
                <w:b/>
                <w:sz w:val="20"/>
                <w:szCs w:val="20"/>
              </w:rPr>
            </w:pPr>
          </w:p>
          <w:p w:rsidR="002D5804" w:rsidRPr="00C11269" w:rsidRDefault="002D5804" w:rsidP="003B1447">
            <w:pPr>
              <w:widowControl w:val="0"/>
              <w:jc w:val="center"/>
              <w:rPr>
                <w:rFonts w:ascii="GHEA Grapalat" w:hAnsi="GHEA Grapalat"/>
                <w:b/>
                <w:sz w:val="20"/>
                <w:szCs w:val="20"/>
              </w:rPr>
            </w:pPr>
            <w:r w:rsidRPr="00C11269">
              <w:rPr>
                <w:rFonts w:ascii="GHEA Grapalat" w:hAnsi="GHEA Grapalat"/>
                <w:b/>
                <w:sz w:val="20"/>
                <w:szCs w:val="20"/>
              </w:rPr>
              <w:t xml:space="preserve"> _________________Э. Аршакяан</w:t>
            </w:r>
          </w:p>
          <w:p w:rsidR="002D5804" w:rsidRPr="00C11269" w:rsidRDefault="002D5804" w:rsidP="003B1447">
            <w:pPr>
              <w:widowControl w:val="0"/>
              <w:jc w:val="center"/>
              <w:rPr>
                <w:rFonts w:ascii="GHEA Grapalat" w:hAnsi="GHEA Grapalat"/>
                <w:b/>
                <w:sz w:val="20"/>
                <w:szCs w:val="20"/>
                <w:vertAlign w:val="superscript"/>
              </w:rPr>
            </w:pPr>
            <w:r w:rsidRPr="00C11269">
              <w:rPr>
                <w:rFonts w:ascii="GHEA Grapalat" w:hAnsi="GHEA Grapalat"/>
                <w:b/>
                <w:sz w:val="20"/>
                <w:szCs w:val="20"/>
                <w:vertAlign w:val="superscript"/>
              </w:rPr>
              <w:t>/подпись/</w:t>
            </w:r>
          </w:p>
          <w:p w:rsidR="002D5804" w:rsidRPr="00C11269" w:rsidRDefault="002D5804" w:rsidP="003B1447">
            <w:pPr>
              <w:widowControl w:val="0"/>
              <w:jc w:val="center"/>
              <w:rPr>
                <w:rFonts w:ascii="GHEA Grapalat" w:hAnsi="GHEA Grapalat"/>
                <w:lang w:val="en-US"/>
              </w:rPr>
            </w:pPr>
            <w:r w:rsidRPr="00C11269">
              <w:rPr>
                <w:rFonts w:ascii="GHEA Grapalat" w:hAnsi="GHEA Grapalat"/>
                <w:b/>
                <w:sz w:val="20"/>
                <w:szCs w:val="20"/>
              </w:rPr>
              <w:t>М. П.</w:t>
            </w:r>
          </w:p>
        </w:tc>
        <w:tc>
          <w:tcPr>
            <w:tcW w:w="4111" w:type="dxa"/>
          </w:tcPr>
          <w:p w:rsidR="002D5804" w:rsidRPr="00C11269" w:rsidRDefault="002D5804" w:rsidP="003B1447">
            <w:pPr>
              <w:widowControl w:val="0"/>
              <w:jc w:val="center"/>
              <w:rPr>
                <w:rFonts w:ascii="GHEA Grapalat" w:hAnsi="GHEA Grapalat"/>
                <w:b/>
              </w:rPr>
            </w:pPr>
            <w:r w:rsidRPr="00C11269">
              <w:rPr>
                <w:rFonts w:ascii="GHEA Grapalat" w:hAnsi="GHEA Grapalat"/>
                <w:b/>
              </w:rPr>
              <w:t>ИСПОЛНИТЕЛЬ</w:t>
            </w:r>
          </w:p>
          <w:p w:rsidR="002D5804" w:rsidRPr="00C11269" w:rsidRDefault="002D5804" w:rsidP="003B1447">
            <w:pPr>
              <w:widowControl w:val="0"/>
              <w:jc w:val="center"/>
              <w:rPr>
                <w:rFonts w:ascii="GHEA Grapalat" w:hAnsi="GHEA Grapalat"/>
                <w:lang w:val="en-US"/>
              </w:rPr>
            </w:pPr>
            <w:r w:rsidRPr="00C11269">
              <w:rPr>
                <w:rFonts w:ascii="GHEA Grapalat" w:hAnsi="GHEA Grapalat"/>
                <w:lang w:val="en-US"/>
              </w:rPr>
              <w:t>____________________________</w:t>
            </w:r>
          </w:p>
          <w:p w:rsidR="002D5804" w:rsidRPr="00C11269" w:rsidRDefault="002D5804" w:rsidP="003B1447">
            <w:pPr>
              <w:widowControl w:val="0"/>
              <w:jc w:val="center"/>
              <w:rPr>
                <w:rFonts w:ascii="GHEA Grapalat" w:hAnsi="GHEA Grapalat"/>
                <w:vertAlign w:val="superscript"/>
              </w:rPr>
            </w:pPr>
            <w:r w:rsidRPr="00C11269">
              <w:rPr>
                <w:rFonts w:ascii="GHEA Grapalat" w:hAnsi="GHEA Grapalat"/>
                <w:vertAlign w:val="superscript"/>
              </w:rPr>
              <w:t>/подпись/</w:t>
            </w:r>
          </w:p>
          <w:p w:rsidR="002D5804" w:rsidRPr="00C11269" w:rsidRDefault="002D5804" w:rsidP="003B1447">
            <w:pPr>
              <w:widowControl w:val="0"/>
              <w:jc w:val="center"/>
              <w:rPr>
                <w:rFonts w:ascii="GHEA Grapalat" w:hAnsi="GHEA Grapalat"/>
                <w:lang w:val="en-US"/>
              </w:rPr>
            </w:pPr>
          </w:p>
          <w:p w:rsidR="002D5804" w:rsidRPr="00C11269" w:rsidRDefault="002D5804" w:rsidP="003B1447">
            <w:pPr>
              <w:widowControl w:val="0"/>
              <w:jc w:val="center"/>
              <w:rPr>
                <w:rFonts w:ascii="GHEA Grapalat" w:hAnsi="GHEA Grapalat"/>
                <w:lang w:val="en-US"/>
              </w:rPr>
            </w:pPr>
            <w:r w:rsidRPr="00C11269">
              <w:rPr>
                <w:rFonts w:ascii="GHEA Grapalat" w:hAnsi="GHEA Grapalat"/>
              </w:rPr>
              <w:t>М. П.</w:t>
            </w:r>
          </w:p>
        </w:tc>
      </w:tr>
    </w:tbl>
    <w:p w:rsidR="003B2F27" w:rsidRPr="00C11269" w:rsidRDefault="003B2F27" w:rsidP="003B1447">
      <w:pPr>
        <w:widowControl w:val="0"/>
        <w:rPr>
          <w:rFonts w:ascii="GHEA Grapalat" w:hAnsi="GHEA Grapalat"/>
        </w:rPr>
        <w:sectPr w:rsidR="003B2F27" w:rsidRPr="00C11269" w:rsidSect="002D5804">
          <w:footnotePr>
            <w:pos w:val="beneathText"/>
          </w:footnotePr>
          <w:pgSz w:w="16840" w:h="11907" w:orient="landscape" w:code="9"/>
          <w:pgMar w:top="567" w:right="567" w:bottom="567" w:left="567" w:header="561" w:footer="561" w:gutter="0"/>
          <w:cols w:space="720"/>
          <w:titlePg/>
          <w:docGrid w:linePitch="326"/>
        </w:sectPr>
      </w:pPr>
    </w:p>
    <w:p w:rsidR="003B2F27" w:rsidRPr="00C11269" w:rsidRDefault="003B2F27" w:rsidP="003B1447">
      <w:pPr>
        <w:widowControl w:val="0"/>
        <w:autoSpaceDE w:val="0"/>
        <w:autoSpaceDN w:val="0"/>
        <w:adjustRightInd w:val="0"/>
        <w:jc w:val="right"/>
        <w:rPr>
          <w:rFonts w:ascii="GHEA Grapalat" w:hAnsi="GHEA Grapalat" w:cs="TimesArmenianPSMT"/>
          <w:i/>
        </w:rPr>
      </w:pPr>
      <w:r w:rsidRPr="00C11269">
        <w:rPr>
          <w:rFonts w:ascii="GHEA Grapalat" w:hAnsi="GHEA Grapalat"/>
          <w:i/>
        </w:rPr>
        <w:lastRenderedPageBreak/>
        <w:t>Приложение № 3</w:t>
      </w:r>
    </w:p>
    <w:p w:rsidR="003B2F27" w:rsidRPr="00C11269" w:rsidRDefault="003B2F27" w:rsidP="003B1447">
      <w:pPr>
        <w:widowControl w:val="0"/>
        <w:autoSpaceDE w:val="0"/>
        <w:autoSpaceDN w:val="0"/>
        <w:adjustRightInd w:val="0"/>
        <w:jc w:val="right"/>
        <w:rPr>
          <w:rFonts w:ascii="GHEA Grapalat" w:hAnsi="GHEA Grapalat" w:cs="TimesArmenianPSMT"/>
          <w:i/>
        </w:rPr>
      </w:pPr>
      <w:r w:rsidRPr="00C11269">
        <w:rPr>
          <w:rFonts w:ascii="GHEA Grapalat" w:hAnsi="GHEA Grapalat"/>
          <w:i/>
        </w:rPr>
        <w:t xml:space="preserve">к Договору под кодом </w:t>
      </w:r>
      <w:r w:rsidRPr="00C11269">
        <w:rPr>
          <w:rFonts w:ascii="GHEA Grapalat" w:hAnsi="GHEA Grapalat" w:cs="TimesArmenianPSMT"/>
          <w:i/>
        </w:rPr>
        <w:br/>
      </w:r>
      <w:r w:rsidRPr="00C11269">
        <w:rPr>
          <w:rFonts w:ascii="GHEA Grapalat" w:hAnsi="GHEA Grapalat"/>
          <w:i/>
        </w:rPr>
        <w:t xml:space="preserve"> заключенному "</w:t>
      </w:r>
      <w:r w:rsidRPr="00C11269">
        <w:rPr>
          <w:rFonts w:ascii="GHEA Grapalat" w:hAnsi="GHEA Grapalat"/>
          <w:i/>
        </w:rPr>
        <w:tab/>
        <w:t>"</w:t>
      </w:r>
      <w:r w:rsidRPr="00C11269">
        <w:rPr>
          <w:rFonts w:ascii="GHEA Grapalat" w:hAnsi="GHEA Grapalat"/>
          <w:i/>
        </w:rPr>
        <w:tab/>
        <w:t>20.</w:t>
      </w:r>
      <w:r w:rsidRPr="00C11269">
        <w:rPr>
          <w:rFonts w:ascii="GHEA Grapalat" w:hAnsi="GHEA Grapalat"/>
          <w:i/>
        </w:rPr>
        <w:tab/>
        <w:t>г.</w:t>
      </w:r>
    </w:p>
    <w:p w:rsidR="003B2F27" w:rsidRPr="00C11269" w:rsidRDefault="003B2F27" w:rsidP="003B1447">
      <w:pPr>
        <w:widowControl w:val="0"/>
        <w:autoSpaceDE w:val="0"/>
        <w:autoSpaceDN w:val="0"/>
        <w:adjustRightInd w:val="0"/>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C11269" w:rsidDel="004B29A5" w:rsidTr="005B7138">
        <w:trPr>
          <w:tblCellSpacing w:w="7" w:type="dxa"/>
          <w:jc w:val="center"/>
        </w:trPr>
        <w:tc>
          <w:tcPr>
            <w:tcW w:w="0" w:type="auto"/>
            <w:gridSpan w:val="2"/>
            <w:vAlign w:val="center"/>
          </w:tcPr>
          <w:p w:rsidR="003B2F27" w:rsidRPr="00C11269" w:rsidDel="004B29A5" w:rsidRDefault="003B2F27" w:rsidP="003B1447">
            <w:pPr>
              <w:widowControl w:val="0"/>
              <w:rPr>
                <w:rFonts w:ascii="GHEA Grapalat" w:hAnsi="GHEA Grapalat"/>
                <w:iCs/>
                <w:color w:val="000000"/>
              </w:rPr>
            </w:pPr>
          </w:p>
        </w:tc>
        <w:tc>
          <w:tcPr>
            <w:tcW w:w="0" w:type="auto"/>
            <w:vAlign w:val="center"/>
          </w:tcPr>
          <w:p w:rsidR="003B2F27" w:rsidRPr="00C11269" w:rsidDel="004B29A5" w:rsidRDefault="003B2F27" w:rsidP="003B1447">
            <w:pPr>
              <w:widowControl w:val="0"/>
              <w:rPr>
                <w:rFonts w:ascii="GHEA Grapalat" w:hAnsi="GHEA Grapalat" w:cs="Arial"/>
                <w:iCs/>
                <w:color w:val="000000"/>
              </w:rPr>
            </w:pPr>
          </w:p>
        </w:tc>
      </w:tr>
      <w:tr w:rsidR="003B2F27" w:rsidRPr="00C11269" w:rsidTr="005B7138">
        <w:trPr>
          <w:tblCellSpacing w:w="7" w:type="dxa"/>
          <w:jc w:val="center"/>
        </w:trPr>
        <w:tc>
          <w:tcPr>
            <w:tcW w:w="0" w:type="auto"/>
            <w:vAlign w:val="center"/>
          </w:tcPr>
          <w:p w:rsidR="003B2F27" w:rsidRPr="00C11269" w:rsidRDefault="003B2F27" w:rsidP="003B1447">
            <w:pPr>
              <w:widowControl w:val="0"/>
              <w:jc w:val="center"/>
              <w:rPr>
                <w:rFonts w:ascii="GHEA Grapalat" w:hAnsi="GHEA Grapalat"/>
                <w:iCs/>
                <w:color w:val="000000"/>
              </w:rPr>
            </w:pPr>
            <w:r w:rsidRPr="00C11269">
              <w:rPr>
                <w:rFonts w:ascii="GHEA Grapalat" w:hAnsi="GHEA Grapalat"/>
              </w:rPr>
              <w:t>Сторона договора</w:t>
            </w:r>
            <w:r w:rsidRPr="00C11269">
              <w:rPr>
                <w:rFonts w:ascii="GHEA Grapalat" w:hAnsi="GHEA Grapalat"/>
                <w:color w:val="000000"/>
              </w:rPr>
              <w:t xml:space="preserve"> </w:t>
            </w:r>
          </w:p>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_______________________________</w:t>
            </w:r>
          </w:p>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________________________________</w:t>
            </w:r>
          </w:p>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место нахождения _______________</w:t>
            </w:r>
          </w:p>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Р/С_____________________________</w:t>
            </w:r>
          </w:p>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УНН____________________________</w:t>
            </w:r>
          </w:p>
        </w:tc>
        <w:tc>
          <w:tcPr>
            <w:tcW w:w="0" w:type="auto"/>
            <w:gridSpan w:val="2"/>
            <w:vAlign w:val="center"/>
          </w:tcPr>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Заказчик</w:t>
            </w:r>
          </w:p>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________________________________</w:t>
            </w:r>
          </w:p>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_________________________________</w:t>
            </w:r>
          </w:p>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место нахождения ________________</w:t>
            </w:r>
          </w:p>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Р/С_____________________________</w:t>
            </w:r>
          </w:p>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УНН____________________________</w:t>
            </w:r>
          </w:p>
        </w:tc>
      </w:tr>
    </w:tbl>
    <w:p w:rsidR="003B2F27" w:rsidRPr="00C11269" w:rsidRDefault="003B2F27" w:rsidP="003B1447">
      <w:pPr>
        <w:widowControl w:val="0"/>
        <w:ind w:firstLine="375"/>
        <w:rPr>
          <w:rFonts w:ascii="GHEA Grapalat" w:hAnsi="GHEA Grapalat"/>
          <w:iCs/>
          <w:color w:val="000000"/>
        </w:rPr>
      </w:pPr>
    </w:p>
    <w:p w:rsidR="003B2F27" w:rsidRPr="00C11269" w:rsidRDefault="003B2F27" w:rsidP="003B1447">
      <w:pPr>
        <w:widowControl w:val="0"/>
        <w:ind w:left="567" w:right="566"/>
        <w:jc w:val="center"/>
        <w:rPr>
          <w:rFonts w:ascii="GHEA Grapalat" w:hAnsi="GHEA Grapalat"/>
          <w:iCs/>
          <w:color w:val="000000"/>
        </w:rPr>
      </w:pPr>
      <w:r w:rsidRPr="00C11269">
        <w:rPr>
          <w:rFonts w:ascii="GHEA Grapalat" w:hAnsi="GHEA Grapalat"/>
          <w:b/>
          <w:color w:val="000000"/>
        </w:rPr>
        <w:t>АКТ №</w:t>
      </w:r>
    </w:p>
    <w:p w:rsidR="003B2F27" w:rsidRPr="00C11269" w:rsidRDefault="003B2F27" w:rsidP="003B1447">
      <w:pPr>
        <w:widowControl w:val="0"/>
        <w:ind w:left="567" w:right="566"/>
        <w:jc w:val="center"/>
        <w:rPr>
          <w:rFonts w:ascii="GHEA Grapalat" w:hAnsi="GHEA Grapalat"/>
          <w:b/>
          <w:bCs/>
          <w:iCs/>
          <w:color w:val="000000"/>
        </w:rPr>
      </w:pPr>
      <w:r w:rsidRPr="00C11269">
        <w:rPr>
          <w:rFonts w:ascii="GHEA Grapalat" w:hAnsi="GHEA Grapalat"/>
          <w:b/>
          <w:color w:val="000000"/>
        </w:rPr>
        <w:t xml:space="preserve">СДАЧИ-ПРИЕМКИ РЕЗУЛЬТАТОВ </w:t>
      </w:r>
      <w:r w:rsidRPr="00C11269">
        <w:rPr>
          <w:rFonts w:ascii="GHEA Grapalat" w:hAnsi="GHEA Grapalat"/>
          <w:b/>
          <w:color w:val="000000"/>
        </w:rPr>
        <w:br/>
        <w:t>ИСПОЛНЕНИЯ ДОГОВОРА ИЛИ ЕГО ЧАСТИ</w:t>
      </w:r>
    </w:p>
    <w:p w:rsidR="003B2F27" w:rsidRPr="00C11269" w:rsidRDefault="003B2F27" w:rsidP="003B1447">
      <w:pPr>
        <w:pStyle w:val="a3"/>
        <w:widowControl w:val="0"/>
        <w:spacing w:line="240" w:lineRule="auto"/>
        <w:ind w:firstLine="0"/>
        <w:jc w:val="center"/>
        <w:rPr>
          <w:rFonts w:ascii="GHEA Grapalat" w:hAnsi="GHEA Grapalat"/>
          <w:b/>
          <w:bCs/>
          <w:iCs/>
          <w:sz w:val="24"/>
          <w:szCs w:val="24"/>
        </w:rPr>
      </w:pPr>
    </w:p>
    <w:p w:rsidR="003B2F27" w:rsidRPr="00C11269" w:rsidRDefault="003B2F27" w:rsidP="003B1447">
      <w:pPr>
        <w:pStyle w:val="a3"/>
        <w:widowControl w:val="0"/>
        <w:tabs>
          <w:tab w:val="left" w:pos="1134"/>
          <w:tab w:val="left" w:pos="1985"/>
        </w:tabs>
        <w:spacing w:line="240" w:lineRule="auto"/>
        <w:ind w:firstLine="540"/>
        <w:rPr>
          <w:rFonts w:ascii="GHEA Grapalat" w:hAnsi="GHEA Grapalat"/>
          <w:iCs/>
          <w:sz w:val="24"/>
          <w:szCs w:val="24"/>
        </w:rPr>
      </w:pPr>
      <w:r w:rsidRPr="00C11269">
        <w:rPr>
          <w:rFonts w:ascii="GHEA Grapalat" w:hAnsi="GHEA Grapalat"/>
          <w:sz w:val="24"/>
          <w:szCs w:val="24"/>
        </w:rPr>
        <w:t>"</w:t>
      </w:r>
      <w:r w:rsidRPr="00C11269">
        <w:rPr>
          <w:rFonts w:ascii="GHEA Grapalat" w:hAnsi="GHEA Grapalat"/>
          <w:sz w:val="24"/>
          <w:szCs w:val="24"/>
        </w:rPr>
        <w:tab/>
        <w:t>" "</w:t>
      </w:r>
      <w:r w:rsidRPr="00C11269">
        <w:rPr>
          <w:rFonts w:ascii="GHEA Grapalat" w:hAnsi="GHEA Grapalat"/>
          <w:sz w:val="24"/>
          <w:szCs w:val="24"/>
        </w:rPr>
        <w:tab/>
        <w:t>" 20.</w:t>
      </w:r>
      <w:r w:rsidRPr="00C11269">
        <w:rPr>
          <w:rFonts w:ascii="GHEA Grapalat" w:hAnsi="GHEA Grapalat"/>
          <w:sz w:val="24"/>
          <w:szCs w:val="24"/>
        </w:rPr>
        <w:tab/>
        <w:t>г.</w:t>
      </w:r>
    </w:p>
    <w:p w:rsidR="003B2F27" w:rsidRPr="00C11269" w:rsidRDefault="003B2F27" w:rsidP="003B1447">
      <w:pPr>
        <w:pStyle w:val="af4"/>
        <w:widowControl w:val="0"/>
        <w:spacing w:before="0" w:beforeAutospacing="0" w:after="0" w:afterAutospacing="0"/>
        <w:rPr>
          <w:rFonts w:ascii="GHEA Grapalat" w:hAnsi="GHEA Grapalat"/>
          <w:color w:val="000000"/>
        </w:rPr>
      </w:pPr>
      <w:r w:rsidRPr="00C11269">
        <w:rPr>
          <w:rFonts w:ascii="GHEA Grapalat" w:hAnsi="GHEA Grapalat"/>
          <w:color w:val="000000"/>
        </w:rPr>
        <w:t>Наименование договора (далее — Договор) __________________________________</w:t>
      </w:r>
    </w:p>
    <w:p w:rsidR="003B2F27" w:rsidRPr="00C11269" w:rsidRDefault="003B2F27" w:rsidP="003B1447">
      <w:pPr>
        <w:pStyle w:val="af4"/>
        <w:widowControl w:val="0"/>
        <w:tabs>
          <w:tab w:val="left" w:pos="8789"/>
        </w:tabs>
        <w:spacing w:before="0" w:beforeAutospacing="0" w:after="0" w:afterAutospacing="0"/>
        <w:rPr>
          <w:rFonts w:ascii="GHEA Grapalat" w:hAnsi="GHEA Grapalat"/>
          <w:color w:val="000000"/>
        </w:rPr>
      </w:pPr>
      <w:r w:rsidRPr="00C11269">
        <w:rPr>
          <w:rFonts w:ascii="GHEA Grapalat" w:hAnsi="GHEA Grapalat"/>
          <w:color w:val="000000"/>
        </w:rPr>
        <w:t>Дата заключения Договора "___________" "_________________________" 20.</w:t>
      </w:r>
      <w:r w:rsidRPr="00C11269">
        <w:rPr>
          <w:rFonts w:ascii="GHEA Grapalat" w:hAnsi="GHEA Grapalat"/>
          <w:color w:val="000000"/>
        </w:rPr>
        <w:tab/>
        <w:t>г.</w:t>
      </w:r>
    </w:p>
    <w:p w:rsidR="003B2F27" w:rsidRPr="00C11269" w:rsidRDefault="003B2F27" w:rsidP="003B1447">
      <w:pPr>
        <w:pStyle w:val="af4"/>
        <w:widowControl w:val="0"/>
        <w:spacing w:before="0" w:beforeAutospacing="0" w:after="0" w:afterAutospacing="0"/>
        <w:rPr>
          <w:rFonts w:ascii="GHEA Grapalat" w:hAnsi="GHEA Grapalat"/>
          <w:color w:val="000000"/>
        </w:rPr>
      </w:pPr>
      <w:r w:rsidRPr="00C11269">
        <w:rPr>
          <w:rFonts w:ascii="GHEA Grapalat" w:hAnsi="GHEA Grapalat"/>
          <w:color w:val="000000"/>
        </w:rPr>
        <w:t>Номер Договора __________________________________________________________</w:t>
      </w:r>
    </w:p>
    <w:p w:rsidR="003B2F27" w:rsidRPr="00C11269" w:rsidRDefault="003B2F27" w:rsidP="003B1447">
      <w:pPr>
        <w:widowControl w:val="0"/>
        <w:tabs>
          <w:tab w:val="left" w:pos="5387"/>
          <w:tab w:val="left" w:pos="6237"/>
        </w:tabs>
        <w:jc w:val="both"/>
        <w:rPr>
          <w:rFonts w:ascii="GHEA Grapalat" w:hAnsi="GHEA Grapalat" w:cs="Sylfaen"/>
          <w:iCs/>
        </w:rPr>
      </w:pPr>
      <w:r w:rsidRPr="00C11269">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C11269">
        <w:rPr>
          <w:rFonts w:ascii="GHEA Grapalat" w:hAnsi="GHEA Grapalat"/>
          <w:color w:val="000000"/>
        </w:rPr>
        <w:tab/>
        <w:t>" "</w:t>
      </w:r>
      <w:r w:rsidRPr="00C11269">
        <w:rPr>
          <w:rFonts w:ascii="GHEA Grapalat" w:hAnsi="GHEA Grapalat"/>
          <w:color w:val="000000"/>
        </w:rPr>
        <w:tab/>
        <w:t>" 20.</w:t>
      </w:r>
      <w:r w:rsidRPr="00C11269">
        <w:rPr>
          <w:rFonts w:ascii="GHEA Grapalat" w:hAnsi="GHEA Grapalat"/>
          <w:color w:val="000000"/>
        </w:rPr>
        <w:tab/>
        <w:t>г., составили настоящий акт о следующем:</w:t>
      </w:r>
    </w:p>
    <w:p w:rsidR="003B2F27" w:rsidRPr="00C11269" w:rsidRDefault="003B2F27" w:rsidP="003B1447">
      <w:pPr>
        <w:widowControl w:val="0"/>
        <w:jc w:val="both"/>
        <w:rPr>
          <w:rFonts w:ascii="GHEA Grapalat" w:hAnsi="GHEA Grapalat"/>
          <w:iCs/>
          <w:color w:val="000000"/>
        </w:rPr>
      </w:pPr>
      <w:r w:rsidRPr="00C11269">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11269" w:rsidTr="005B7138">
        <w:trPr>
          <w:jc w:val="center"/>
        </w:trPr>
        <w:tc>
          <w:tcPr>
            <w:tcW w:w="357" w:type="dxa"/>
            <w:vMerge w:val="restart"/>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r w:rsidRPr="00C11269">
              <w:rPr>
                <w:rFonts w:ascii="GHEA Grapalat" w:hAnsi="GHEA Grapalat"/>
                <w:sz w:val="20"/>
              </w:rPr>
              <w:t>№</w:t>
            </w:r>
          </w:p>
        </w:tc>
        <w:tc>
          <w:tcPr>
            <w:tcW w:w="10348" w:type="dxa"/>
            <w:gridSpan w:val="8"/>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r w:rsidRPr="00C11269">
              <w:rPr>
                <w:rFonts w:ascii="GHEA Grapalat" w:hAnsi="GHEA Grapalat"/>
                <w:sz w:val="20"/>
              </w:rPr>
              <w:t>Предоставленные услуги</w:t>
            </w:r>
          </w:p>
        </w:tc>
      </w:tr>
      <w:tr w:rsidR="003B2F27" w:rsidRPr="00C11269" w:rsidTr="005B7138">
        <w:trPr>
          <w:jc w:val="center"/>
        </w:trPr>
        <w:tc>
          <w:tcPr>
            <w:tcW w:w="357" w:type="dxa"/>
            <w:vMerge/>
            <w:shd w:val="clear" w:color="auto" w:fill="auto"/>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r w:rsidRPr="00C11269">
              <w:rPr>
                <w:rFonts w:ascii="GHEA Grapalat" w:hAnsi="GHEA Grapalat"/>
                <w:sz w:val="20"/>
              </w:rPr>
              <w:t>наименование</w:t>
            </w:r>
          </w:p>
        </w:tc>
        <w:tc>
          <w:tcPr>
            <w:tcW w:w="1440" w:type="dxa"/>
            <w:vMerge w:val="restart"/>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r w:rsidRPr="00C11269">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r w:rsidRPr="00C11269">
              <w:rPr>
                <w:rFonts w:ascii="GHEA Grapalat" w:hAnsi="GHEA Grapalat"/>
                <w:sz w:val="20"/>
              </w:rPr>
              <w:t>количественный показатель</w:t>
            </w:r>
          </w:p>
        </w:tc>
        <w:tc>
          <w:tcPr>
            <w:tcW w:w="2976" w:type="dxa"/>
            <w:gridSpan w:val="2"/>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r w:rsidRPr="00C11269">
              <w:rPr>
                <w:rFonts w:ascii="GHEA Grapalat" w:hAnsi="GHEA Grapalat"/>
                <w:sz w:val="20"/>
              </w:rPr>
              <w:t>срок исполнения</w:t>
            </w:r>
          </w:p>
        </w:tc>
        <w:tc>
          <w:tcPr>
            <w:tcW w:w="1168" w:type="dxa"/>
            <w:vMerge w:val="restart"/>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r w:rsidRPr="00C11269">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r w:rsidRPr="00C11269">
              <w:rPr>
                <w:rFonts w:ascii="GHEA Grapalat" w:hAnsi="GHEA Grapalat"/>
                <w:sz w:val="20"/>
              </w:rPr>
              <w:t>срок оплаты (по графику оплаты)</w:t>
            </w:r>
          </w:p>
        </w:tc>
      </w:tr>
      <w:tr w:rsidR="003B2F27" w:rsidRPr="00C11269" w:rsidTr="005B7138">
        <w:trPr>
          <w:trHeight w:val="1105"/>
          <w:jc w:val="center"/>
        </w:trPr>
        <w:tc>
          <w:tcPr>
            <w:tcW w:w="357" w:type="dxa"/>
            <w:vMerge/>
            <w:tcBorders>
              <w:bottom w:val="single" w:sz="4" w:space="0" w:color="auto"/>
            </w:tcBorders>
            <w:shd w:val="clear" w:color="auto" w:fill="auto"/>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r w:rsidRPr="00C11269">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r w:rsidRPr="00C11269">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r w:rsidRPr="00C11269">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r w:rsidRPr="00C11269">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r>
      <w:tr w:rsidR="003B2F27" w:rsidRPr="00C11269" w:rsidTr="005B7138">
        <w:trPr>
          <w:jc w:val="center"/>
        </w:trPr>
        <w:tc>
          <w:tcPr>
            <w:tcW w:w="357" w:type="dxa"/>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r>
      <w:tr w:rsidR="003B2F27" w:rsidRPr="00C11269" w:rsidTr="005B7138">
        <w:trPr>
          <w:jc w:val="center"/>
        </w:trPr>
        <w:tc>
          <w:tcPr>
            <w:tcW w:w="357" w:type="dxa"/>
            <w:shd w:val="clear" w:color="auto" w:fill="auto"/>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C11269" w:rsidRDefault="003B2F27" w:rsidP="003B1447">
            <w:pPr>
              <w:pStyle w:val="af4"/>
              <w:widowControl w:val="0"/>
              <w:spacing w:before="0" w:beforeAutospacing="0" w:after="0" w:afterAutospacing="0"/>
              <w:jc w:val="center"/>
              <w:rPr>
                <w:rFonts w:ascii="GHEA Grapalat" w:hAnsi="GHEA Grapalat"/>
                <w:sz w:val="20"/>
              </w:rPr>
            </w:pPr>
          </w:p>
        </w:tc>
      </w:tr>
    </w:tbl>
    <w:p w:rsidR="003B2F27" w:rsidRPr="00C11269" w:rsidRDefault="003B2F27" w:rsidP="003B1447">
      <w:pPr>
        <w:widowControl w:val="0"/>
        <w:ind w:firstLine="375"/>
        <w:jc w:val="both"/>
        <w:rPr>
          <w:rFonts w:ascii="GHEA Grapalat" w:hAnsi="GHEA Grapalat" w:cs="Arial"/>
          <w:iCs/>
          <w:color w:val="000000"/>
          <w:lang w:val="en-US"/>
        </w:rPr>
      </w:pPr>
    </w:p>
    <w:p w:rsidR="003B2F27" w:rsidRPr="00C11269" w:rsidRDefault="003B2F27" w:rsidP="003B1447">
      <w:pPr>
        <w:widowControl w:val="0"/>
        <w:ind w:firstLine="567"/>
        <w:jc w:val="both"/>
        <w:rPr>
          <w:rFonts w:ascii="GHEA Grapalat" w:hAnsi="GHEA Grapalat"/>
          <w:iCs/>
          <w:snapToGrid w:val="0"/>
          <w:color w:val="000000"/>
        </w:rPr>
      </w:pPr>
      <w:r w:rsidRPr="00C11269">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C11269" w:rsidTr="005B7138">
        <w:trPr>
          <w:trHeight w:val="266"/>
          <w:tblCellSpacing w:w="7" w:type="dxa"/>
          <w:jc w:val="center"/>
        </w:trPr>
        <w:tc>
          <w:tcPr>
            <w:tcW w:w="0" w:type="auto"/>
            <w:vAlign w:val="center"/>
          </w:tcPr>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 xml:space="preserve">Услугу сдал </w:t>
            </w:r>
          </w:p>
        </w:tc>
        <w:tc>
          <w:tcPr>
            <w:tcW w:w="0" w:type="auto"/>
            <w:vAlign w:val="center"/>
          </w:tcPr>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Услугу принял</w:t>
            </w:r>
          </w:p>
        </w:tc>
      </w:tr>
      <w:tr w:rsidR="003B2F27" w:rsidRPr="00C11269" w:rsidTr="005B7138">
        <w:trPr>
          <w:trHeight w:val="473"/>
          <w:tblCellSpacing w:w="7" w:type="dxa"/>
          <w:jc w:val="center"/>
        </w:trPr>
        <w:tc>
          <w:tcPr>
            <w:tcW w:w="0" w:type="auto"/>
            <w:vAlign w:val="center"/>
          </w:tcPr>
          <w:p w:rsidR="003B2F27" w:rsidRPr="00C11269" w:rsidRDefault="003B2F27" w:rsidP="003B1447">
            <w:pPr>
              <w:widowControl w:val="0"/>
              <w:jc w:val="center"/>
              <w:rPr>
                <w:rFonts w:ascii="GHEA Grapalat" w:hAnsi="GHEA Grapalat"/>
                <w:iCs/>
              </w:rPr>
            </w:pPr>
            <w:r w:rsidRPr="00C11269">
              <w:rPr>
                <w:rFonts w:ascii="GHEA Grapalat" w:hAnsi="GHEA Grapalat"/>
              </w:rPr>
              <w:t xml:space="preserve">___________________________ </w:t>
            </w:r>
          </w:p>
          <w:p w:rsidR="003B2F27" w:rsidRPr="00C11269" w:rsidRDefault="003B2F27" w:rsidP="003B1447">
            <w:pPr>
              <w:widowControl w:val="0"/>
              <w:jc w:val="center"/>
              <w:rPr>
                <w:rFonts w:ascii="GHEA Grapalat" w:hAnsi="GHEA Grapalat"/>
                <w:iCs/>
                <w:vertAlign w:val="superscript"/>
              </w:rPr>
            </w:pPr>
            <w:r w:rsidRPr="00C11269">
              <w:rPr>
                <w:rFonts w:ascii="GHEA Grapalat" w:hAnsi="GHEA Grapalat"/>
                <w:vertAlign w:val="superscript"/>
              </w:rPr>
              <w:t xml:space="preserve">подпись </w:t>
            </w:r>
          </w:p>
        </w:tc>
        <w:tc>
          <w:tcPr>
            <w:tcW w:w="0" w:type="auto"/>
            <w:vAlign w:val="center"/>
          </w:tcPr>
          <w:p w:rsidR="003B2F27" w:rsidRPr="00C11269" w:rsidRDefault="003B2F27" w:rsidP="003B1447">
            <w:pPr>
              <w:widowControl w:val="0"/>
              <w:jc w:val="center"/>
              <w:rPr>
                <w:rFonts w:ascii="GHEA Grapalat" w:hAnsi="GHEA Grapalat"/>
                <w:iCs/>
              </w:rPr>
            </w:pPr>
            <w:r w:rsidRPr="00C11269">
              <w:rPr>
                <w:rFonts w:ascii="GHEA Grapalat" w:hAnsi="GHEA Grapalat"/>
              </w:rPr>
              <w:t>___________________________</w:t>
            </w:r>
          </w:p>
          <w:p w:rsidR="003B2F27" w:rsidRPr="00C11269" w:rsidRDefault="003B2F27" w:rsidP="003B1447">
            <w:pPr>
              <w:widowControl w:val="0"/>
              <w:jc w:val="center"/>
              <w:rPr>
                <w:rFonts w:ascii="GHEA Grapalat" w:hAnsi="GHEA Grapalat"/>
                <w:iCs/>
                <w:vertAlign w:val="superscript"/>
              </w:rPr>
            </w:pPr>
            <w:r w:rsidRPr="00C11269">
              <w:rPr>
                <w:rFonts w:ascii="GHEA Grapalat" w:hAnsi="GHEA Grapalat"/>
                <w:vertAlign w:val="superscript"/>
              </w:rPr>
              <w:t xml:space="preserve">подпись </w:t>
            </w:r>
          </w:p>
        </w:tc>
      </w:tr>
      <w:tr w:rsidR="003B2F27" w:rsidRPr="00C11269" w:rsidTr="005B7138">
        <w:trPr>
          <w:trHeight w:val="503"/>
          <w:tblCellSpacing w:w="7" w:type="dxa"/>
          <w:jc w:val="center"/>
        </w:trPr>
        <w:tc>
          <w:tcPr>
            <w:tcW w:w="0" w:type="auto"/>
            <w:vAlign w:val="center"/>
          </w:tcPr>
          <w:p w:rsidR="003B2F27" w:rsidRPr="00C11269" w:rsidRDefault="003B2F27" w:rsidP="003B1447">
            <w:pPr>
              <w:widowControl w:val="0"/>
              <w:jc w:val="center"/>
              <w:rPr>
                <w:rFonts w:ascii="GHEA Grapalat" w:hAnsi="GHEA Grapalat"/>
                <w:iCs/>
              </w:rPr>
            </w:pPr>
            <w:r w:rsidRPr="00C11269">
              <w:rPr>
                <w:rFonts w:ascii="GHEA Grapalat" w:hAnsi="GHEA Grapalat"/>
              </w:rPr>
              <w:t xml:space="preserve">___________________________ </w:t>
            </w:r>
          </w:p>
          <w:p w:rsidR="003B2F27" w:rsidRPr="00C11269" w:rsidRDefault="003B2F27" w:rsidP="003B1447">
            <w:pPr>
              <w:widowControl w:val="0"/>
              <w:jc w:val="center"/>
              <w:rPr>
                <w:rFonts w:ascii="GHEA Grapalat" w:hAnsi="GHEA Grapalat"/>
                <w:iCs/>
                <w:vertAlign w:val="superscript"/>
              </w:rPr>
            </w:pPr>
            <w:r w:rsidRPr="00C11269">
              <w:rPr>
                <w:rFonts w:ascii="GHEA Grapalat" w:hAnsi="GHEA Grapalat"/>
                <w:vertAlign w:val="superscript"/>
              </w:rPr>
              <w:t>фамилия, имя</w:t>
            </w:r>
          </w:p>
        </w:tc>
        <w:tc>
          <w:tcPr>
            <w:tcW w:w="0" w:type="auto"/>
            <w:vAlign w:val="center"/>
          </w:tcPr>
          <w:p w:rsidR="003B2F27" w:rsidRPr="00C11269" w:rsidRDefault="003B2F27" w:rsidP="003B1447">
            <w:pPr>
              <w:widowControl w:val="0"/>
              <w:jc w:val="center"/>
              <w:rPr>
                <w:rFonts w:ascii="GHEA Grapalat" w:hAnsi="GHEA Grapalat"/>
                <w:iCs/>
              </w:rPr>
            </w:pPr>
            <w:r w:rsidRPr="00C11269">
              <w:rPr>
                <w:rFonts w:ascii="GHEA Grapalat" w:hAnsi="GHEA Grapalat"/>
              </w:rPr>
              <w:t>___________________________</w:t>
            </w:r>
          </w:p>
          <w:p w:rsidR="003B2F27" w:rsidRPr="00C11269" w:rsidRDefault="003B2F27" w:rsidP="003B1447">
            <w:pPr>
              <w:widowControl w:val="0"/>
              <w:jc w:val="center"/>
              <w:rPr>
                <w:rFonts w:ascii="GHEA Grapalat" w:hAnsi="GHEA Grapalat"/>
                <w:iCs/>
                <w:vertAlign w:val="superscript"/>
              </w:rPr>
            </w:pPr>
            <w:r w:rsidRPr="00C11269">
              <w:rPr>
                <w:rFonts w:ascii="GHEA Grapalat" w:hAnsi="GHEA Grapalat"/>
                <w:vertAlign w:val="superscript"/>
              </w:rPr>
              <w:t>фамилия, имя</w:t>
            </w:r>
          </w:p>
        </w:tc>
      </w:tr>
      <w:tr w:rsidR="003B2F27" w:rsidRPr="00C11269" w:rsidTr="005B7138">
        <w:trPr>
          <w:trHeight w:val="281"/>
          <w:tblCellSpacing w:w="7" w:type="dxa"/>
          <w:jc w:val="center"/>
        </w:trPr>
        <w:tc>
          <w:tcPr>
            <w:tcW w:w="0" w:type="auto"/>
            <w:vAlign w:val="center"/>
          </w:tcPr>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М. П.</w:t>
            </w:r>
          </w:p>
        </w:tc>
        <w:tc>
          <w:tcPr>
            <w:tcW w:w="0" w:type="auto"/>
            <w:vAlign w:val="center"/>
          </w:tcPr>
          <w:p w:rsidR="003B2F27" w:rsidRPr="00C11269" w:rsidRDefault="003B2F27" w:rsidP="003B1447">
            <w:pPr>
              <w:widowControl w:val="0"/>
              <w:jc w:val="center"/>
              <w:rPr>
                <w:rFonts w:ascii="GHEA Grapalat" w:hAnsi="GHEA Grapalat"/>
                <w:iCs/>
                <w:color w:val="000000"/>
              </w:rPr>
            </w:pPr>
            <w:r w:rsidRPr="00C11269">
              <w:rPr>
                <w:rFonts w:ascii="GHEA Grapalat" w:hAnsi="GHEA Grapalat"/>
                <w:color w:val="000000"/>
              </w:rPr>
              <w:t>М. П.</w:t>
            </w:r>
          </w:p>
        </w:tc>
      </w:tr>
    </w:tbl>
    <w:p w:rsidR="003B2F27" w:rsidRPr="00C11269" w:rsidRDefault="003B2F27" w:rsidP="003B1447">
      <w:pPr>
        <w:widowControl w:val="0"/>
        <w:autoSpaceDE w:val="0"/>
        <w:autoSpaceDN w:val="0"/>
        <w:adjustRightInd w:val="0"/>
        <w:jc w:val="right"/>
        <w:rPr>
          <w:rFonts w:ascii="GHEA Grapalat" w:hAnsi="GHEA Grapalat" w:cs="TimesArmenianPSMT"/>
        </w:rPr>
      </w:pPr>
    </w:p>
    <w:p w:rsidR="003B2F27" w:rsidRPr="00C11269" w:rsidRDefault="003B2F27" w:rsidP="003B1447">
      <w:pPr>
        <w:rPr>
          <w:rFonts w:ascii="GHEA Grapalat" w:hAnsi="GHEA Grapalat"/>
        </w:rPr>
      </w:pPr>
      <w:r w:rsidRPr="00C11269">
        <w:rPr>
          <w:rFonts w:ascii="GHEA Grapalat" w:hAnsi="GHEA Grapalat"/>
        </w:rPr>
        <w:br w:type="page"/>
      </w:r>
    </w:p>
    <w:p w:rsidR="003B2F27" w:rsidRPr="00C11269" w:rsidRDefault="003B2F27" w:rsidP="003B1447">
      <w:pPr>
        <w:widowControl w:val="0"/>
        <w:autoSpaceDE w:val="0"/>
        <w:autoSpaceDN w:val="0"/>
        <w:adjustRightInd w:val="0"/>
        <w:jc w:val="right"/>
        <w:rPr>
          <w:rFonts w:ascii="GHEA Grapalat" w:hAnsi="GHEA Grapalat" w:cs="TimesArmenianPSMT"/>
          <w:i/>
        </w:rPr>
      </w:pPr>
      <w:r w:rsidRPr="00C11269">
        <w:rPr>
          <w:rFonts w:ascii="GHEA Grapalat" w:hAnsi="GHEA Grapalat"/>
          <w:i/>
        </w:rPr>
        <w:lastRenderedPageBreak/>
        <w:t>Приложение № 3.1</w:t>
      </w:r>
    </w:p>
    <w:p w:rsidR="003B2F27" w:rsidRPr="00C11269" w:rsidRDefault="003B2F27" w:rsidP="003B1447">
      <w:pPr>
        <w:widowControl w:val="0"/>
        <w:autoSpaceDE w:val="0"/>
        <w:autoSpaceDN w:val="0"/>
        <w:adjustRightInd w:val="0"/>
        <w:jc w:val="right"/>
        <w:rPr>
          <w:rFonts w:ascii="GHEA Grapalat" w:hAnsi="GHEA Grapalat" w:cs="TimesArmenianPSMT"/>
          <w:i/>
        </w:rPr>
      </w:pPr>
      <w:r w:rsidRPr="00C11269">
        <w:rPr>
          <w:rFonts w:ascii="GHEA Grapalat" w:hAnsi="GHEA Grapalat"/>
          <w:i/>
        </w:rPr>
        <w:t xml:space="preserve">к Договору под кодом </w:t>
      </w:r>
      <w:r w:rsidRPr="00C11269">
        <w:rPr>
          <w:rFonts w:ascii="GHEA Grapalat" w:hAnsi="GHEA Grapalat" w:cs="TimesArmenianPSMT"/>
          <w:i/>
        </w:rPr>
        <w:br/>
      </w:r>
      <w:r w:rsidRPr="00C11269">
        <w:rPr>
          <w:rFonts w:ascii="GHEA Grapalat" w:hAnsi="GHEA Grapalat"/>
          <w:i/>
        </w:rPr>
        <w:t xml:space="preserve"> заключенному "</w:t>
      </w:r>
      <w:r w:rsidRPr="00C11269">
        <w:rPr>
          <w:rFonts w:ascii="GHEA Grapalat" w:hAnsi="GHEA Grapalat"/>
          <w:i/>
        </w:rPr>
        <w:tab/>
        <w:t>"</w:t>
      </w:r>
      <w:r w:rsidRPr="00C11269">
        <w:rPr>
          <w:rFonts w:ascii="GHEA Grapalat" w:hAnsi="GHEA Grapalat"/>
          <w:i/>
        </w:rPr>
        <w:tab/>
        <w:t>20.</w:t>
      </w:r>
      <w:r w:rsidRPr="00C11269">
        <w:rPr>
          <w:rFonts w:ascii="GHEA Grapalat" w:hAnsi="GHEA Grapalat"/>
          <w:i/>
        </w:rPr>
        <w:tab/>
        <w:t>г.</w:t>
      </w:r>
    </w:p>
    <w:p w:rsidR="003B2F27" w:rsidRPr="00C11269" w:rsidRDefault="003B2F27" w:rsidP="003B1447">
      <w:pPr>
        <w:widowControl w:val="0"/>
        <w:rPr>
          <w:rFonts w:ascii="GHEA Grapalat" w:hAnsi="GHEA Grapalat"/>
        </w:rPr>
      </w:pPr>
    </w:p>
    <w:p w:rsidR="003B2F27" w:rsidRPr="00C11269" w:rsidRDefault="003B2F27" w:rsidP="003B1447">
      <w:pPr>
        <w:widowControl w:val="0"/>
        <w:tabs>
          <w:tab w:val="left" w:pos="2250"/>
        </w:tabs>
        <w:jc w:val="center"/>
        <w:rPr>
          <w:rFonts w:ascii="GHEA Grapalat" w:hAnsi="GHEA Grapalat" w:cs="Sylfaen"/>
          <w:bCs/>
        </w:rPr>
      </w:pPr>
      <w:r w:rsidRPr="00C11269">
        <w:rPr>
          <w:rFonts w:ascii="GHEA Grapalat" w:hAnsi="GHEA Grapalat"/>
        </w:rPr>
        <w:t>АКТ № ________</w:t>
      </w:r>
    </w:p>
    <w:p w:rsidR="003B2F27" w:rsidRPr="00C11269" w:rsidRDefault="003B2F27" w:rsidP="003B1447">
      <w:pPr>
        <w:widowControl w:val="0"/>
        <w:tabs>
          <w:tab w:val="left" w:pos="360"/>
          <w:tab w:val="left" w:pos="540"/>
          <w:tab w:val="left" w:pos="2250"/>
        </w:tabs>
        <w:jc w:val="center"/>
        <w:rPr>
          <w:rFonts w:ascii="GHEA Grapalat" w:hAnsi="GHEA Grapalat"/>
        </w:rPr>
      </w:pPr>
      <w:r w:rsidRPr="00C11269">
        <w:rPr>
          <w:rFonts w:ascii="GHEA Grapalat" w:hAnsi="GHEA Grapalat"/>
        </w:rPr>
        <w:t>относительно фиксирования факта сдачи Заказчику результата договора</w:t>
      </w:r>
    </w:p>
    <w:p w:rsidR="003B2F27" w:rsidRPr="00C11269" w:rsidRDefault="003B2F27" w:rsidP="003B1447">
      <w:pPr>
        <w:widowControl w:val="0"/>
        <w:tabs>
          <w:tab w:val="left" w:pos="360"/>
          <w:tab w:val="left" w:pos="540"/>
          <w:tab w:val="left" w:pos="2250"/>
        </w:tabs>
        <w:jc w:val="center"/>
        <w:rPr>
          <w:rFonts w:ascii="GHEA Grapalat" w:hAnsi="GHEA Grapalat" w:cs="Sylfaen"/>
          <w:bCs/>
        </w:rPr>
      </w:pPr>
    </w:p>
    <w:p w:rsidR="003B2F27" w:rsidRPr="00C11269" w:rsidRDefault="003B2F27" w:rsidP="003B1447">
      <w:pPr>
        <w:widowControl w:val="0"/>
        <w:ind w:firstLine="567"/>
        <w:jc w:val="both"/>
        <w:rPr>
          <w:rFonts w:ascii="GHEA Grapalat" w:hAnsi="GHEA Grapalat"/>
        </w:rPr>
      </w:pPr>
      <w:r w:rsidRPr="00C11269">
        <w:rPr>
          <w:rFonts w:ascii="GHEA Grapalat" w:hAnsi="GHEA Grapalat"/>
        </w:rPr>
        <w:t>Настоящим фиксируется, что в рамках договора закупки № ______________,</w:t>
      </w:r>
    </w:p>
    <w:p w:rsidR="003B2F27" w:rsidRPr="00C11269" w:rsidRDefault="003B2F27" w:rsidP="003B1447">
      <w:pPr>
        <w:widowControl w:val="0"/>
        <w:ind w:left="7371" w:hanging="141"/>
        <w:jc w:val="both"/>
        <w:rPr>
          <w:rFonts w:ascii="GHEA Grapalat" w:hAnsi="GHEA Grapalat"/>
          <w:sz w:val="16"/>
        </w:rPr>
      </w:pPr>
      <w:r w:rsidRPr="00C11269">
        <w:rPr>
          <w:rFonts w:ascii="GHEA Grapalat" w:hAnsi="GHEA Grapalat"/>
          <w:sz w:val="16"/>
        </w:rPr>
        <w:t>номер договора</w:t>
      </w:r>
    </w:p>
    <w:p w:rsidR="003B2F27" w:rsidRPr="00C11269" w:rsidRDefault="003B2F27" w:rsidP="003B1447">
      <w:pPr>
        <w:widowControl w:val="0"/>
        <w:tabs>
          <w:tab w:val="left" w:pos="4480"/>
        </w:tabs>
        <w:jc w:val="both"/>
        <w:rPr>
          <w:rFonts w:ascii="GHEA Grapalat" w:hAnsi="GHEA Grapalat" w:cs="Sylfaen"/>
        </w:rPr>
      </w:pPr>
      <w:r w:rsidRPr="00C11269">
        <w:rPr>
          <w:rFonts w:ascii="GHEA Grapalat" w:hAnsi="GHEA Grapalat"/>
        </w:rPr>
        <w:t>заключенного __________________ 20</w:t>
      </w:r>
      <w:r w:rsidRPr="00C11269">
        <w:rPr>
          <w:rFonts w:ascii="GHEA Grapalat" w:hAnsi="GHEA Grapalat"/>
        </w:rPr>
        <w:tab/>
        <w:t>г. между _____________________________</w:t>
      </w:r>
    </w:p>
    <w:p w:rsidR="003B2F27" w:rsidRPr="00C11269" w:rsidRDefault="003B2F27" w:rsidP="003B1447">
      <w:pPr>
        <w:widowControl w:val="0"/>
        <w:tabs>
          <w:tab w:val="left" w:pos="6379"/>
        </w:tabs>
        <w:ind w:left="1701" w:right="-360"/>
        <w:jc w:val="both"/>
        <w:rPr>
          <w:rFonts w:ascii="GHEA Grapalat" w:hAnsi="GHEA Grapalat" w:cs="Sylfaen"/>
          <w:sz w:val="8"/>
        </w:rPr>
      </w:pPr>
      <w:r w:rsidRPr="00C11269">
        <w:rPr>
          <w:rFonts w:ascii="GHEA Grapalat" w:hAnsi="GHEA Grapalat"/>
          <w:sz w:val="16"/>
        </w:rPr>
        <w:t xml:space="preserve">дата заключения договора </w:t>
      </w:r>
      <w:r w:rsidRPr="00C11269">
        <w:rPr>
          <w:rFonts w:ascii="GHEA Grapalat" w:hAnsi="GHEA Grapalat"/>
          <w:sz w:val="16"/>
        </w:rPr>
        <w:tab/>
        <w:t>имя Заказчика</w:t>
      </w:r>
    </w:p>
    <w:p w:rsidR="003B2F27" w:rsidRPr="00C11269" w:rsidRDefault="003B2F27" w:rsidP="003B1447">
      <w:pPr>
        <w:widowControl w:val="0"/>
        <w:tabs>
          <w:tab w:val="left" w:pos="360"/>
          <w:tab w:val="left" w:pos="540"/>
        </w:tabs>
        <w:ind w:right="-2"/>
        <w:jc w:val="both"/>
        <w:rPr>
          <w:rFonts w:ascii="GHEA Grapalat" w:hAnsi="GHEA Grapalat"/>
        </w:rPr>
      </w:pPr>
      <w:r w:rsidRPr="00C11269">
        <w:rPr>
          <w:rFonts w:ascii="GHEA Grapalat" w:hAnsi="GHEA Grapalat"/>
        </w:rPr>
        <w:t xml:space="preserve">(далее — Заказчик) и ________________________________ (далее — Исполнитель), </w:t>
      </w:r>
    </w:p>
    <w:p w:rsidR="003B2F27" w:rsidRPr="00C11269" w:rsidRDefault="003B2F27" w:rsidP="003B1447">
      <w:pPr>
        <w:widowControl w:val="0"/>
        <w:ind w:left="3544" w:right="-360"/>
        <w:jc w:val="both"/>
        <w:rPr>
          <w:rFonts w:ascii="GHEA Grapalat" w:hAnsi="GHEA Grapalat"/>
          <w:sz w:val="16"/>
        </w:rPr>
      </w:pPr>
      <w:r w:rsidRPr="00C11269">
        <w:rPr>
          <w:rFonts w:ascii="GHEA Grapalat" w:hAnsi="GHEA Grapalat"/>
          <w:sz w:val="16"/>
        </w:rPr>
        <w:t>имя Исполнителя</w:t>
      </w:r>
    </w:p>
    <w:p w:rsidR="003B2F27" w:rsidRPr="00C11269" w:rsidRDefault="003B2F27" w:rsidP="003B1447">
      <w:pPr>
        <w:widowControl w:val="0"/>
        <w:tabs>
          <w:tab w:val="left" w:pos="360"/>
          <w:tab w:val="left" w:pos="540"/>
        </w:tabs>
        <w:jc w:val="both"/>
        <w:rPr>
          <w:rFonts w:ascii="GHEA Grapalat" w:hAnsi="GHEA Grapalat"/>
        </w:rPr>
      </w:pPr>
      <w:r w:rsidRPr="00C11269">
        <w:rPr>
          <w:rFonts w:ascii="GHEA Grapalat" w:hAnsi="GHEA Grapalat"/>
        </w:rPr>
        <w:t>Исполнитель _______ 20</w:t>
      </w:r>
      <w:r w:rsidRPr="00C11269">
        <w:rPr>
          <w:rFonts w:ascii="GHEA Grapalat" w:hAnsi="GHEA Grapalat"/>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C11269"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C11269" w:rsidRDefault="003B2F27" w:rsidP="003B1447">
            <w:pPr>
              <w:widowControl w:val="0"/>
              <w:jc w:val="center"/>
              <w:rPr>
                <w:rFonts w:ascii="GHEA Grapalat" w:hAnsi="GHEA Grapalat" w:cs="Sylfaen"/>
                <w:bCs/>
              </w:rPr>
            </w:pPr>
            <w:r w:rsidRPr="00C11269">
              <w:rPr>
                <w:rFonts w:ascii="GHEA Grapalat" w:hAnsi="GHEA Grapalat"/>
              </w:rPr>
              <w:t>Услуги</w:t>
            </w:r>
          </w:p>
        </w:tc>
      </w:tr>
      <w:tr w:rsidR="003B2F27" w:rsidRPr="00C11269"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C11269" w:rsidRDefault="003B2F27" w:rsidP="003B1447">
            <w:pPr>
              <w:widowControl w:val="0"/>
              <w:jc w:val="center"/>
              <w:rPr>
                <w:rFonts w:ascii="GHEA Grapalat" w:hAnsi="GHEA Grapalat"/>
              </w:rPr>
            </w:pPr>
            <w:r w:rsidRPr="00C11269">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C11269" w:rsidRDefault="003B2F27" w:rsidP="003B1447">
            <w:pPr>
              <w:widowControl w:val="0"/>
              <w:jc w:val="center"/>
              <w:rPr>
                <w:rFonts w:ascii="GHEA Grapalat" w:hAnsi="GHEA Grapalat"/>
              </w:rPr>
            </w:pPr>
            <w:r w:rsidRPr="00C11269">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C11269" w:rsidRDefault="003B2F27" w:rsidP="003B1447">
            <w:pPr>
              <w:widowControl w:val="0"/>
              <w:jc w:val="center"/>
              <w:rPr>
                <w:rFonts w:ascii="GHEA Grapalat" w:hAnsi="GHEA Grapalat"/>
              </w:rPr>
            </w:pPr>
            <w:r w:rsidRPr="00C11269">
              <w:rPr>
                <w:rFonts w:ascii="GHEA Grapalat" w:hAnsi="GHEA Grapalat"/>
              </w:rPr>
              <w:t>объем (фактический)</w:t>
            </w:r>
          </w:p>
        </w:tc>
      </w:tr>
      <w:tr w:rsidR="003B2F27" w:rsidRPr="00C11269"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C11269" w:rsidRDefault="003B2F27" w:rsidP="003B1447">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C11269" w:rsidRDefault="003B2F27" w:rsidP="003B1447">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C11269" w:rsidRDefault="003B2F27" w:rsidP="003B1447">
            <w:pPr>
              <w:widowControl w:val="0"/>
              <w:rPr>
                <w:rFonts w:ascii="GHEA Grapalat" w:hAnsi="GHEA Grapalat" w:cs="Sylfaen"/>
              </w:rPr>
            </w:pPr>
          </w:p>
        </w:tc>
      </w:tr>
      <w:tr w:rsidR="003B2F27" w:rsidRPr="00C11269"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C11269" w:rsidRDefault="003B2F27" w:rsidP="003B1447">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C11269" w:rsidRDefault="003B2F27" w:rsidP="003B1447">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C11269" w:rsidRDefault="003B2F27" w:rsidP="003B1447">
            <w:pPr>
              <w:widowControl w:val="0"/>
              <w:rPr>
                <w:rFonts w:ascii="GHEA Grapalat" w:hAnsi="GHEA Grapalat" w:cs="Sylfaen"/>
              </w:rPr>
            </w:pPr>
          </w:p>
        </w:tc>
      </w:tr>
    </w:tbl>
    <w:p w:rsidR="003B2F27" w:rsidRPr="00C11269" w:rsidRDefault="003B2F27" w:rsidP="003B1447">
      <w:pPr>
        <w:widowControl w:val="0"/>
        <w:ind w:firstLine="567"/>
        <w:jc w:val="both"/>
        <w:rPr>
          <w:rFonts w:ascii="GHEA Grapalat" w:hAnsi="GHEA Grapalat" w:cs="Sylfaen"/>
        </w:rPr>
      </w:pPr>
      <w:r w:rsidRPr="00C11269">
        <w:rPr>
          <w:rFonts w:ascii="GHEA Grapalat" w:hAnsi="GHEA Grapalat"/>
        </w:rPr>
        <w:t>Настоящий акт составлен в 2 экземплярах, каждой из сторон предоставляется по одному экземпляру.</w:t>
      </w:r>
    </w:p>
    <w:p w:rsidR="00564C15" w:rsidRPr="00C11269" w:rsidRDefault="00564C15" w:rsidP="003B1447">
      <w:pPr>
        <w:widowControl w:val="0"/>
        <w:jc w:val="center"/>
        <w:rPr>
          <w:rFonts w:ascii="GHEA Grapalat" w:hAnsi="GHEA Grapalat"/>
        </w:rPr>
      </w:pPr>
    </w:p>
    <w:p w:rsidR="003B2F27" w:rsidRPr="00C11269" w:rsidRDefault="003B2F27" w:rsidP="003B1447">
      <w:pPr>
        <w:widowControl w:val="0"/>
        <w:jc w:val="center"/>
        <w:rPr>
          <w:rFonts w:ascii="GHEA Grapalat" w:hAnsi="GHEA Grapalat" w:cs="Sylfaen"/>
        </w:rPr>
      </w:pPr>
      <w:r w:rsidRPr="00C11269">
        <w:rPr>
          <w:rFonts w:ascii="GHEA Grapalat" w:hAnsi="GHEA Grapalat"/>
        </w:rPr>
        <w:t>СТОРОНЫ</w:t>
      </w:r>
    </w:p>
    <w:p w:rsidR="003B2F27" w:rsidRPr="00C11269" w:rsidRDefault="003B2F27" w:rsidP="003B1447">
      <w:pPr>
        <w:widowControl w:val="0"/>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3B2F27" w:rsidRPr="00C11269" w:rsidTr="005B7138">
        <w:tc>
          <w:tcPr>
            <w:tcW w:w="4785" w:type="dxa"/>
          </w:tcPr>
          <w:p w:rsidR="003B2F27" w:rsidRPr="00C11269" w:rsidRDefault="003B2F27" w:rsidP="003B1447">
            <w:pPr>
              <w:widowControl w:val="0"/>
              <w:tabs>
                <w:tab w:val="left" w:pos="360"/>
                <w:tab w:val="left" w:pos="540"/>
              </w:tabs>
              <w:jc w:val="center"/>
              <w:rPr>
                <w:rFonts w:ascii="GHEA Grapalat" w:hAnsi="GHEA Grapalat" w:cs="Sylfaen"/>
                <w:b/>
                <w:bCs/>
              </w:rPr>
            </w:pPr>
            <w:r w:rsidRPr="00C11269">
              <w:rPr>
                <w:rFonts w:ascii="GHEA Grapalat" w:hAnsi="GHEA Grapalat"/>
                <w:b/>
              </w:rPr>
              <w:t>Сдал</w:t>
            </w:r>
          </w:p>
        </w:tc>
        <w:tc>
          <w:tcPr>
            <w:tcW w:w="5223" w:type="dxa"/>
          </w:tcPr>
          <w:p w:rsidR="003B2F27" w:rsidRPr="00C11269" w:rsidRDefault="003B2F27" w:rsidP="003B1447">
            <w:pPr>
              <w:widowControl w:val="0"/>
              <w:tabs>
                <w:tab w:val="left" w:pos="360"/>
                <w:tab w:val="left" w:pos="540"/>
              </w:tabs>
              <w:jc w:val="center"/>
              <w:rPr>
                <w:rFonts w:ascii="GHEA Grapalat" w:hAnsi="GHEA Grapalat" w:cs="Sylfaen"/>
                <w:b/>
                <w:bCs/>
              </w:rPr>
            </w:pPr>
            <w:r w:rsidRPr="00C11269">
              <w:rPr>
                <w:rFonts w:ascii="GHEA Grapalat" w:hAnsi="GHEA Grapalat"/>
                <w:b/>
              </w:rPr>
              <w:t xml:space="preserve"> Принял</w:t>
            </w:r>
          </w:p>
        </w:tc>
      </w:tr>
    </w:tbl>
    <w:p w:rsidR="003B2F27" w:rsidRPr="00C11269" w:rsidRDefault="003B2F27" w:rsidP="003B1447">
      <w:pPr>
        <w:widowControl w:val="0"/>
        <w:tabs>
          <w:tab w:val="left" w:pos="360"/>
          <w:tab w:val="left" w:pos="540"/>
        </w:tabs>
        <w:jc w:val="right"/>
        <w:rPr>
          <w:rFonts w:ascii="GHEA Grapalat" w:hAnsi="GHEA Grapalat" w:cs="Sylfaen"/>
        </w:rPr>
      </w:pPr>
      <w:r w:rsidRPr="00C11269">
        <w:rPr>
          <w:rFonts w:ascii="GHEA Grapalat" w:hAnsi="GHEA Grapalat"/>
        </w:rPr>
        <w:t>представитель, спроектировавший заявку:</w:t>
      </w:r>
    </w:p>
    <w:p w:rsidR="003B2F27" w:rsidRPr="00C11269" w:rsidRDefault="003B2F27" w:rsidP="003B1447">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C11269" w:rsidTr="005B7138">
        <w:trPr>
          <w:tblCellSpacing w:w="7" w:type="dxa"/>
          <w:jc w:val="center"/>
        </w:trPr>
        <w:tc>
          <w:tcPr>
            <w:tcW w:w="0" w:type="auto"/>
            <w:vAlign w:val="center"/>
          </w:tcPr>
          <w:p w:rsidR="003B2F27" w:rsidRPr="00C11269" w:rsidRDefault="003B2F27" w:rsidP="003B1447">
            <w:pPr>
              <w:widowControl w:val="0"/>
              <w:jc w:val="center"/>
              <w:rPr>
                <w:rFonts w:ascii="GHEA Grapalat" w:hAnsi="GHEA Grapalat" w:cs="GHEA Grapalat"/>
                <w:color w:val="000000"/>
              </w:rPr>
            </w:pPr>
            <w:r w:rsidRPr="00C11269">
              <w:rPr>
                <w:rFonts w:ascii="GHEA Grapalat" w:hAnsi="GHEA Grapalat"/>
                <w:color w:val="000000"/>
              </w:rPr>
              <w:t xml:space="preserve">___________________________ </w:t>
            </w:r>
          </w:p>
          <w:p w:rsidR="003B2F27" w:rsidRPr="00C11269" w:rsidRDefault="003B2F27" w:rsidP="003B1447">
            <w:pPr>
              <w:widowControl w:val="0"/>
              <w:jc w:val="center"/>
              <w:rPr>
                <w:rFonts w:ascii="GHEA Grapalat" w:hAnsi="GHEA Grapalat" w:cs="GHEA Grapalat"/>
                <w:color w:val="000000"/>
                <w:vertAlign w:val="superscript"/>
              </w:rPr>
            </w:pPr>
            <w:r w:rsidRPr="00C11269">
              <w:rPr>
                <w:rFonts w:ascii="GHEA Grapalat" w:hAnsi="GHEA Grapalat"/>
                <w:color w:val="000000"/>
                <w:vertAlign w:val="superscript"/>
              </w:rPr>
              <w:t>фамилия, имя</w:t>
            </w:r>
          </w:p>
        </w:tc>
        <w:tc>
          <w:tcPr>
            <w:tcW w:w="0" w:type="auto"/>
            <w:vAlign w:val="center"/>
          </w:tcPr>
          <w:p w:rsidR="003B2F27" w:rsidRPr="00C11269" w:rsidRDefault="003B2F27" w:rsidP="003B1447">
            <w:pPr>
              <w:widowControl w:val="0"/>
              <w:jc w:val="center"/>
              <w:rPr>
                <w:rFonts w:ascii="GHEA Grapalat" w:hAnsi="GHEA Grapalat" w:cs="GHEA Grapalat"/>
                <w:color w:val="000000"/>
              </w:rPr>
            </w:pPr>
            <w:r w:rsidRPr="00C11269">
              <w:rPr>
                <w:rFonts w:ascii="GHEA Grapalat" w:hAnsi="GHEA Grapalat"/>
                <w:color w:val="000000"/>
              </w:rPr>
              <w:t>___________________________</w:t>
            </w:r>
          </w:p>
          <w:p w:rsidR="003B2F27" w:rsidRPr="00C11269" w:rsidRDefault="003B2F27" w:rsidP="003B1447">
            <w:pPr>
              <w:widowControl w:val="0"/>
              <w:jc w:val="center"/>
              <w:rPr>
                <w:rFonts w:ascii="GHEA Grapalat" w:hAnsi="GHEA Grapalat" w:cs="GHEA Grapalat"/>
                <w:color w:val="000000"/>
                <w:vertAlign w:val="superscript"/>
              </w:rPr>
            </w:pPr>
            <w:r w:rsidRPr="00C11269">
              <w:rPr>
                <w:rFonts w:ascii="GHEA Grapalat" w:hAnsi="GHEA Grapalat"/>
                <w:color w:val="000000"/>
                <w:vertAlign w:val="superscript"/>
              </w:rPr>
              <w:t>фамилия, имя</w:t>
            </w:r>
          </w:p>
        </w:tc>
      </w:tr>
      <w:tr w:rsidR="003B2F27" w:rsidRPr="00C11269" w:rsidTr="005B7138">
        <w:trPr>
          <w:tblCellSpacing w:w="7" w:type="dxa"/>
          <w:jc w:val="center"/>
        </w:trPr>
        <w:tc>
          <w:tcPr>
            <w:tcW w:w="0" w:type="auto"/>
            <w:vAlign w:val="center"/>
          </w:tcPr>
          <w:p w:rsidR="003B2F27" w:rsidRPr="00C11269" w:rsidRDefault="003B2F27" w:rsidP="003B1447">
            <w:pPr>
              <w:widowControl w:val="0"/>
              <w:jc w:val="center"/>
              <w:rPr>
                <w:rFonts w:ascii="GHEA Grapalat" w:hAnsi="GHEA Grapalat" w:cs="GHEA Grapalat"/>
                <w:color w:val="000000"/>
              </w:rPr>
            </w:pPr>
            <w:r w:rsidRPr="00C11269">
              <w:rPr>
                <w:rFonts w:ascii="GHEA Grapalat" w:hAnsi="GHEA Grapalat"/>
                <w:color w:val="000000"/>
              </w:rPr>
              <w:t xml:space="preserve">___________________________ </w:t>
            </w:r>
          </w:p>
          <w:p w:rsidR="003B2F27" w:rsidRPr="00C11269" w:rsidRDefault="003B2F27" w:rsidP="003B1447">
            <w:pPr>
              <w:widowControl w:val="0"/>
              <w:jc w:val="center"/>
              <w:rPr>
                <w:rFonts w:ascii="GHEA Grapalat" w:hAnsi="GHEA Grapalat" w:cs="GHEA Grapalat"/>
                <w:color w:val="000000"/>
                <w:vertAlign w:val="superscript"/>
              </w:rPr>
            </w:pPr>
            <w:r w:rsidRPr="00C11269">
              <w:rPr>
                <w:rFonts w:ascii="GHEA Grapalat" w:hAnsi="GHEA Grapalat"/>
                <w:color w:val="000000"/>
                <w:vertAlign w:val="superscript"/>
              </w:rPr>
              <w:t>подпись</w:t>
            </w:r>
          </w:p>
        </w:tc>
        <w:tc>
          <w:tcPr>
            <w:tcW w:w="0" w:type="auto"/>
            <w:vAlign w:val="center"/>
          </w:tcPr>
          <w:p w:rsidR="003B2F27" w:rsidRPr="00C11269" w:rsidRDefault="003B2F27" w:rsidP="003B1447">
            <w:pPr>
              <w:widowControl w:val="0"/>
              <w:jc w:val="center"/>
              <w:rPr>
                <w:rFonts w:ascii="GHEA Grapalat" w:hAnsi="GHEA Grapalat" w:cs="GHEA Grapalat"/>
                <w:color w:val="000000"/>
              </w:rPr>
            </w:pPr>
            <w:r w:rsidRPr="00C11269">
              <w:rPr>
                <w:rFonts w:ascii="GHEA Grapalat" w:hAnsi="GHEA Grapalat"/>
                <w:color w:val="000000"/>
              </w:rPr>
              <w:t>___________________________</w:t>
            </w:r>
          </w:p>
          <w:p w:rsidR="003B2F27" w:rsidRPr="00C11269" w:rsidRDefault="003B2F27" w:rsidP="003B1447">
            <w:pPr>
              <w:widowControl w:val="0"/>
              <w:jc w:val="center"/>
              <w:rPr>
                <w:rFonts w:ascii="GHEA Grapalat" w:hAnsi="GHEA Grapalat" w:cs="GHEA Grapalat"/>
                <w:color w:val="000000"/>
                <w:vertAlign w:val="superscript"/>
              </w:rPr>
            </w:pPr>
            <w:r w:rsidRPr="00C11269">
              <w:rPr>
                <w:rFonts w:ascii="GHEA Grapalat" w:hAnsi="GHEA Grapalat"/>
                <w:color w:val="000000"/>
                <w:vertAlign w:val="superscript"/>
              </w:rPr>
              <w:t>подпись</w:t>
            </w:r>
          </w:p>
        </w:tc>
      </w:tr>
      <w:tr w:rsidR="003B2F27" w:rsidRPr="00C11269" w:rsidTr="005B7138">
        <w:trPr>
          <w:tblCellSpacing w:w="7" w:type="dxa"/>
          <w:jc w:val="center"/>
        </w:trPr>
        <w:tc>
          <w:tcPr>
            <w:tcW w:w="0" w:type="auto"/>
            <w:vAlign w:val="center"/>
          </w:tcPr>
          <w:p w:rsidR="003B2F27" w:rsidRPr="00C11269" w:rsidRDefault="003B2F27" w:rsidP="003B1447">
            <w:pPr>
              <w:widowControl w:val="0"/>
              <w:rPr>
                <w:rFonts w:ascii="GHEA Grapalat" w:hAnsi="GHEA Grapalat" w:cs="GHEA Grapalat"/>
                <w:color w:val="000000"/>
              </w:rPr>
            </w:pPr>
            <w:r w:rsidRPr="00C11269">
              <w:rPr>
                <w:rFonts w:ascii="GHEA Grapalat" w:hAnsi="GHEA Grapalat"/>
                <w:color w:val="000000"/>
              </w:rPr>
              <w:t xml:space="preserve"> </w:t>
            </w:r>
          </w:p>
        </w:tc>
        <w:tc>
          <w:tcPr>
            <w:tcW w:w="0" w:type="auto"/>
            <w:vAlign w:val="center"/>
          </w:tcPr>
          <w:p w:rsidR="003B2F27" w:rsidRPr="00C11269" w:rsidRDefault="003B2F27" w:rsidP="003B1447">
            <w:pPr>
              <w:widowControl w:val="0"/>
              <w:rPr>
                <w:rFonts w:ascii="GHEA Grapalat" w:hAnsi="GHEA Grapalat" w:cs="GHEA Grapalat"/>
                <w:color w:val="000000"/>
              </w:rPr>
            </w:pPr>
          </w:p>
        </w:tc>
      </w:tr>
    </w:tbl>
    <w:p w:rsidR="003B2F27" w:rsidRPr="00C11269" w:rsidRDefault="003B2F27" w:rsidP="003B1447">
      <w:pPr>
        <w:widowControl w:val="0"/>
        <w:ind w:left="-142" w:firstLine="142"/>
        <w:jc w:val="center"/>
        <w:rPr>
          <w:rFonts w:ascii="GHEA Grapalat" w:hAnsi="GHEA Grapalat" w:cs="Sylfaen"/>
          <w:b/>
        </w:rPr>
      </w:pPr>
    </w:p>
    <w:p w:rsidR="003B2F27" w:rsidRPr="00C11269" w:rsidRDefault="003B2F27" w:rsidP="003B1447">
      <w:pPr>
        <w:pStyle w:val="norm"/>
        <w:widowControl w:val="0"/>
        <w:spacing w:line="240" w:lineRule="auto"/>
        <w:ind w:firstLine="284"/>
        <w:jc w:val="center"/>
        <w:rPr>
          <w:rFonts w:ascii="GHEA Grapalat" w:hAnsi="GHEA Grapalat"/>
          <w:b/>
          <w:sz w:val="24"/>
          <w:szCs w:val="24"/>
        </w:rPr>
      </w:pPr>
    </w:p>
    <w:p w:rsidR="008D352C" w:rsidRPr="00C11269" w:rsidRDefault="008D352C" w:rsidP="003B1447">
      <w:pPr>
        <w:widowControl w:val="0"/>
        <w:ind w:left="-142" w:firstLine="142"/>
        <w:jc w:val="center"/>
        <w:rPr>
          <w:rFonts w:ascii="GHEA Grapalat" w:hAnsi="GHEA Grapalat"/>
          <w:i/>
          <w:lang w:val="en-US"/>
        </w:rPr>
      </w:pPr>
    </w:p>
    <w:sectPr w:rsidR="008D352C" w:rsidRPr="00C11269" w:rsidSect="00007F15">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31" w:rsidRDefault="006D7331">
      <w:r>
        <w:separator/>
      </w:r>
    </w:p>
  </w:endnote>
  <w:endnote w:type="continuationSeparator" w:id="0">
    <w:p w:rsidR="006D7331" w:rsidRDefault="006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8A1F27" w:rsidRPr="00305BEC" w:rsidRDefault="008A1F27">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9A1D42">
          <w:rPr>
            <w:rFonts w:ascii="GHEA Grapalat" w:hAnsi="GHEA Grapalat"/>
            <w:noProof/>
            <w:sz w:val="24"/>
            <w:szCs w:val="24"/>
          </w:rPr>
          <w:t>65</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31" w:rsidRDefault="006D7331">
      <w:r>
        <w:separator/>
      </w:r>
    </w:p>
  </w:footnote>
  <w:footnote w:type="continuationSeparator" w:id="0">
    <w:p w:rsidR="006D7331" w:rsidRDefault="006D7331">
      <w:r>
        <w:continuationSeparator/>
      </w:r>
    </w:p>
  </w:footnote>
  <w:footnote w:id="1">
    <w:p w:rsidR="008A1F27" w:rsidRPr="00A31673" w:rsidRDefault="008A1F27">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8A1F27" w:rsidRDefault="008A1F27" w:rsidP="006B3E56">
      <w:pPr>
        <w:jc w:val="both"/>
      </w:pPr>
    </w:p>
    <w:p w:rsidR="008A1F27" w:rsidRPr="008444F1" w:rsidRDefault="008A1F27" w:rsidP="000444FD">
      <w:pPr>
        <w:pStyle w:val="af2"/>
        <w:jc w:val="both"/>
        <w:rPr>
          <w:rFonts w:asciiTheme="minorHAnsi" w:hAnsiTheme="minorHAnsi"/>
          <w:i/>
        </w:rPr>
      </w:pPr>
      <w:r>
        <w:rPr>
          <w:rFonts w:asciiTheme="minorHAnsi" w:hAnsiTheme="minorHAnsi"/>
          <w:i/>
        </w:rPr>
        <w:t>16</w:t>
      </w:r>
      <w:r w:rsidRPr="008444F1">
        <w:rPr>
          <w:rFonts w:asciiTheme="minorHAnsi" w:hAnsiTheme="minorHAnsi"/>
          <w:i/>
        </w:rPr>
        <w:t xml:space="preserve">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8A1F27" w:rsidRPr="008444F1" w:rsidRDefault="008A1F27" w:rsidP="006B3E56">
      <w:pPr>
        <w:jc w:val="both"/>
        <w:rPr>
          <w:i/>
        </w:rPr>
      </w:pPr>
    </w:p>
    <w:p w:rsidR="008A1F27" w:rsidRPr="00155668" w:rsidRDefault="008A1F27" w:rsidP="00AD11D1">
      <w:pPr>
        <w:jc w:val="both"/>
        <w:rPr>
          <w:rFonts w:asciiTheme="minorHAnsi" w:hAnsiTheme="minorHAnsi"/>
          <w:i/>
          <w:sz w:val="20"/>
          <w:szCs w:val="20"/>
        </w:rPr>
      </w:pPr>
      <w:r w:rsidRPr="00155668">
        <w:rPr>
          <w:rStyle w:val="af6"/>
          <w:i/>
        </w:rPr>
        <w:t>**</w:t>
      </w:r>
      <w:r w:rsidRPr="00155668">
        <w:rPr>
          <w:i/>
        </w:rPr>
        <w:t xml:space="preserve"> </w:t>
      </w:r>
      <w:r w:rsidRPr="00155668">
        <w:rPr>
          <w:rFonts w:asciiTheme="minorHAnsi" w:hAnsiTheme="minorHAnsi"/>
          <w: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8A1F27" w:rsidRPr="00155668" w:rsidRDefault="008A1F27" w:rsidP="00AD11D1">
      <w:pPr>
        <w:jc w:val="both"/>
        <w:rPr>
          <w:rFonts w:asciiTheme="minorHAnsi" w:hAnsiTheme="minorHAnsi"/>
          <w:i/>
          <w:sz w:val="20"/>
          <w:szCs w:val="20"/>
          <w:lang w:val="af-ZA"/>
        </w:rPr>
      </w:pPr>
      <w:r w:rsidRPr="00155668">
        <w:rPr>
          <w:rFonts w:asciiTheme="minorHAnsi" w:hAnsiTheme="minorHAnsi"/>
          <w:i/>
          <w:sz w:val="20"/>
          <w:szCs w:val="20"/>
          <w:lang w:val="af-ZA"/>
        </w:rPr>
        <w:t xml:space="preserve">- </w:t>
      </w:r>
      <w:r w:rsidRPr="00155668">
        <w:rPr>
          <w:rFonts w:asciiTheme="minorHAnsi" w:hAnsiTheme="minorHAnsi"/>
          <w:i/>
          <w:sz w:val="20"/>
          <w:szCs w:val="20"/>
        </w:rPr>
        <w:t xml:space="preserve">если </w:t>
      </w:r>
      <w:r w:rsidRPr="00155668">
        <w:rPr>
          <w:rFonts w:asciiTheme="minorHAnsi" w:hAnsiTheme="minorHAnsi"/>
          <w: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Theme="minorHAnsi" w:hAnsiTheme="minorHAnsi"/>
          <w:i/>
          <w:sz w:val="20"/>
          <w:szCs w:val="20"/>
        </w:rPr>
        <w:t>2</w:t>
      </w:r>
      <w:r w:rsidRPr="00155668">
        <w:rPr>
          <w:rFonts w:asciiTheme="minorHAnsi" w:hAnsiTheme="minorHAnsi"/>
          <w:i/>
          <w:sz w:val="20"/>
          <w:szCs w:val="20"/>
          <w:lang w:val="af-ZA"/>
        </w:rPr>
        <w:t>";</w:t>
      </w:r>
    </w:p>
    <w:p w:rsidR="008A1F27" w:rsidRPr="00155668" w:rsidRDefault="008A1F27" w:rsidP="00AD11D1">
      <w:pPr>
        <w:jc w:val="both"/>
        <w:rPr>
          <w:rFonts w:asciiTheme="minorHAnsi" w:hAnsiTheme="minorHAnsi"/>
          <w:i/>
          <w:sz w:val="20"/>
          <w:szCs w:val="20"/>
          <w:lang w:val="af-ZA"/>
        </w:rPr>
      </w:pPr>
      <w:r w:rsidRPr="00155668">
        <w:rPr>
          <w:rFonts w:asciiTheme="minorHAnsi" w:hAnsiTheme="minorHAnsi"/>
          <w: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8A1F27" w:rsidRDefault="008A1F27" w:rsidP="006B3E56">
      <w:pPr>
        <w:jc w:val="both"/>
        <w:rPr>
          <w:rFonts w:ascii="GHEA Grapalat" w:hAnsi="GHEA Grapalat"/>
          <w:sz w:val="20"/>
          <w:szCs w:val="20"/>
          <w:lang w:val="af-ZA"/>
        </w:rPr>
      </w:pPr>
    </w:p>
    <w:p w:rsidR="008A1F27" w:rsidRDefault="008A1F27" w:rsidP="006B3E56">
      <w:pPr>
        <w:pStyle w:val="af2"/>
        <w:rPr>
          <w:rFonts w:asciiTheme="minorHAnsi" w:hAnsiTheme="minorHAnsi"/>
          <w:lang w:val="af-ZA"/>
        </w:rPr>
      </w:pPr>
    </w:p>
  </w:footnote>
  <w:footnote w:id="3">
    <w:p w:rsidR="008A1F27" w:rsidRPr="00DC619D" w:rsidRDefault="008A1F27"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4">
    <w:p w:rsidR="008A1F27" w:rsidRPr="00D3436F" w:rsidRDefault="008A1F27"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8A1F27" w:rsidRPr="00D3436F" w:rsidRDefault="008A1F27">
      <w:pPr>
        <w:pStyle w:val="af2"/>
        <w:rPr>
          <w:lang w:val="es-ES"/>
        </w:rPr>
      </w:pPr>
    </w:p>
  </w:footnote>
  <w:footnote w:id="5">
    <w:p w:rsidR="008A1F27" w:rsidRPr="008842CE" w:rsidRDefault="008A1F27"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8A1F27" w:rsidRPr="008842CE" w:rsidRDefault="008A1F27" w:rsidP="003D2FE2">
      <w:pPr>
        <w:pStyle w:val="af2"/>
        <w:jc w:val="both"/>
        <w:rPr>
          <w:rFonts w:ascii="GHEA Grapalat" w:hAnsi="GHEA Grapalat"/>
        </w:rPr>
      </w:pPr>
    </w:p>
  </w:footnote>
  <w:footnote w:id="6">
    <w:p w:rsidR="008A1F27" w:rsidRPr="008842CE" w:rsidRDefault="008A1F27" w:rsidP="003D2FE2">
      <w:pPr>
        <w:pStyle w:val="af2"/>
        <w:jc w:val="both"/>
      </w:pPr>
    </w:p>
  </w:footnote>
  <w:footnote w:id="7">
    <w:p w:rsidR="008A1F27" w:rsidRPr="00217344" w:rsidRDefault="008A1F27" w:rsidP="00235549">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8">
    <w:p w:rsidR="008A1F27" w:rsidRPr="008842CE" w:rsidRDefault="008A1F27" w:rsidP="000A214C">
      <w:pPr>
        <w:pStyle w:val="af2"/>
        <w:jc w:val="both"/>
      </w:pPr>
    </w:p>
  </w:footnote>
  <w:footnote w:id="9">
    <w:p w:rsidR="008A1F27" w:rsidRPr="006F5F33" w:rsidRDefault="008A1F27"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0">
    <w:p w:rsidR="008A1F27" w:rsidRPr="008068F5" w:rsidRDefault="008A1F27" w:rsidP="003B2F27">
      <w:pPr>
        <w:pStyle w:val="af2"/>
        <w:jc w:val="both"/>
        <w:rPr>
          <w:rFonts w:ascii="GHEA Grapalat" w:hAnsi="GHEA Grapalat"/>
          <w:i/>
        </w:rPr>
      </w:pPr>
      <w:r>
        <w:rPr>
          <w:rStyle w:val="af6"/>
        </w:rPr>
        <w:t>21</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footnote>
  <w:footnote w:id="11">
    <w:p w:rsidR="008A1F27" w:rsidRPr="006F5F33" w:rsidRDefault="008A1F27" w:rsidP="003B2F27">
      <w:pPr>
        <w:pStyle w:val="af2"/>
        <w:jc w:val="both"/>
        <w:rPr>
          <w:rFonts w:ascii="GHEA Grapalat" w:hAnsi="GHEA Grapalat"/>
          <w:lang w:val="hy-AM"/>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2">
    <w:p w:rsidR="008A1F27" w:rsidRPr="006F5F33" w:rsidRDefault="008A1F27" w:rsidP="003B2F27">
      <w:pPr>
        <w:pStyle w:val="af2"/>
        <w:jc w:val="both"/>
        <w:rPr>
          <w:rFonts w:ascii="GHEA Grapalat" w:hAnsi="GHEA Grapalat"/>
        </w:rPr>
      </w:pPr>
      <w:r>
        <w:rPr>
          <w:rStyle w:val="af6"/>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3">
    <w:p w:rsidR="008A1F27" w:rsidRPr="00E40AC8" w:rsidRDefault="008A1F27"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14">
    <w:p w:rsidR="008A1F27" w:rsidRPr="00E40AC8" w:rsidRDefault="008A1F27"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15">
    <w:p w:rsidR="008A1F27" w:rsidRPr="00CA2754" w:rsidRDefault="008A1F27" w:rsidP="00007F15">
      <w:pPr>
        <w:widowControl w:val="0"/>
        <w:jc w:val="both"/>
        <w:rPr>
          <w:rFonts w:ascii="GHEA Grapalat" w:hAnsi="GHEA Grapalat" w:cs="Sylfaen"/>
          <w:i/>
          <w:sz w:val="20"/>
          <w:szCs w:val="20"/>
        </w:rPr>
      </w:pPr>
      <w:r w:rsidRPr="00CA2754">
        <w:rPr>
          <w:rStyle w:val="af6"/>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8A1F27" w:rsidRPr="00CA2754" w:rsidRDefault="008A1F27" w:rsidP="00007F15">
      <w:pPr>
        <w:pStyle w:val="af2"/>
        <w:jc w:val="both"/>
        <w:rPr>
          <w:sz w:val="2"/>
          <w:szCs w:val="2"/>
        </w:rPr>
      </w:pPr>
    </w:p>
  </w:footnote>
  <w:footnote w:id="16">
    <w:p w:rsidR="008A1F27" w:rsidRPr="00CA2754" w:rsidRDefault="008A1F27" w:rsidP="00007F15">
      <w:pPr>
        <w:pStyle w:val="af2"/>
        <w:jc w:val="both"/>
      </w:pPr>
      <w:r w:rsidRPr="00CA2754">
        <w:rPr>
          <w:rStyle w:val="af6"/>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94E3144"/>
    <w:multiLevelType w:val="hybridMultilevel"/>
    <w:tmpl w:val="B3A40B1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FB934AE"/>
    <w:multiLevelType w:val="hybridMultilevel"/>
    <w:tmpl w:val="81B0D624"/>
    <w:lvl w:ilvl="0" w:tplc="A872B496">
      <w:start w:val="1"/>
      <w:numFmt w:val="decimal"/>
      <w:lvlText w:val="%1."/>
      <w:lvlJc w:val="left"/>
      <w:pPr>
        <w:ind w:left="1080" w:hanging="360"/>
      </w:pPr>
      <w:rPr>
        <w:rFonts w:cs="Arial LatArm"/>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6FB82BA3"/>
    <w:multiLevelType w:val="hybridMultilevel"/>
    <w:tmpl w:val="90A6D298"/>
    <w:lvl w:ilvl="0" w:tplc="0E16C1D6">
      <w:start w:val="1"/>
      <w:numFmt w:val="bullet"/>
      <w:lvlText w:val="-"/>
      <w:lvlJc w:val="left"/>
      <w:pPr>
        <w:ind w:left="999" w:hanging="360"/>
      </w:pPr>
      <w:rPr>
        <w:rFonts w:ascii="Arial Armenian" w:hAnsi="Arial Armenian"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0"/>
  </w:num>
  <w:num w:numId="2">
    <w:abstractNumId w:val="9"/>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7"/>
  </w:num>
  <w:num w:numId="12">
    <w:abstractNumId w:val="27"/>
  </w:num>
  <w:num w:numId="13">
    <w:abstractNumId w:val="24"/>
  </w:num>
  <w:num w:numId="14">
    <w:abstractNumId w:val="11"/>
  </w:num>
  <w:num w:numId="15">
    <w:abstractNumId w:val="26"/>
  </w:num>
  <w:num w:numId="16">
    <w:abstractNumId w:val="12"/>
  </w:num>
  <w:num w:numId="17">
    <w:abstractNumId w:val="5"/>
  </w:num>
  <w:num w:numId="18">
    <w:abstractNumId w:val="1"/>
  </w:num>
  <w:num w:numId="19">
    <w:abstractNumId w:val="15"/>
  </w:num>
  <w:num w:numId="20">
    <w:abstractNumId w:val="1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 w:numId="24">
    <w:abstractNumId w:val="18"/>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1F27"/>
    <w:rsid w:val="000027E1"/>
    <w:rsid w:val="00002C23"/>
    <w:rsid w:val="000031E3"/>
    <w:rsid w:val="000032AC"/>
    <w:rsid w:val="000033BC"/>
    <w:rsid w:val="00003DF0"/>
    <w:rsid w:val="000058CF"/>
    <w:rsid w:val="00005D30"/>
    <w:rsid w:val="00005FDE"/>
    <w:rsid w:val="0000622A"/>
    <w:rsid w:val="00006494"/>
    <w:rsid w:val="000073F8"/>
    <w:rsid w:val="000076A1"/>
    <w:rsid w:val="00007734"/>
    <w:rsid w:val="0000776B"/>
    <w:rsid w:val="00007F15"/>
    <w:rsid w:val="00010ECA"/>
    <w:rsid w:val="00011CB9"/>
    <w:rsid w:val="00012347"/>
    <w:rsid w:val="00012911"/>
    <w:rsid w:val="00012E2C"/>
    <w:rsid w:val="00013093"/>
    <w:rsid w:val="000132F3"/>
    <w:rsid w:val="00013C24"/>
    <w:rsid w:val="0001593B"/>
    <w:rsid w:val="00016653"/>
    <w:rsid w:val="00016972"/>
    <w:rsid w:val="00016DFB"/>
    <w:rsid w:val="00017484"/>
    <w:rsid w:val="000209D3"/>
    <w:rsid w:val="00020B2E"/>
    <w:rsid w:val="00020C83"/>
    <w:rsid w:val="000211F4"/>
    <w:rsid w:val="00021B05"/>
    <w:rsid w:val="00021C2E"/>
    <w:rsid w:val="00023384"/>
    <w:rsid w:val="000238FE"/>
    <w:rsid w:val="00023F8F"/>
    <w:rsid w:val="000241CD"/>
    <w:rsid w:val="000246E6"/>
    <w:rsid w:val="00025353"/>
    <w:rsid w:val="00025A85"/>
    <w:rsid w:val="00026351"/>
    <w:rsid w:val="00027166"/>
    <w:rsid w:val="000275BF"/>
    <w:rsid w:val="000275EA"/>
    <w:rsid w:val="000276FB"/>
    <w:rsid w:val="0002787C"/>
    <w:rsid w:val="00027B94"/>
    <w:rsid w:val="00030D40"/>
    <w:rsid w:val="000312D9"/>
    <w:rsid w:val="000313A6"/>
    <w:rsid w:val="000316DF"/>
    <w:rsid w:val="000330A3"/>
    <w:rsid w:val="00033946"/>
    <w:rsid w:val="00033B20"/>
    <w:rsid w:val="000347F8"/>
    <w:rsid w:val="00034CED"/>
    <w:rsid w:val="00034F16"/>
    <w:rsid w:val="00035C8A"/>
    <w:rsid w:val="00037DDE"/>
    <w:rsid w:val="000406CC"/>
    <w:rsid w:val="000408D8"/>
    <w:rsid w:val="00040937"/>
    <w:rsid w:val="00040F45"/>
    <w:rsid w:val="000424BA"/>
    <w:rsid w:val="00042B7F"/>
    <w:rsid w:val="00042BD4"/>
    <w:rsid w:val="00043225"/>
    <w:rsid w:val="0004387F"/>
    <w:rsid w:val="000444FD"/>
    <w:rsid w:val="00044BFB"/>
    <w:rsid w:val="000454CF"/>
    <w:rsid w:val="00045796"/>
    <w:rsid w:val="00046811"/>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575CC"/>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79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7AD"/>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3E80"/>
    <w:rsid w:val="000A4FC5"/>
    <w:rsid w:val="000A5316"/>
    <w:rsid w:val="000A5B16"/>
    <w:rsid w:val="000A6B75"/>
    <w:rsid w:val="000A72AD"/>
    <w:rsid w:val="000A7528"/>
    <w:rsid w:val="000B0287"/>
    <w:rsid w:val="000B033F"/>
    <w:rsid w:val="000B0B17"/>
    <w:rsid w:val="000B259E"/>
    <w:rsid w:val="000B269D"/>
    <w:rsid w:val="000B2CFA"/>
    <w:rsid w:val="000B33B2"/>
    <w:rsid w:val="000B3864"/>
    <w:rsid w:val="000B3994"/>
    <w:rsid w:val="000B4B21"/>
    <w:rsid w:val="000B56E7"/>
    <w:rsid w:val="000B6189"/>
    <w:rsid w:val="000B6A70"/>
    <w:rsid w:val="000B700B"/>
    <w:rsid w:val="000B751B"/>
    <w:rsid w:val="000B7641"/>
    <w:rsid w:val="000B7C54"/>
    <w:rsid w:val="000C062F"/>
    <w:rsid w:val="000C0A9D"/>
    <w:rsid w:val="000C165F"/>
    <w:rsid w:val="000C264F"/>
    <w:rsid w:val="000C328E"/>
    <w:rsid w:val="000C36C6"/>
    <w:rsid w:val="000C3F69"/>
    <w:rsid w:val="000C5A09"/>
    <w:rsid w:val="000C6BA1"/>
    <w:rsid w:val="000C6E1C"/>
    <w:rsid w:val="000C6F81"/>
    <w:rsid w:val="000D07E4"/>
    <w:rsid w:val="000D0975"/>
    <w:rsid w:val="000D10F1"/>
    <w:rsid w:val="000D16B6"/>
    <w:rsid w:val="000D1BED"/>
    <w:rsid w:val="000D2527"/>
    <w:rsid w:val="000D26F2"/>
    <w:rsid w:val="000D2D8A"/>
    <w:rsid w:val="000D3188"/>
    <w:rsid w:val="000D34C8"/>
    <w:rsid w:val="000D3B6D"/>
    <w:rsid w:val="000D3E63"/>
    <w:rsid w:val="000D4471"/>
    <w:rsid w:val="000D48B6"/>
    <w:rsid w:val="000D5766"/>
    <w:rsid w:val="000D590A"/>
    <w:rsid w:val="000D5A7F"/>
    <w:rsid w:val="000D6018"/>
    <w:rsid w:val="000D6A89"/>
    <w:rsid w:val="000D6C21"/>
    <w:rsid w:val="000D701E"/>
    <w:rsid w:val="000D77C1"/>
    <w:rsid w:val="000E1C31"/>
    <w:rsid w:val="000E2427"/>
    <w:rsid w:val="000E267C"/>
    <w:rsid w:val="000E2F59"/>
    <w:rsid w:val="000E308B"/>
    <w:rsid w:val="000E32F5"/>
    <w:rsid w:val="000E3D1E"/>
    <w:rsid w:val="000E3F9A"/>
    <w:rsid w:val="000E4039"/>
    <w:rsid w:val="000E426E"/>
    <w:rsid w:val="000E47EB"/>
    <w:rsid w:val="000E4C35"/>
    <w:rsid w:val="000E5A91"/>
    <w:rsid w:val="000E5C19"/>
    <w:rsid w:val="000E624C"/>
    <w:rsid w:val="000E7612"/>
    <w:rsid w:val="000E789C"/>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49F"/>
    <w:rsid w:val="00106D44"/>
    <w:rsid w:val="00106DEE"/>
    <w:rsid w:val="00110534"/>
    <w:rsid w:val="00110D13"/>
    <w:rsid w:val="00111FFB"/>
    <w:rsid w:val="00112960"/>
    <w:rsid w:val="00112B67"/>
    <w:rsid w:val="0011340E"/>
    <w:rsid w:val="00113F0D"/>
    <w:rsid w:val="0011423D"/>
    <w:rsid w:val="001144D1"/>
    <w:rsid w:val="00115905"/>
    <w:rsid w:val="001159FA"/>
    <w:rsid w:val="0011611E"/>
    <w:rsid w:val="00117020"/>
    <w:rsid w:val="00117833"/>
    <w:rsid w:val="00117964"/>
    <w:rsid w:val="00117DAA"/>
    <w:rsid w:val="00121594"/>
    <w:rsid w:val="00121C8D"/>
    <w:rsid w:val="00122A1C"/>
    <w:rsid w:val="00122C1B"/>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3EDA"/>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0D12"/>
    <w:rsid w:val="001514D1"/>
    <w:rsid w:val="001515DE"/>
    <w:rsid w:val="001522CE"/>
    <w:rsid w:val="00152564"/>
    <w:rsid w:val="00152788"/>
    <w:rsid w:val="00153078"/>
    <w:rsid w:val="00153A85"/>
    <w:rsid w:val="00153B9F"/>
    <w:rsid w:val="00153C87"/>
    <w:rsid w:val="00155668"/>
    <w:rsid w:val="0015583C"/>
    <w:rsid w:val="0015589E"/>
    <w:rsid w:val="00155C35"/>
    <w:rsid w:val="001561A5"/>
    <w:rsid w:val="001578A1"/>
    <w:rsid w:val="001578D4"/>
    <w:rsid w:val="00157ECC"/>
    <w:rsid w:val="00157FD2"/>
    <w:rsid w:val="0016001A"/>
    <w:rsid w:val="001600FF"/>
    <w:rsid w:val="0016017F"/>
    <w:rsid w:val="0016055A"/>
    <w:rsid w:val="001609F6"/>
    <w:rsid w:val="00160AE4"/>
    <w:rsid w:val="00160BB4"/>
    <w:rsid w:val="00161428"/>
    <w:rsid w:val="001619C7"/>
    <w:rsid w:val="00161B32"/>
    <w:rsid w:val="0016213E"/>
    <w:rsid w:val="00163324"/>
    <w:rsid w:val="001647D2"/>
    <w:rsid w:val="00164BBC"/>
    <w:rsid w:val="0016519F"/>
    <w:rsid w:val="00166A88"/>
    <w:rsid w:val="001679A6"/>
    <w:rsid w:val="00171E80"/>
    <w:rsid w:val="001723D6"/>
    <w:rsid w:val="001724D7"/>
    <w:rsid w:val="001728FD"/>
    <w:rsid w:val="00172BC4"/>
    <w:rsid w:val="001732FB"/>
    <w:rsid w:val="001739E4"/>
    <w:rsid w:val="00174C83"/>
    <w:rsid w:val="00174DAB"/>
    <w:rsid w:val="00174FE1"/>
    <w:rsid w:val="00175F8F"/>
    <w:rsid w:val="00175FDC"/>
    <w:rsid w:val="001763F5"/>
    <w:rsid w:val="00176675"/>
    <w:rsid w:val="00176A38"/>
    <w:rsid w:val="00176A92"/>
    <w:rsid w:val="00177A5C"/>
    <w:rsid w:val="00177D71"/>
    <w:rsid w:val="00177FCE"/>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39A5"/>
    <w:rsid w:val="00194598"/>
    <w:rsid w:val="001954C8"/>
    <w:rsid w:val="00195F24"/>
    <w:rsid w:val="00196487"/>
    <w:rsid w:val="00196B1D"/>
    <w:rsid w:val="00196F14"/>
    <w:rsid w:val="001A070B"/>
    <w:rsid w:val="001A081D"/>
    <w:rsid w:val="001A1E6B"/>
    <w:rsid w:val="001A23A6"/>
    <w:rsid w:val="001A24B9"/>
    <w:rsid w:val="001A2579"/>
    <w:rsid w:val="001A2F72"/>
    <w:rsid w:val="001A3FEC"/>
    <w:rsid w:val="001A424D"/>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37FE"/>
    <w:rsid w:val="001B3810"/>
    <w:rsid w:val="001B41EC"/>
    <w:rsid w:val="001B45A9"/>
    <w:rsid w:val="001B478E"/>
    <w:rsid w:val="001B4CFF"/>
    <w:rsid w:val="001B6FCF"/>
    <w:rsid w:val="001C07C6"/>
    <w:rsid w:val="001C0849"/>
    <w:rsid w:val="001C1570"/>
    <w:rsid w:val="001C1BFA"/>
    <w:rsid w:val="001C27A8"/>
    <w:rsid w:val="001C3D83"/>
    <w:rsid w:val="001C3F6C"/>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6CAC"/>
    <w:rsid w:val="001E7733"/>
    <w:rsid w:val="001F0335"/>
    <w:rsid w:val="001F0371"/>
    <w:rsid w:val="001F0B18"/>
    <w:rsid w:val="001F0F81"/>
    <w:rsid w:val="001F195F"/>
    <w:rsid w:val="001F1DF0"/>
    <w:rsid w:val="001F1DF7"/>
    <w:rsid w:val="001F2926"/>
    <w:rsid w:val="001F3237"/>
    <w:rsid w:val="001F386B"/>
    <w:rsid w:val="001F5834"/>
    <w:rsid w:val="001F5FDE"/>
    <w:rsid w:val="001F6578"/>
    <w:rsid w:val="001F760C"/>
    <w:rsid w:val="001F7821"/>
    <w:rsid w:val="002004DB"/>
    <w:rsid w:val="00200B3B"/>
    <w:rsid w:val="002017CB"/>
    <w:rsid w:val="00201DA0"/>
    <w:rsid w:val="00201F2E"/>
    <w:rsid w:val="00202F4D"/>
    <w:rsid w:val="002032CE"/>
    <w:rsid w:val="0020385D"/>
    <w:rsid w:val="00203917"/>
    <w:rsid w:val="002046BF"/>
    <w:rsid w:val="002047CE"/>
    <w:rsid w:val="00204930"/>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462"/>
    <w:rsid w:val="00214DC7"/>
    <w:rsid w:val="002166CE"/>
    <w:rsid w:val="00216747"/>
    <w:rsid w:val="00217344"/>
    <w:rsid w:val="00217710"/>
    <w:rsid w:val="00217A51"/>
    <w:rsid w:val="00220ACB"/>
    <w:rsid w:val="00220C7C"/>
    <w:rsid w:val="00221873"/>
    <w:rsid w:val="002218FE"/>
    <w:rsid w:val="00221C7B"/>
    <w:rsid w:val="0022247D"/>
    <w:rsid w:val="00224014"/>
    <w:rsid w:val="002240AB"/>
    <w:rsid w:val="002250D8"/>
    <w:rsid w:val="0022515E"/>
    <w:rsid w:val="002252CD"/>
    <w:rsid w:val="00226412"/>
    <w:rsid w:val="00226D65"/>
    <w:rsid w:val="002273AD"/>
    <w:rsid w:val="0022770A"/>
    <w:rsid w:val="00227C9F"/>
    <w:rsid w:val="00230B12"/>
    <w:rsid w:val="00230C8F"/>
    <w:rsid w:val="00232FE2"/>
    <w:rsid w:val="00233B5F"/>
    <w:rsid w:val="00233BB7"/>
    <w:rsid w:val="0023433D"/>
    <w:rsid w:val="00234B8B"/>
    <w:rsid w:val="00234D19"/>
    <w:rsid w:val="00235549"/>
    <w:rsid w:val="0023571C"/>
    <w:rsid w:val="00235D56"/>
    <w:rsid w:val="00235DAA"/>
    <w:rsid w:val="00236A7B"/>
    <w:rsid w:val="00236B75"/>
    <w:rsid w:val="002370BC"/>
    <w:rsid w:val="0024027D"/>
    <w:rsid w:val="00240289"/>
    <w:rsid w:val="002406D8"/>
    <w:rsid w:val="0024186B"/>
    <w:rsid w:val="00241C72"/>
    <w:rsid w:val="00241F05"/>
    <w:rsid w:val="0024205E"/>
    <w:rsid w:val="002422F6"/>
    <w:rsid w:val="00244B38"/>
    <w:rsid w:val="002451C5"/>
    <w:rsid w:val="00246076"/>
    <w:rsid w:val="002461B3"/>
    <w:rsid w:val="0025145E"/>
    <w:rsid w:val="00251CF9"/>
    <w:rsid w:val="00252C9C"/>
    <w:rsid w:val="00253B00"/>
    <w:rsid w:val="002542AE"/>
    <w:rsid w:val="002547E7"/>
    <w:rsid w:val="00254A36"/>
    <w:rsid w:val="002554A3"/>
    <w:rsid w:val="002559B9"/>
    <w:rsid w:val="0025693E"/>
    <w:rsid w:val="00257773"/>
    <w:rsid w:val="00260163"/>
    <w:rsid w:val="00260983"/>
    <w:rsid w:val="00260C21"/>
    <w:rsid w:val="00260E64"/>
    <w:rsid w:val="00261277"/>
    <w:rsid w:val="0026158D"/>
    <w:rsid w:val="00261A75"/>
    <w:rsid w:val="002626F7"/>
    <w:rsid w:val="00262914"/>
    <w:rsid w:val="0026293A"/>
    <w:rsid w:val="00263035"/>
    <w:rsid w:val="00263094"/>
    <w:rsid w:val="002638A5"/>
    <w:rsid w:val="00263D72"/>
    <w:rsid w:val="00263E28"/>
    <w:rsid w:val="0026426F"/>
    <w:rsid w:val="002649BD"/>
    <w:rsid w:val="00264CC6"/>
    <w:rsid w:val="00265A4B"/>
    <w:rsid w:val="00265D18"/>
    <w:rsid w:val="00265FD8"/>
    <w:rsid w:val="00266522"/>
    <w:rsid w:val="002665A4"/>
    <w:rsid w:val="00266FCE"/>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4ED2"/>
    <w:rsid w:val="00286CDB"/>
    <w:rsid w:val="0028726A"/>
    <w:rsid w:val="002909B4"/>
    <w:rsid w:val="0029127F"/>
    <w:rsid w:val="00291919"/>
    <w:rsid w:val="00291EFF"/>
    <w:rsid w:val="002926D4"/>
    <w:rsid w:val="00292A46"/>
    <w:rsid w:val="00293527"/>
    <w:rsid w:val="00293A25"/>
    <w:rsid w:val="00293A76"/>
    <w:rsid w:val="002941F2"/>
    <w:rsid w:val="00294BD5"/>
    <w:rsid w:val="00294F67"/>
    <w:rsid w:val="00294FFF"/>
    <w:rsid w:val="0029515A"/>
    <w:rsid w:val="002951A1"/>
    <w:rsid w:val="00295AEE"/>
    <w:rsid w:val="00297195"/>
    <w:rsid w:val="002A058F"/>
    <w:rsid w:val="002A0700"/>
    <w:rsid w:val="002A0C06"/>
    <w:rsid w:val="002A0F45"/>
    <w:rsid w:val="002A10B2"/>
    <w:rsid w:val="002A1FAC"/>
    <w:rsid w:val="002A3785"/>
    <w:rsid w:val="002A3FC1"/>
    <w:rsid w:val="002A464D"/>
    <w:rsid w:val="002A4BE0"/>
    <w:rsid w:val="002A665D"/>
    <w:rsid w:val="002A6730"/>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4457"/>
    <w:rsid w:val="002B4FD9"/>
    <w:rsid w:val="002B51FB"/>
    <w:rsid w:val="002B5584"/>
    <w:rsid w:val="002B568E"/>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4FA1"/>
    <w:rsid w:val="002C605B"/>
    <w:rsid w:val="002C6CF7"/>
    <w:rsid w:val="002C7037"/>
    <w:rsid w:val="002D02FE"/>
    <w:rsid w:val="002D156F"/>
    <w:rsid w:val="002D1AAA"/>
    <w:rsid w:val="002D207D"/>
    <w:rsid w:val="002D20E8"/>
    <w:rsid w:val="002D236D"/>
    <w:rsid w:val="002D3C61"/>
    <w:rsid w:val="002D4250"/>
    <w:rsid w:val="002D4575"/>
    <w:rsid w:val="002D4EEB"/>
    <w:rsid w:val="002D52CC"/>
    <w:rsid w:val="002D5580"/>
    <w:rsid w:val="002D5804"/>
    <w:rsid w:val="002D5CF0"/>
    <w:rsid w:val="002D601F"/>
    <w:rsid w:val="002D60D3"/>
    <w:rsid w:val="002D6A4F"/>
    <w:rsid w:val="002D7D70"/>
    <w:rsid w:val="002E069D"/>
    <w:rsid w:val="002E0768"/>
    <w:rsid w:val="002E07CB"/>
    <w:rsid w:val="002E0877"/>
    <w:rsid w:val="002E3165"/>
    <w:rsid w:val="002E399F"/>
    <w:rsid w:val="002E3D9E"/>
    <w:rsid w:val="002E3ED1"/>
    <w:rsid w:val="002E413F"/>
    <w:rsid w:val="002E4305"/>
    <w:rsid w:val="002E51EC"/>
    <w:rsid w:val="002E530A"/>
    <w:rsid w:val="002E531D"/>
    <w:rsid w:val="002E5BF4"/>
    <w:rsid w:val="002E5FDA"/>
    <w:rsid w:val="002E7097"/>
    <w:rsid w:val="002E727E"/>
    <w:rsid w:val="002E7418"/>
    <w:rsid w:val="002E7E9C"/>
    <w:rsid w:val="002E7EE1"/>
    <w:rsid w:val="002F0989"/>
    <w:rsid w:val="002F1AB3"/>
    <w:rsid w:val="002F1F78"/>
    <w:rsid w:val="002F2045"/>
    <w:rsid w:val="002F2657"/>
    <w:rsid w:val="002F2A55"/>
    <w:rsid w:val="002F2B23"/>
    <w:rsid w:val="002F32C9"/>
    <w:rsid w:val="002F35FE"/>
    <w:rsid w:val="002F4914"/>
    <w:rsid w:val="002F6164"/>
    <w:rsid w:val="002F6FA0"/>
    <w:rsid w:val="002F7000"/>
    <w:rsid w:val="002F7391"/>
    <w:rsid w:val="002F7A7E"/>
    <w:rsid w:val="00301193"/>
    <w:rsid w:val="0030129D"/>
    <w:rsid w:val="00301EBE"/>
    <w:rsid w:val="00302A3A"/>
    <w:rsid w:val="00303732"/>
    <w:rsid w:val="003041A8"/>
    <w:rsid w:val="00304237"/>
    <w:rsid w:val="00304436"/>
    <w:rsid w:val="00304D64"/>
    <w:rsid w:val="003053EF"/>
    <w:rsid w:val="00305944"/>
    <w:rsid w:val="00305E59"/>
    <w:rsid w:val="00305F6D"/>
    <w:rsid w:val="003064D4"/>
    <w:rsid w:val="003065C4"/>
    <w:rsid w:val="0030690E"/>
    <w:rsid w:val="00306C33"/>
    <w:rsid w:val="00307F3C"/>
    <w:rsid w:val="003101E4"/>
    <w:rsid w:val="00310A82"/>
    <w:rsid w:val="00310B6E"/>
    <w:rsid w:val="00310CF3"/>
    <w:rsid w:val="00310E9A"/>
    <w:rsid w:val="00310ED2"/>
    <w:rsid w:val="00311076"/>
    <w:rsid w:val="00311DD0"/>
    <w:rsid w:val="003122C6"/>
    <w:rsid w:val="003141B6"/>
    <w:rsid w:val="00314477"/>
    <w:rsid w:val="00316381"/>
    <w:rsid w:val="003163A5"/>
    <w:rsid w:val="003169A4"/>
    <w:rsid w:val="00317BD2"/>
    <w:rsid w:val="0032047E"/>
    <w:rsid w:val="0032071C"/>
    <w:rsid w:val="00320EB6"/>
    <w:rsid w:val="00321A56"/>
    <w:rsid w:val="00321B20"/>
    <w:rsid w:val="003240F7"/>
    <w:rsid w:val="00325043"/>
    <w:rsid w:val="00325523"/>
    <w:rsid w:val="00325546"/>
    <w:rsid w:val="003259C5"/>
    <w:rsid w:val="00325CC0"/>
    <w:rsid w:val="00326507"/>
    <w:rsid w:val="003267C8"/>
    <w:rsid w:val="00327436"/>
    <w:rsid w:val="003278EF"/>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101"/>
    <w:rsid w:val="00350210"/>
    <w:rsid w:val="00350AC4"/>
    <w:rsid w:val="00351A22"/>
    <w:rsid w:val="003522AE"/>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4F8"/>
    <w:rsid w:val="00370ECD"/>
    <w:rsid w:val="0037177E"/>
    <w:rsid w:val="003717D2"/>
    <w:rsid w:val="00372C2B"/>
    <w:rsid w:val="00372C67"/>
    <w:rsid w:val="00372D7E"/>
    <w:rsid w:val="00372FAD"/>
    <w:rsid w:val="0037329F"/>
    <w:rsid w:val="00373EC9"/>
    <w:rsid w:val="00374AB2"/>
    <w:rsid w:val="00374EAE"/>
    <w:rsid w:val="00374F4A"/>
    <w:rsid w:val="00374F5C"/>
    <w:rsid w:val="003755FD"/>
    <w:rsid w:val="00375987"/>
    <w:rsid w:val="00375D38"/>
    <w:rsid w:val="00375E5E"/>
    <w:rsid w:val="00375FD2"/>
    <w:rsid w:val="003760B7"/>
    <w:rsid w:val="00376924"/>
    <w:rsid w:val="00376A9D"/>
    <w:rsid w:val="00376F24"/>
    <w:rsid w:val="00377627"/>
    <w:rsid w:val="00377976"/>
    <w:rsid w:val="003802B8"/>
    <w:rsid w:val="00380721"/>
    <w:rsid w:val="00380AEB"/>
    <w:rsid w:val="00381658"/>
    <w:rsid w:val="00381E92"/>
    <w:rsid w:val="0038256B"/>
    <w:rsid w:val="00382B60"/>
    <w:rsid w:val="0038317B"/>
    <w:rsid w:val="00383467"/>
    <w:rsid w:val="0038400D"/>
    <w:rsid w:val="0038438D"/>
    <w:rsid w:val="0038517B"/>
    <w:rsid w:val="00385C27"/>
    <w:rsid w:val="0038674A"/>
    <w:rsid w:val="00386E4B"/>
    <w:rsid w:val="003871DA"/>
    <w:rsid w:val="00387BD3"/>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A43"/>
    <w:rsid w:val="003A1EBB"/>
    <w:rsid w:val="003A2BE0"/>
    <w:rsid w:val="003A2D11"/>
    <w:rsid w:val="003A337D"/>
    <w:rsid w:val="003A39AC"/>
    <w:rsid w:val="003A5049"/>
    <w:rsid w:val="003A5533"/>
    <w:rsid w:val="003A62A4"/>
    <w:rsid w:val="003A645E"/>
    <w:rsid w:val="003A6791"/>
    <w:rsid w:val="003A734A"/>
    <w:rsid w:val="003A7B6D"/>
    <w:rsid w:val="003B0D6E"/>
    <w:rsid w:val="003B1447"/>
    <w:rsid w:val="003B1FC0"/>
    <w:rsid w:val="003B2247"/>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721"/>
    <w:rsid w:val="003C09CC"/>
    <w:rsid w:val="003C11FC"/>
    <w:rsid w:val="003C1322"/>
    <w:rsid w:val="003C14BE"/>
    <w:rsid w:val="003C202C"/>
    <w:rsid w:val="003C29C6"/>
    <w:rsid w:val="003C2B7E"/>
    <w:rsid w:val="003C2BAE"/>
    <w:rsid w:val="003C2BDB"/>
    <w:rsid w:val="003C2BDC"/>
    <w:rsid w:val="003C2C15"/>
    <w:rsid w:val="003C3660"/>
    <w:rsid w:val="003C3E7A"/>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64BD"/>
    <w:rsid w:val="003D7720"/>
    <w:rsid w:val="003D7F8E"/>
    <w:rsid w:val="003E01D5"/>
    <w:rsid w:val="003E029A"/>
    <w:rsid w:val="003E077D"/>
    <w:rsid w:val="003E0A5B"/>
    <w:rsid w:val="003E1421"/>
    <w:rsid w:val="003E194D"/>
    <w:rsid w:val="003E1BE2"/>
    <w:rsid w:val="003E1D73"/>
    <w:rsid w:val="003E1D9D"/>
    <w:rsid w:val="003E1FF9"/>
    <w:rsid w:val="003E2931"/>
    <w:rsid w:val="003E3996"/>
    <w:rsid w:val="003E3B26"/>
    <w:rsid w:val="003E3FD0"/>
    <w:rsid w:val="003E40A7"/>
    <w:rsid w:val="003E4184"/>
    <w:rsid w:val="003E4A66"/>
    <w:rsid w:val="003E5D5B"/>
    <w:rsid w:val="003E6971"/>
    <w:rsid w:val="003E6EFE"/>
    <w:rsid w:val="003E7802"/>
    <w:rsid w:val="003F1048"/>
    <w:rsid w:val="003F12F8"/>
    <w:rsid w:val="003F1EEA"/>
    <w:rsid w:val="003F208A"/>
    <w:rsid w:val="003F264A"/>
    <w:rsid w:val="003F28E4"/>
    <w:rsid w:val="003F300B"/>
    <w:rsid w:val="003F4583"/>
    <w:rsid w:val="003F4C5E"/>
    <w:rsid w:val="003F6471"/>
    <w:rsid w:val="003F66A5"/>
    <w:rsid w:val="003F69E4"/>
    <w:rsid w:val="003F6CF8"/>
    <w:rsid w:val="003F70BF"/>
    <w:rsid w:val="003F762C"/>
    <w:rsid w:val="003F7B41"/>
    <w:rsid w:val="003F7F2F"/>
    <w:rsid w:val="0040112D"/>
    <w:rsid w:val="00401B30"/>
    <w:rsid w:val="00401BA5"/>
    <w:rsid w:val="00402941"/>
    <w:rsid w:val="00402BC3"/>
    <w:rsid w:val="00403109"/>
    <w:rsid w:val="0040346A"/>
    <w:rsid w:val="00405194"/>
    <w:rsid w:val="004055C1"/>
    <w:rsid w:val="00405996"/>
    <w:rsid w:val="00406847"/>
    <w:rsid w:val="004068F5"/>
    <w:rsid w:val="004072C8"/>
    <w:rsid w:val="0040761D"/>
    <w:rsid w:val="00407B0C"/>
    <w:rsid w:val="0041023E"/>
    <w:rsid w:val="004110AC"/>
    <w:rsid w:val="004116A0"/>
    <w:rsid w:val="00411D9D"/>
    <w:rsid w:val="00413390"/>
    <w:rsid w:val="00413595"/>
    <w:rsid w:val="00414771"/>
    <w:rsid w:val="00416F1E"/>
    <w:rsid w:val="0041739A"/>
    <w:rsid w:val="004175B6"/>
    <w:rsid w:val="00417E48"/>
    <w:rsid w:val="00417F33"/>
    <w:rsid w:val="00421AEB"/>
    <w:rsid w:val="00422802"/>
    <w:rsid w:val="004234D0"/>
    <w:rsid w:val="00423B3F"/>
    <w:rsid w:val="00427EAA"/>
    <w:rsid w:val="004310F7"/>
    <w:rsid w:val="004315BE"/>
    <w:rsid w:val="00431998"/>
    <w:rsid w:val="004320F2"/>
    <w:rsid w:val="00434072"/>
    <w:rsid w:val="00434D1C"/>
    <w:rsid w:val="0043558D"/>
    <w:rsid w:val="004361D6"/>
    <w:rsid w:val="0043641B"/>
    <w:rsid w:val="0043662A"/>
    <w:rsid w:val="00436DF8"/>
    <w:rsid w:val="004373E3"/>
    <w:rsid w:val="00437C09"/>
    <w:rsid w:val="00437CDB"/>
    <w:rsid w:val="00440390"/>
    <w:rsid w:val="004403A7"/>
    <w:rsid w:val="004409B1"/>
    <w:rsid w:val="00440D09"/>
    <w:rsid w:val="00440ED2"/>
    <w:rsid w:val="00441011"/>
    <w:rsid w:val="004413A5"/>
    <w:rsid w:val="00441CC1"/>
    <w:rsid w:val="00441D5A"/>
    <w:rsid w:val="00441F35"/>
    <w:rsid w:val="004423D6"/>
    <w:rsid w:val="00442D0D"/>
    <w:rsid w:val="00443208"/>
    <w:rsid w:val="00443317"/>
    <w:rsid w:val="00443A55"/>
    <w:rsid w:val="00443B50"/>
    <w:rsid w:val="00443B7A"/>
    <w:rsid w:val="00444026"/>
    <w:rsid w:val="00444069"/>
    <w:rsid w:val="004443C5"/>
    <w:rsid w:val="00444E87"/>
    <w:rsid w:val="0044556F"/>
    <w:rsid w:val="0044636C"/>
    <w:rsid w:val="0044660E"/>
    <w:rsid w:val="004466B7"/>
    <w:rsid w:val="00447808"/>
    <w:rsid w:val="00447B76"/>
    <w:rsid w:val="00447FFD"/>
    <w:rsid w:val="004504F0"/>
    <w:rsid w:val="00450C30"/>
    <w:rsid w:val="004521BB"/>
    <w:rsid w:val="00452896"/>
    <w:rsid w:val="00454D73"/>
    <w:rsid w:val="0045525D"/>
    <w:rsid w:val="004553CA"/>
    <w:rsid w:val="0045582A"/>
    <w:rsid w:val="0045669A"/>
    <w:rsid w:val="00456B02"/>
    <w:rsid w:val="00457745"/>
    <w:rsid w:val="00460B75"/>
    <w:rsid w:val="00460CA5"/>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58D8"/>
    <w:rsid w:val="00465E2C"/>
    <w:rsid w:val="00466714"/>
    <w:rsid w:val="00466F7A"/>
    <w:rsid w:val="004672FC"/>
    <w:rsid w:val="00467B47"/>
    <w:rsid w:val="00467E75"/>
    <w:rsid w:val="004701DE"/>
    <w:rsid w:val="004705A8"/>
    <w:rsid w:val="00470B0D"/>
    <w:rsid w:val="0047117B"/>
    <w:rsid w:val="00471867"/>
    <w:rsid w:val="004722BC"/>
    <w:rsid w:val="0047258C"/>
    <w:rsid w:val="00472963"/>
    <w:rsid w:val="00472E68"/>
    <w:rsid w:val="00473250"/>
    <w:rsid w:val="00473CF5"/>
    <w:rsid w:val="004749BD"/>
    <w:rsid w:val="00475591"/>
    <w:rsid w:val="00475DA7"/>
    <w:rsid w:val="0047619C"/>
    <w:rsid w:val="00476A47"/>
    <w:rsid w:val="004775ED"/>
    <w:rsid w:val="00477E9F"/>
    <w:rsid w:val="00480162"/>
    <w:rsid w:val="0048059F"/>
    <w:rsid w:val="00480924"/>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55FC"/>
    <w:rsid w:val="0049623A"/>
    <w:rsid w:val="0049655D"/>
    <w:rsid w:val="00496D82"/>
    <w:rsid w:val="004974D8"/>
    <w:rsid w:val="00497B03"/>
    <w:rsid w:val="004A0302"/>
    <w:rsid w:val="004A0321"/>
    <w:rsid w:val="004A1734"/>
    <w:rsid w:val="004A1C5D"/>
    <w:rsid w:val="004A1D23"/>
    <w:rsid w:val="004A2400"/>
    <w:rsid w:val="004A262A"/>
    <w:rsid w:val="004A3051"/>
    <w:rsid w:val="004A4195"/>
    <w:rsid w:val="004A48AA"/>
    <w:rsid w:val="004A51CE"/>
    <w:rsid w:val="004A5CAF"/>
    <w:rsid w:val="004A6204"/>
    <w:rsid w:val="004A6750"/>
    <w:rsid w:val="004A681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A49"/>
    <w:rsid w:val="004B6D52"/>
    <w:rsid w:val="004B7B69"/>
    <w:rsid w:val="004C17D2"/>
    <w:rsid w:val="004C1D9B"/>
    <w:rsid w:val="004C217A"/>
    <w:rsid w:val="004C3205"/>
    <w:rsid w:val="004C3803"/>
    <w:rsid w:val="004C450A"/>
    <w:rsid w:val="004C5CF3"/>
    <w:rsid w:val="004C78E7"/>
    <w:rsid w:val="004D0281"/>
    <w:rsid w:val="004D0297"/>
    <w:rsid w:val="004D07E4"/>
    <w:rsid w:val="004D0AE2"/>
    <w:rsid w:val="004D0EA7"/>
    <w:rsid w:val="004D141D"/>
    <w:rsid w:val="004D1746"/>
    <w:rsid w:val="004D1C32"/>
    <w:rsid w:val="004D1E87"/>
    <w:rsid w:val="004D2727"/>
    <w:rsid w:val="004D28BA"/>
    <w:rsid w:val="004D2B0B"/>
    <w:rsid w:val="004D2B4B"/>
    <w:rsid w:val="004D31CE"/>
    <w:rsid w:val="004D5671"/>
    <w:rsid w:val="004D5FF6"/>
    <w:rsid w:val="004D6035"/>
    <w:rsid w:val="004D6073"/>
    <w:rsid w:val="004D64A9"/>
    <w:rsid w:val="004D66A2"/>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1B04"/>
    <w:rsid w:val="004F2130"/>
    <w:rsid w:val="004F2639"/>
    <w:rsid w:val="004F2BE7"/>
    <w:rsid w:val="004F2DB3"/>
    <w:rsid w:val="004F2E2A"/>
    <w:rsid w:val="004F30DA"/>
    <w:rsid w:val="004F3B83"/>
    <w:rsid w:val="004F3C4E"/>
    <w:rsid w:val="004F4C59"/>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3D2"/>
    <w:rsid w:val="00503411"/>
    <w:rsid w:val="00503BFB"/>
    <w:rsid w:val="00504133"/>
    <w:rsid w:val="00506832"/>
    <w:rsid w:val="00507FEA"/>
    <w:rsid w:val="00510110"/>
    <w:rsid w:val="00510176"/>
    <w:rsid w:val="005105FA"/>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352"/>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37F47"/>
    <w:rsid w:val="00540468"/>
    <w:rsid w:val="005409F4"/>
    <w:rsid w:val="00540C10"/>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1887"/>
    <w:rsid w:val="005525A4"/>
    <w:rsid w:val="00552934"/>
    <w:rsid w:val="00552D6E"/>
    <w:rsid w:val="005537E1"/>
    <w:rsid w:val="005537F6"/>
    <w:rsid w:val="00553DFD"/>
    <w:rsid w:val="005544AC"/>
    <w:rsid w:val="00554D44"/>
    <w:rsid w:val="0055623A"/>
    <w:rsid w:val="005563D9"/>
    <w:rsid w:val="00557E3D"/>
    <w:rsid w:val="0056126E"/>
    <w:rsid w:val="00561AD9"/>
    <w:rsid w:val="00562EB1"/>
    <w:rsid w:val="0056331A"/>
    <w:rsid w:val="005639B0"/>
    <w:rsid w:val="005646FC"/>
    <w:rsid w:val="00564909"/>
    <w:rsid w:val="00564C15"/>
    <w:rsid w:val="0056625A"/>
    <w:rsid w:val="00566D4F"/>
    <w:rsid w:val="00567040"/>
    <w:rsid w:val="005672B4"/>
    <w:rsid w:val="00567893"/>
    <w:rsid w:val="00567BD7"/>
    <w:rsid w:val="005716B8"/>
    <w:rsid w:val="00571702"/>
    <w:rsid w:val="00571F29"/>
    <w:rsid w:val="005739AB"/>
    <w:rsid w:val="005744FC"/>
    <w:rsid w:val="00575C75"/>
    <w:rsid w:val="0057602A"/>
    <w:rsid w:val="00576B25"/>
    <w:rsid w:val="00577582"/>
    <w:rsid w:val="00580BE7"/>
    <w:rsid w:val="00580F33"/>
    <w:rsid w:val="00581057"/>
    <w:rsid w:val="005816AA"/>
    <w:rsid w:val="0058298C"/>
    <w:rsid w:val="00582E63"/>
    <w:rsid w:val="00582FEB"/>
    <w:rsid w:val="00583092"/>
    <w:rsid w:val="00583117"/>
    <w:rsid w:val="0058395E"/>
    <w:rsid w:val="00584166"/>
    <w:rsid w:val="0058416D"/>
    <w:rsid w:val="00584A70"/>
    <w:rsid w:val="005856C5"/>
    <w:rsid w:val="00585DD4"/>
    <w:rsid w:val="00585E16"/>
    <w:rsid w:val="0058644D"/>
    <w:rsid w:val="00587072"/>
    <w:rsid w:val="005876A3"/>
    <w:rsid w:val="005900F2"/>
    <w:rsid w:val="0059147F"/>
    <w:rsid w:val="0059159E"/>
    <w:rsid w:val="0059188B"/>
    <w:rsid w:val="005918A4"/>
    <w:rsid w:val="00592457"/>
    <w:rsid w:val="00592A50"/>
    <w:rsid w:val="00592F35"/>
    <w:rsid w:val="005939DE"/>
    <w:rsid w:val="00593B80"/>
    <w:rsid w:val="00593BA9"/>
    <w:rsid w:val="00593E76"/>
    <w:rsid w:val="00594C31"/>
    <w:rsid w:val="00594FEE"/>
    <w:rsid w:val="005953F4"/>
    <w:rsid w:val="00595DFD"/>
    <w:rsid w:val="005960B4"/>
    <w:rsid w:val="0059636E"/>
    <w:rsid w:val="00596744"/>
    <w:rsid w:val="00596FF8"/>
    <w:rsid w:val="0059705D"/>
    <w:rsid w:val="005A1236"/>
    <w:rsid w:val="005A2B4E"/>
    <w:rsid w:val="005A2C26"/>
    <w:rsid w:val="005A3009"/>
    <w:rsid w:val="005A3A35"/>
    <w:rsid w:val="005A3D17"/>
    <w:rsid w:val="005A3DC6"/>
    <w:rsid w:val="005A3EB8"/>
    <w:rsid w:val="005A3EDC"/>
    <w:rsid w:val="005A405F"/>
    <w:rsid w:val="005A4324"/>
    <w:rsid w:val="005A57B8"/>
    <w:rsid w:val="005A6435"/>
    <w:rsid w:val="005A79EE"/>
    <w:rsid w:val="005A7FD2"/>
    <w:rsid w:val="005B05DC"/>
    <w:rsid w:val="005B0DD5"/>
    <w:rsid w:val="005B1797"/>
    <w:rsid w:val="005B18D8"/>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103"/>
    <w:rsid w:val="005C053A"/>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1AD9"/>
    <w:rsid w:val="005D26DF"/>
    <w:rsid w:val="005D27D0"/>
    <w:rsid w:val="005D2DA1"/>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00B"/>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590C"/>
    <w:rsid w:val="005F68FA"/>
    <w:rsid w:val="005F696C"/>
    <w:rsid w:val="005F7C1D"/>
    <w:rsid w:val="006042F8"/>
    <w:rsid w:val="00604D2E"/>
    <w:rsid w:val="0060526C"/>
    <w:rsid w:val="00606328"/>
    <w:rsid w:val="0060652B"/>
    <w:rsid w:val="00606B84"/>
    <w:rsid w:val="00607120"/>
    <w:rsid w:val="00607407"/>
    <w:rsid w:val="00607F7B"/>
    <w:rsid w:val="00611884"/>
    <w:rsid w:val="00611998"/>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2E37"/>
    <w:rsid w:val="006237BD"/>
    <w:rsid w:val="00623998"/>
    <w:rsid w:val="00623F24"/>
    <w:rsid w:val="00625529"/>
    <w:rsid w:val="00627B51"/>
    <w:rsid w:val="00627BE1"/>
    <w:rsid w:val="00627E00"/>
    <w:rsid w:val="006304D1"/>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337"/>
    <w:rsid w:val="00637A32"/>
    <w:rsid w:val="00637DAB"/>
    <w:rsid w:val="0064146A"/>
    <w:rsid w:val="006417C7"/>
    <w:rsid w:val="00642172"/>
    <w:rsid w:val="0064267C"/>
    <w:rsid w:val="00642EFE"/>
    <w:rsid w:val="00643219"/>
    <w:rsid w:val="006434B3"/>
    <w:rsid w:val="0064473D"/>
    <w:rsid w:val="00644850"/>
    <w:rsid w:val="00644CE2"/>
    <w:rsid w:val="00646741"/>
    <w:rsid w:val="00650073"/>
    <w:rsid w:val="00650458"/>
    <w:rsid w:val="006505D2"/>
    <w:rsid w:val="00651408"/>
    <w:rsid w:val="006519EF"/>
    <w:rsid w:val="00651E02"/>
    <w:rsid w:val="006521E5"/>
    <w:rsid w:val="00653CFA"/>
    <w:rsid w:val="00654ADD"/>
    <w:rsid w:val="00654B3F"/>
    <w:rsid w:val="00655E71"/>
    <w:rsid w:val="00655EBD"/>
    <w:rsid w:val="006564A3"/>
    <w:rsid w:val="00657315"/>
    <w:rsid w:val="006574FF"/>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061"/>
    <w:rsid w:val="00671A82"/>
    <w:rsid w:val="0067389F"/>
    <w:rsid w:val="00673BD3"/>
    <w:rsid w:val="00673D0A"/>
    <w:rsid w:val="00675740"/>
    <w:rsid w:val="0067579A"/>
    <w:rsid w:val="00675CA2"/>
    <w:rsid w:val="00676178"/>
    <w:rsid w:val="00677658"/>
    <w:rsid w:val="00681F45"/>
    <w:rsid w:val="00682E8D"/>
    <w:rsid w:val="00685962"/>
    <w:rsid w:val="00685A30"/>
    <w:rsid w:val="00685C48"/>
    <w:rsid w:val="00686472"/>
    <w:rsid w:val="00687E34"/>
    <w:rsid w:val="0069036C"/>
    <w:rsid w:val="006906E8"/>
    <w:rsid w:val="00691009"/>
    <w:rsid w:val="006912BB"/>
    <w:rsid w:val="0069171B"/>
    <w:rsid w:val="00691B51"/>
    <w:rsid w:val="00692995"/>
    <w:rsid w:val="00692C09"/>
    <w:rsid w:val="00692FA3"/>
    <w:rsid w:val="00693101"/>
    <w:rsid w:val="00693C4E"/>
    <w:rsid w:val="006953B6"/>
    <w:rsid w:val="006968E8"/>
    <w:rsid w:val="00697C38"/>
    <w:rsid w:val="00697F11"/>
    <w:rsid w:val="006A0D8B"/>
    <w:rsid w:val="006A134C"/>
    <w:rsid w:val="006A13FB"/>
    <w:rsid w:val="006A14B3"/>
    <w:rsid w:val="006A1922"/>
    <w:rsid w:val="006A1F61"/>
    <w:rsid w:val="006A1FFF"/>
    <w:rsid w:val="006A202F"/>
    <w:rsid w:val="006A2361"/>
    <w:rsid w:val="006A26BE"/>
    <w:rsid w:val="006A30FE"/>
    <w:rsid w:val="006A3325"/>
    <w:rsid w:val="006A3C8A"/>
    <w:rsid w:val="006A475C"/>
    <w:rsid w:val="006A4AFC"/>
    <w:rsid w:val="006A5026"/>
    <w:rsid w:val="006A6D19"/>
    <w:rsid w:val="006B0116"/>
    <w:rsid w:val="006B0566"/>
    <w:rsid w:val="006B0B49"/>
    <w:rsid w:val="006B2F02"/>
    <w:rsid w:val="006B3805"/>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680"/>
    <w:rsid w:val="006C2B56"/>
    <w:rsid w:val="006C2F98"/>
    <w:rsid w:val="006C3115"/>
    <w:rsid w:val="006C47F0"/>
    <w:rsid w:val="006C679A"/>
    <w:rsid w:val="006C713E"/>
    <w:rsid w:val="006C7FD7"/>
    <w:rsid w:val="006D0B02"/>
    <w:rsid w:val="006D0D6F"/>
    <w:rsid w:val="006D0E83"/>
    <w:rsid w:val="006D1826"/>
    <w:rsid w:val="006D1BA0"/>
    <w:rsid w:val="006D2DF7"/>
    <w:rsid w:val="006D4448"/>
    <w:rsid w:val="006D4E1D"/>
    <w:rsid w:val="006D5516"/>
    <w:rsid w:val="006D6150"/>
    <w:rsid w:val="006D704B"/>
    <w:rsid w:val="006D7219"/>
    <w:rsid w:val="006D7331"/>
    <w:rsid w:val="006E0414"/>
    <w:rsid w:val="006E07ED"/>
    <w:rsid w:val="006E15CD"/>
    <w:rsid w:val="006E1E8F"/>
    <w:rsid w:val="006E35A0"/>
    <w:rsid w:val="006E49D7"/>
    <w:rsid w:val="006E50E4"/>
    <w:rsid w:val="006E5904"/>
    <w:rsid w:val="006E5CC5"/>
    <w:rsid w:val="006E6694"/>
    <w:rsid w:val="006E732A"/>
    <w:rsid w:val="006E73AC"/>
    <w:rsid w:val="006E7900"/>
    <w:rsid w:val="006E7947"/>
    <w:rsid w:val="006E7F44"/>
    <w:rsid w:val="006F012B"/>
    <w:rsid w:val="006F01C7"/>
    <w:rsid w:val="006F02F7"/>
    <w:rsid w:val="006F0F00"/>
    <w:rsid w:val="006F1542"/>
    <w:rsid w:val="006F1605"/>
    <w:rsid w:val="006F1805"/>
    <w:rsid w:val="006F1A8E"/>
    <w:rsid w:val="006F202B"/>
    <w:rsid w:val="006F225E"/>
    <w:rsid w:val="006F246F"/>
    <w:rsid w:val="006F2702"/>
    <w:rsid w:val="006F2817"/>
    <w:rsid w:val="006F297B"/>
    <w:rsid w:val="006F2EF5"/>
    <w:rsid w:val="006F3372"/>
    <w:rsid w:val="006F3B78"/>
    <w:rsid w:val="006F46E2"/>
    <w:rsid w:val="006F49A9"/>
    <w:rsid w:val="006F49AA"/>
    <w:rsid w:val="006F565E"/>
    <w:rsid w:val="006F58E6"/>
    <w:rsid w:val="006F611D"/>
    <w:rsid w:val="006F6413"/>
    <w:rsid w:val="006F69A0"/>
    <w:rsid w:val="00700C81"/>
    <w:rsid w:val="00701157"/>
    <w:rsid w:val="0070161E"/>
    <w:rsid w:val="007017E0"/>
    <w:rsid w:val="007019EA"/>
    <w:rsid w:val="00702A06"/>
    <w:rsid w:val="007032AC"/>
    <w:rsid w:val="007035C9"/>
    <w:rsid w:val="00704898"/>
    <w:rsid w:val="00704A57"/>
    <w:rsid w:val="00705492"/>
    <w:rsid w:val="00705706"/>
    <w:rsid w:val="00706B05"/>
    <w:rsid w:val="007072C5"/>
    <w:rsid w:val="0070731F"/>
    <w:rsid w:val="00707B86"/>
    <w:rsid w:val="007105FF"/>
    <w:rsid w:val="007122CD"/>
    <w:rsid w:val="00712311"/>
    <w:rsid w:val="00712DB8"/>
    <w:rsid w:val="007131F4"/>
    <w:rsid w:val="00713746"/>
    <w:rsid w:val="0071687B"/>
    <w:rsid w:val="0071689A"/>
    <w:rsid w:val="00716B81"/>
    <w:rsid w:val="00716F47"/>
    <w:rsid w:val="007204FD"/>
    <w:rsid w:val="00720542"/>
    <w:rsid w:val="00720627"/>
    <w:rsid w:val="00720697"/>
    <w:rsid w:val="007210AC"/>
    <w:rsid w:val="00721677"/>
    <w:rsid w:val="007216B1"/>
    <w:rsid w:val="00721CBC"/>
    <w:rsid w:val="00722665"/>
    <w:rsid w:val="00722995"/>
    <w:rsid w:val="00722E60"/>
    <w:rsid w:val="00723462"/>
    <w:rsid w:val="00723E02"/>
    <w:rsid w:val="007248D6"/>
    <w:rsid w:val="007248F1"/>
    <w:rsid w:val="0072587C"/>
    <w:rsid w:val="00725ED3"/>
    <w:rsid w:val="00731BD1"/>
    <w:rsid w:val="00731D26"/>
    <w:rsid w:val="00732678"/>
    <w:rsid w:val="00735365"/>
    <w:rsid w:val="00735C9B"/>
    <w:rsid w:val="00736959"/>
    <w:rsid w:val="00736A43"/>
    <w:rsid w:val="00737986"/>
    <w:rsid w:val="00737B2F"/>
    <w:rsid w:val="00737D8E"/>
    <w:rsid w:val="00740919"/>
    <w:rsid w:val="00740A8D"/>
    <w:rsid w:val="00740EF5"/>
    <w:rsid w:val="00741ACC"/>
    <w:rsid w:val="00741D11"/>
    <w:rsid w:val="00741D76"/>
    <w:rsid w:val="00742F7B"/>
    <w:rsid w:val="0074334C"/>
    <w:rsid w:val="007442CF"/>
    <w:rsid w:val="00744742"/>
    <w:rsid w:val="00744D01"/>
    <w:rsid w:val="00745561"/>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6C95"/>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1"/>
    <w:rsid w:val="00764AAD"/>
    <w:rsid w:val="0076763C"/>
    <w:rsid w:val="00767697"/>
    <w:rsid w:val="00767AD3"/>
    <w:rsid w:val="00767B04"/>
    <w:rsid w:val="007706D9"/>
    <w:rsid w:val="00770B03"/>
    <w:rsid w:val="00771A7D"/>
    <w:rsid w:val="00771C0F"/>
    <w:rsid w:val="00771DCB"/>
    <w:rsid w:val="00772280"/>
    <w:rsid w:val="00772F69"/>
    <w:rsid w:val="00773485"/>
    <w:rsid w:val="00773580"/>
    <w:rsid w:val="0077364F"/>
    <w:rsid w:val="00773841"/>
    <w:rsid w:val="00773BD2"/>
    <w:rsid w:val="00774C67"/>
    <w:rsid w:val="0077504D"/>
    <w:rsid w:val="00775FAF"/>
    <w:rsid w:val="00776E6C"/>
    <w:rsid w:val="00780D44"/>
    <w:rsid w:val="007811AE"/>
    <w:rsid w:val="007813EB"/>
    <w:rsid w:val="00781688"/>
    <w:rsid w:val="00782D3C"/>
    <w:rsid w:val="00782D60"/>
    <w:rsid w:val="007834FF"/>
    <w:rsid w:val="0078387F"/>
    <w:rsid w:val="007838BE"/>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97BF3"/>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2D8A"/>
    <w:rsid w:val="007B3697"/>
    <w:rsid w:val="007B36E4"/>
    <w:rsid w:val="007B37A7"/>
    <w:rsid w:val="007B3F5F"/>
    <w:rsid w:val="007B5EC3"/>
    <w:rsid w:val="007B6621"/>
    <w:rsid w:val="007B6811"/>
    <w:rsid w:val="007C081F"/>
    <w:rsid w:val="007C0837"/>
    <w:rsid w:val="007C13B3"/>
    <w:rsid w:val="007C15C5"/>
    <w:rsid w:val="007C1825"/>
    <w:rsid w:val="007C1D08"/>
    <w:rsid w:val="007C274E"/>
    <w:rsid w:val="007C2C7E"/>
    <w:rsid w:val="007C2C8F"/>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9CB"/>
    <w:rsid w:val="007D2B56"/>
    <w:rsid w:val="007D3A92"/>
    <w:rsid w:val="007D3E45"/>
    <w:rsid w:val="007D4017"/>
    <w:rsid w:val="007D4470"/>
    <w:rsid w:val="007D4E09"/>
    <w:rsid w:val="007D716A"/>
    <w:rsid w:val="007D7707"/>
    <w:rsid w:val="007E009D"/>
    <w:rsid w:val="007E0E5F"/>
    <w:rsid w:val="007E0EA0"/>
    <w:rsid w:val="007E0EB8"/>
    <w:rsid w:val="007E15A7"/>
    <w:rsid w:val="007E17E2"/>
    <w:rsid w:val="007E238F"/>
    <w:rsid w:val="007E3026"/>
    <w:rsid w:val="007E31D9"/>
    <w:rsid w:val="007E3AEE"/>
    <w:rsid w:val="007E4355"/>
    <w:rsid w:val="007E439C"/>
    <w:rsid w:val="007E46FE"/>
    <w:rsid w:val="007E4B42"/>
    <w:rsid w:val="007E5696"/>
    <w:rsid w:val="007E5C38"/>
    <w:rsid w:val="007E6804"/>
    <w:rsid w:val="007E6A2A"/>
    <w:rsid w:val="007E6E01"/>
    <w:rsid w:val="007F12DE"/>
    <w:rsid w:val="007F1314"/>
    <w:rsid w:val="007F281F"/>
    <w:rsid w:val="007F336D"/>
    <w:rsid w:val="007F503F"/>
    <w:rsid w:val="007F5A5F"/>
    <w:rsid w:val="007F6722"/>
    <w:rsid w:val="008013BF"/>
    <w:rsid w:val="008013DA"/>
    <w:rsid w:val="00801AC7"/>
    <w:rsid w:val="00802C55"/>
    <w:rsid w:val="008030B6"/>
    <w:rsid w:val="00803ED8"/>
    <w:rsid w:val="008040A9"/>
    <w:rsid w:val="0080437A"/>
    <w:rsid w:val="008055DB"/>
    <w:rsid w:val="008068F5"/>
    <w:rsid w:val="00806EF0"/>
    <w:rsid w:val="00807178"/>
    <w:rsid w:val="0080777B"/>
    <w:rsid w:val="00807F1E"/>
    <w:rsid w:val="00807F3B"/>
    <w:rsid w:val="00807FD0"/>
    <w:rsid w:val="008105B4"/>
    <w:rsid w:val="008106C0"/>
    <w:rsid w:val="008119AE"/>
    <w:rsid w:val="00811D16"/>
    <w:rsid w:val="00814DBD"/>
    <w:rsid w:val="0081568C"/>
    <w:rsid w:val="00816505"/>
    <w:rsid w:val="0081671C"/>
    <w:rsid w:val="00816D95"/>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700"/>
    <w:rsid w:val="00830AD3"/>
    <w:rsid w:val="00831C52"/>
    <w:rsid w:val="00831DC3"/>
    <w:rsid w:val="008326D8"/>
    <w:rsid w:val="0083296C"/>
    <w:rsid w:val="00832AB3"/>
    <w:rsid w:val="0083475E"/>
    <w:rsid w:val="008348C6"/>
    <w:rsid w:val="00834CD0"/>
    <w:rsid w:val="00835374"/>
    <w:rsid w:val="00835822"/>
    <w:rsid w:val="00835D8E"/>
    <w:rsid w:val="00836400"/>
    <w:rsid w:val="008365E4"/>
    <w:rsid w:val="00836C9C"/>
    <w:rsid w:val="00837337"/>
    <w:rsid w:val="00837F16"/>
    <w:rsid w:val="00837F3E"/>
    <w:rsid w:val="00840327"/>
    <w:rsid w:val="00840FE0"/>
    <w:rsid w:val="00842193"/>
    <w:rsid w:val="00842CDF"/>
    <w:rsid w:val="008433B9"/>
    <w:rsid w:val="008435A4"/>
    <w:rsid w:val="008435DB"/>
    <w:rsid w:val="00843892"/>
    <w:rsid w:val="00844434"/>
    <w:rsid w:val="008444F1"/>
    <w:rsid w:val="00845AA5"/>
    <w:rsid w:val="008463FB"/>
    <w:rsid w:val="00846DCF"/>
    <w:rsid w:val="00847DDC"/>
    <w:rsid w:val="00847EB9"/>
    <w:rsid w:val="008504E0"/>
    <w:rsid w:val="00850570"/>
    <w:rsid w:val="00850857"/>
    <w:rsid w:val="008510F1"/>
    <w:rsid w:val="0085173F"/>
    <w:rsid w:val="0085236E"/>
    <w:rsid w:val="00852545"/>
    <w:rsid w:val="00853052"/>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702CB"/>
    <w:rsid w:val="0087048A"/>
    <w:rsid w:val="0087125E"/>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F86"/>
    <w:rsid w:val="008916DE"/>
    <w:rsid w:val="00892068"/>
    <w:rsid w:val="008920F8"/>
    <w:rsid w:val="00892B95"/>
    <w:rsid w:val="00892D4A"/>
    <w:rsid w:val="00893487"/>
    <w:rsid w:val="00893F09"/>
    <w:rsid w:val="00894B28"/>
    <w:rsid w:val="00895E05"/>
    <w:rsid w:val="00895E2E"/>
    <w:rsid w:val="00896212"/>
    <w:rsid w:val="0089622B"/>
    <w:rsid w:val="008963C1"/>
    <w:rsid w:val="00896485"/>
    <w:rsid w:val="00896AAF"/>
    <w:rsid w:val="00897EBC"/>
    <w:rsid w:val="008A099A"/>
    <w:rsid w:val="008A0AF2"/>
    <w:rsid w:val="008A120F"/>
    <w:rsid w:val="008A1E8D"/>
    <w:rsid w:val="008A1F27"/>
    <w:rsid w:val="008A24AF"/>
    <w:rsid w:val="008A24FA"/>
    <w:rsid w:val="008A3366"/>
    <w:rsid w:val="008A345D"/>
    <w:rsid w:val="008A3C60"/>
    <w:rsid w:val="008A3D03"/>
    <w:rsid w:val="008A4DA3"/>
    <w:rsid w:val="008A5CEA"/>
    <w:rsid w:val="008A6BAB"/>
    <w:rsid w:val="008A6BF1"/>
    <w:rsid w:val="008A70A4"/>
    <w:rsid w:val="008A7905"/>
    <w:rsid w:val="008B0198"/>
    <w:rsid w:val="008B0507"/>
    <w:rsid w:val="008B069D"/>
    <w:rsid w:val="008B115B"/>
    <w:rsid w:val="008B1233"/>
    <w:rsid w:val="008B12AF"/>
    <w:rsid w:val="008B1605"/>
    <w:rsid w:val="008B1E2E"/>
    <w:rsid w:val="008B438F"/>
    <w:rsid w:val="008B4DB1"/>
    <w:rsid w:val="008B4FDA"/>
    <w:rsid w:val="008B6827"/>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1FAB"/>
    <w:rsid w:val="008D1FFF"/>
    <w:rsid w:val="008D262F"/>
    <w:rsid w:val="008D294A"/>
    <w:rsid w:val="008D2B99"/>
    <w:rsid w:val="008D352C"/>
    <w:rsid w:val="008D4137"/>
    <w:rsid w:val="008D4370"/>
    <w:rsid w:val="008D493D"/>
    <w:rsid w:val="008D4D56"/>
    <w:rsid w:val="008D5016"/>
    <w:rsid w:val="008D5704"/>
    <w:rsid w:val="008D5808"/>
    <w:rsid w:val="008D5933"/>
    <w:rsid w:val="008D68DB"/>
    <w:rsid w:val="008D6A46"/>
    <w:rsid w:val="008D77B2"/>
    <w:rsid w:val="008D7FF8"/>
    <w:rsid w:val="008E00F2"/>
    <w:rsid w:val="008E1FEB"/>
    <w:rsid w:val="008E24DC"/>
    <w:rsid w:val="008E3117"/>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2CEF"/>
    <w:rsid w:val="008F527F"/>
    <w:rsid w:val="008F6B74"/>
    <w:rsid w:val="00900B54"/>
    <w:rsid w:val="00902D0C"/>
    <w:rsid w:val="00903382"/>
    <w:rsid w:val="00903898"/>
    <w:rsid w:val="00903A1A"/>
    <w:rsid w:val="00903D4D"/>
    <w:rsid w:val="009044F1"/>
    <w:rsid w:val="0090481C"/>
    <w:rsid w:val="00904926"/>
    <w:rsid w:val="0090510C"/>
    <w:rsid w:val="00905268"/>
    <w:rsid w:val="00905984"/>
    <w:rsid w:val="00906204"/>
    <w:rsid w:val="00906D65"/>
    <w:rsid w:val="009070FD"/>
    <w:rsid w:val="0091042F"/>
    <w:rsid w:val="0091064F"/>
    <w:rsid w:val="00910938"/>
    <w:rsid w:val="00910A15"/>
    <w:rsid w:val="00910F71"/>
    <w:rsid w:val="009112AD"/>
    <w:rsid w:val="009114A5"/>
    <w:rsid w:val="00911F57"/>
    <w:rsid w:val="009123CA"/>
    <w:rsid w:val="00913798"/>
    <w:rsid w:val="00914B4A"/>
    <w:rsid w:val="00915104"/>
    <w:rsid w:val="00915337"/>
    <w:rsid w:val="00915A97"/>
    <w:rsid w:val="00915E04"/>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6FBF"/>
    <w:rsid w:val="0093713C"/>
    <w:rsid w:val="009371F6"/>
    <w:rsid w:val="009374A0"/>
    <w:rsid w:val="00937B6A"/>
    <w:rsid w:val="00940B86"/>
    <w:rsid w:val="00940C2A"/>
    <w:rsid w:val="009414B2"/>
    <w:rsid w:val="009414F1"/>
    <w:rsid w:val="00941728"/>
    <w:rsid w:val="00941924"/>
    <w:rsid w:val="00941E17"/>
    <w:rsid w:val="00943242"/>
    <w:rsid w:val="00943DA6"/>
    <w:rsid w:val="0094684E"/>
    <w:rsid w:val="009471C4"/>
    <w:rsid w:val="00947B00"/>
    <w:rsid w:val="00947D03"/>
    <w:rsid w:val="00950002"/>
    <w:rsid w:val="0095176C"/>
    <w:rsid w:val="0095199F"/>
    <w:rsid w:val="00951CE5"/>
    <w:rsid w:val="009520D2"/>
    <w:rsid w:val="00952531"/>
    <w:rsid w:val="00953ADF"/>
    <w:rsid w:val="00953F12"/>
    <w:rsid w:val="00954425"/>
    <w:rsid w:val="009548D2"/>
    <w:rsid w:val="00954C8E"/>
    <w:rsid w:val="00955135"/>
    <w:rsid w:val="00955A1E"/>
    <w:rsid w:val="00955E87"/>
    <w:rsid w:val="00956D11"/>
    <w:rsid w:val="00960802"/>
    <w:rsid w:val="009612E1"/>
    <w:rsid w:val="009619D8"/>
    <w:rsid w:val="00962791"/>
    <w:rsid w:val="009627B3"/>
    <w:rsid w:val="00963403"/>
    <w:rsid w:val="009639DF"/>
    <w:rsid w:val="009639FF"/>
    <w:rsid w:val="00963E00"/>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5AA4"/>
    <w:rsid w:val="009771B9"/>
    <w:rsid w:val="009775DB"/>
    <w:rsid w:val="00980234"/>
    <w:rsid w:val="00981214"/>
    <w:rsid w:val="009813C4"/>
    <w:rsid w:val="00981540"/>
    <w:rsid w:val="009817A7"/>
    <w:rsid w:val="0098244A"/>
    <w:rsid w:val="00983AF5"/>
    <w:rsid w:val="00984456"/>
    <w:rsid w:val="00984886"/>
    <w:rsid w:val="00984BDB"/>
    <w:rsid w:val="00985291"/>
    <w:rsid w:val="00985BFF"/>
    <w:rsid w:val="009865B0"/>
    <w:rsid w:val="009870A7"/>
    <w:rsid w:val="009873F3"/>
    <w:rsid w:val="00987943"/>
    <w:rsid w:val="00987E76"/>
    <w:rsid w:val="00987F2E"/>
    <w:rsid w:val="00990375"/>
    <w:rsid w:val="00990561"/>
    <w:rsid w:val="00990C42"/>
    <w:rsid w:val="00990E55"/>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97FFE"/>
    <w:rsid w:val="009A0467"/>
    <w:rsid w:val="009A04E3"/>
    <w:rsid w:val="009A05AC"/>
    <w:rsid w:val="009A0BDF"/>
    <w:rsid w:val="009A171D"/>
    <w:rsid w:val="009A172A"/>
    <w:rsid w:val="009A1D42"/>
    <w:rsid w:val="009A2838"/>
    <w:rsid w:val="009A2FDE"/>
    <w:rsid w:val="009A4968"/>
    <w:rsid w:val="009A5190"/>
    <w:rsid w:val="009A73D5"/>
    <w:rsid w:val="009A796C"/>
    <w:rsid w:val="009B0273"/>
    <w:rsid w:val="009B0824"/>
    <w:rsid w:val="009B0DA1"/>
    <w:rsid w:val="009B127B"/>
    <w:rsid w:val="009B13C3"/>
    <w:rsid w:val="009B189F"/>
    <w:rsid w:val="009B18AF"/>
    <w:rsid w:val="009B3CA3"/>
    <w:rsid w:val="009B5889"/>
    <w:rsid w:val="009B58F7"/>
    <w:rsid w:val="009B5ED1"/>
    <w:rsid w:val="009B6191"/>
    <w:rsid w:val="009B6D58"/>
    <w:rsid w:val="009B7A85"/>
    <w:rsid w:val="009C0ABA"/>
    <w:rsid w:val="009C1A9B"/>
    <w:rsid w:val="009C1D0F"/>
    <w:rsid w:val="009C3A21"/>
    <w:rsid w:val="009C3B73"/>
    <w:rsid w:val="009C3EC5"/>
    <w:rsid w:val="009C5388"/>
    <w:rsid w:val="009C5A1D"/>
    <w:rsid w:val="009C5D65"/>
    <w:rsid w:val="009C6103"/>
    <w:rsid w:val="009C7913"/>
    <w:rsid w:val="009D158E"/>
    <w:rsid w:val="009D180E"/>
    <w:rsid w:val="009D1DC5"/>
    <w:rsid w:val="009D2AE5"/>
    <w:rsid w:val="009D34FD"/>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4FFB"/>
    <w:rsid w:val="009F51A0"/>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C2C"/>
    <w:rsid w:val="00A14ED9"/>
    <w:rsid w:val="00A150A9"/>
    <w:rsid w:val="00A150D1"/>
    <w:rsid w:val="00A15315"/>
    <w:rsid w:val="00A1623D"/>
    <w:rsid w:val="00A17ABE"/>
    <w:rsid w:val="00A20240"/>
    <w:rsid w:val="00A205BF"/>
    <w:rsid w:val="00A2065C"/>
    <w:rsid w:val="00A20B69"/>
    <w:rsid w:val="00A20C6E"/>
    <w:rsid w:val="00A219AB"/>
    <w:rsid w:val="00A21F69"/>
    <w:rsid w:val="00A22062"/>
    <w:rsid w:val="00A222D7"/>
    <w:rsid w:val="00A22548"/>
    <w:rsid w:val="00A225D9"/>
    <w:rsid w:val="00A22EB5"/>
    <w:rsid w:val="00A23E7B"/>
    <w:rsid w:val="00A24827"/>
    <w:rsid w:val="00A249DB"/>
    <w:rsid w:val="00A24F80"/>
    <w:rsid w:val="00A25D1B"/>
    <w:rsid w:val="00A27144"/>
    <w:rsid w:val="00A27FAF"/>
    <w:rsid w:val="00A27FBC"/>
    <w:rsid w:val="00A3062D"/>
    <w:rsid w:val="00A3083E"/>
    <w:rsid w:val="00A30B3F"/>
    <w:rsid w:val="00A30BE3"/>
    <w:rsid w:val="00A31442"/>
    <w:rsid w:val="00A31673"/>
    <w:rsid w:val="00A31DCA"/>
    <w:rsid w:val="00A31F51"/>
    <w:rsid w:val="00A32D42"/>
    <w:rsid w:val="00A3315E"/>
    <w:rsid w:val="00A33444"/>
    <w:rsid w:val="00A34587"/>
    <w:rsid w:val="00A34B0F"/>
    <w:rsid w:val="00A34DFE"/>
    <w:rsid w:val="00A35E1A"/>
    <w:rsid w:val="00A35FB1"/>
    <w:rsid w:val="00A36591"/>
    <w:rsid w:val="00A37070"/>
    <w:rsid w:val="00A4028C"/>
    <w:rsid w:val="00A40446"/>
    <w:rsid w:val="00A412F1"/>
    <w:rsid w:val="00A425CB"/>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2E2E"/>
    <w:rsid w:val="00A530B3"/>
    <w:rsid w:val="00A53DCE"/>
    <w:rsid w:val="00A54944"/>
    <w:rsid w:val="00A5512C"/>
    <w:rsid w:val="00A55E59"/>
    <w:rsid w:val="00A55FEE"/>
    <w:rsid w:val="00A56536"/>
    <w:rsid w:val="00A572D8"/>
    <w:rsid w:val="00A60D60"/>
    <w:rsid w:val="00A61746"/>
    <w:rsid w:val="00A619F2"/>
    <w:rsid w:val="00A62933"/>
    <w:rsid w:val="00A63445"/>
    <w:rsid w:val="00A63D83"/>
    <w:rsid w:val="00A63DCA"/>
    <w:rsid w:val="00A63EB8"/>
    <w:rsid w:val="00A64339"/>
    <w:rsid w:val="00A644AB"/>
    <w:rsid w:val="00A65307"/>
    <w:rsid w:val="00A65C38"/>
    <w:rsid w:val="00A6609C"/>
    <w:rsid w:val="00A660E4"/>
    <w:rsid w:val="00A66431"/>
    <w:rsid w:val="00A66469"/>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77CB2"/>
    <w:rsid w:val="00A8081F"/>
    <w:rsid w:val="00A8134C"/>
    <w:rsid w:val="00A813E6"/>
    <w:rsid w:val="00A81620"/>
    <w:rsid w:val="00A81DD5"/>
    <w:rsid w:val="00A8328A"/>
    <w:rsid w:val="00A86287"/>
    <w:rsid w:val="00A90E28"/>
    <w:rsid w:val="00A90FCD"/>
    <w:rsid w:val="00A911B3"/>
    <w:rsid w:val="00A921FF"/>
    <w:rsid w:val="00A92A32"/>
    <w:rsid w:val="00A93341"/>
    <w:rsid w:val="00A93668"/>
    <w:rsid w:val="00A93710"/>
    <w:rsid w:val="00A93C5D"/>
    <w:rsid w:val="00A95C09"/>
    <w:rsid w:val="00A961A4"/>
    <w:rsid w:val="00A96293"/>
    <w:rsid w:val="00A9672E"/>
    <w:rsid w:val="00A96817"/>
    <w:rsid w:val="00A9694C"/>
    <w:rsid w:val="00AA0200"/>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1B4F"/>
    <w:rsid w:val="00AB1D16"/>
    <w:rsid w:val="00AB2618"/>
    <w:rsid w:val="00AB2648"/>
    <w:rsid w:val="00AB2727"/>
    <w:rsid w:val="00AB2745"/>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4B0"/>
    <w:rsid w:val="00AC3F2F"/>
    <w:rsid w:val="00AC4EAF"/>
    <w:rsid w:val="00AC5807"/>
    <w:rsid w:val="00AC6131"/>
    <w:rsid w:val="00AC6523"/>
    <w:rsid w:val="00AC743C"/>
    <w:rsid w:val="00AC7A2E"/>
    <w:rsid w:val="00AD0BEB"/>
    <w:rsid w:val="00AD11D1"/>
    <w:rsid w:val="00AD1BFE"/>
    <w:rsid w:val="00AD2081"/>
    <w:rsid w:val="00AD305B"/>
    <w:rsid w:val="00AD34C9"/>
    <w:rsid w:val="00AD522C"/>
    <w:rsid w:val="00AD7384"/>
    <w:rsid w:val="00AD7B20"/>
    <w:rsid w:val="00AE00B8"/>
    <w:rsid w:val="00AE0468"/>
    <w:rsid w:val="00AE0514"/>
    <w:rsid w:val="00AE1606"/>
    <w:rsid w:val="00AE224E"/>
    <w:rsid w:val="00AE26C8"/>
    <w:rsid w:val="00AE2A87"/>
    <w:rsid w:val="00AE3613"/>
    <w:rsid w:val="00AE3822"/>
    <w:rsid w:val="00AE3B58"/>
    <w:rsid w:val="00AE4008"/>
    <w:rsid w:val="00AE43E4"/>
    <w:rsid w:val="00AE52DD"/>
    <w:rsid w:val="00AE56B3"/>
    <w:rsid w:val="00AE59CA"/>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48A"/>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F7"/>
    <w:rsid w:val="00B0401C"/>
    <w:rsid w:val="00B04537"/>
    <w:rsid w:val="00B04817"/>
    <w:rsid w:val="00B048B2"/>
    <w:rsid w:val="00B051BE"/>
    <w:rsid w:val="00B07942"/>
    <w:rsid w:val="00B07E76"/>
    <w:rsid w:val="00B10150"/>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426"/>
    <w:rsid w:val="00B21689"/>
    <w:rsid w:val="00B217A5"/>
    <w:rsid w:val="00B217BB"/>
    <w:rsid w:val="00B225D5"/>
    <w:rsid w:val="00B2283B"/>
    <w:rsid w:val="00B25447"/>
    <w:rsid w:val="00B2561E"/>
    <w:rsid w:val="00B2572B"/>
    <w:rsid w:val="00B25FC4"/>
    <w:rsid w:val="00B26643"/>
    <w:rsid w:val="00B2681D"/>
    <w:rsid w:val="00B2752E"/>
    <w:rsid w:val="00B30994"/>
    <w:rsid w:val="00B31E9D"/>
    <w:rsid w:val="00B32124"/>
    <w:rsid w:val="00B32C46"/>
    <w:rsid w:val="00B333DF"/>
    <w:rsid w:val="00B337B0"/>
    <w:rsid w:val="00B342EB"/>
    <w:rsid w:val="00B34BDA"/>
    <w:rsid w:val="00B351F5"/>
    <w:rsid w:val="00B359E8"/>
    <w:rsid w:val="00B3612B"/>
    <w:rsid w:val="00B36765"/>
    <w:rsid w:val="00B369D8"/>
    <w:rsid w:val="00B37250"/>
    <w:rsid w:val="00B37A00"/>
    <w:rsid w:val="00B40233"/>
    <w:rsid w:val="00B407E6"/>
    <w:rsid w:val="00B413A8"/>
    <w:rsid w:val="00B4158F"/>
    <w:rsid w:val="00B425F0"/>
    <w:rsid w:val="00B4364F"/>
    <w:rsid w:val="00B4374E"/>
    <w:rsid w:val="00B44A67"/>
    <w:rsid w:val="00B46279"/>
    <w:rsid w:val="00B46D58"/>
    <w:rsid w:val="00B4794D"/>
    <w:rsid w:val="00B47EA9"/>
    <w:rsid w:val="00B50BF5"/>
    <w:rsid w:val="00B50F8D"/>
    <w:rsid w:val="00B514E8"/>
    <w:rsid w:val="00B51D9F"/>
    <w:rsid w:val="00B5219E"/>
    <w:rsid w:val="00B52987"/>
    <w:rsid w:val="00B52C16"/>
    <w:rsid w:val="00B5319F"/>
    <w:rsid w:val="00B5379A"/>
    <w:rsid w:val="00B53845"/>
    <w:rsid w:val="00B53B93"/>
    <w:rsid w:val="00B53D73"/>
    <w:rsid w:val="00B54C65"/>
    <w:rsid w:val="00B54F63"/>
    <w:rsid w:val="00B553D4"/>
    <w:rsid w:val="00B56E91"/>
    <w:rsid w:val="00B57948"/>
    <w:rsid w:val="00B57D12"/>
    <w:rsid w:val="00B57D9E"/>
    <w:rsid w:val="00B61677"/>
    <w:rsid w:val="00B61E49"/>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AB9"/>
    <w:rsid w:val="00B66C0B"/>
    <w:rsid w:val="00B67CCD"/>
    <w:rsid w:val="00B67E5B"/>
    <w:rsid w:val="00B70DF8"/>
    <w:rsid w:val="00B716B0"/>
    <w:rsid w:val="00B71894"/>
    <w:rsid w:val="00B71D73"/>
    <w:rsid w:val="00B720F8"/>
    <w:rsid w:val="00B73AB8"/>
    <w:rsid w:val="00B73DE0"/>
    <w:rsid w:val="00B744F6"/>
    <w:rsid w:val="00B74B63"/>
    <w:rsid w:val="00B75687"/>
    <w:rsid w:val="00B761BD"/>
    <w:rsid w:val="00B81090"/>
    <w:rsid w:val="00B81AD3"/>
    <w:rsid w:val="00B82A65"/>
    <w:rsid w:val="00B83286"/>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3D6F"/>
    <w:rsid w:val="00BA3DA1"/>
    <w:rsid w:val="00BA632C"/>
    <w:rsid w:val="00BA6E63"/>
    <w:rsid w:val="00BA7128"/>
    <w:rsid w:val="00BB1BFD"/>
    <w:rsid w:val="00BB1C9B"/>
    <w:rsid w:val="00BB1E8F"/>
    <w:rsid w:val="00BB2B62"/>
    <w:rsid w:val="00BB3575"/>
    <w:rsid w:val="00BB3AD3"/>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432"/>
    <w:rsid w:val="00BC354F"/>
    <w:rsid w:val="00BC3E66"/>
    <w:rsid w:val="00BC4594"/>
    <w:rsid w:val="00BC47C4"/>
    <w:rsid w:val="00BC54CA"/>
    <w:rsid w:val="00BC5D2F"/>
    <w:rsid w:val="00BC6807"/>
    <w:rsid w:val="00BC6E1C"/>
    <w:rsid w:val="00BC6EE1"/>
    <w:rsid w:val="00BC6FA9"/>
    <w:rsid w:val="00BC723A"/>
    <w:rsid w:val="00BC7BF7"/>
    <w:rsid w:val="00BC7D15"/>
    <w:rsid w:val="00BD0588"/>
    <w:rsid w:val="00BD0D0A"/>
    <w:rsid w:val="00BD0E79"/>
    <w:rsid w:val="00BD2920"/>
    <w:rsid w:val="00BD29F7"/>
    <w:rsid w:val="00BD3B55"/>
    <w:rsid w:val="00BD4817"/>
    <w:rsid w:val="00BD48DD"/>
    <w:rsid w:val="00BD50E7"/>
    <w:rsid w:val="00BD572E"/>
    <w:rsid w:val="00BD5F94"/>
    <w:rsid w:val="00BD6BF7"/>
    <w:rsid w:val="00BD72E6"/>
    <w:rsid w:val="00BE00F3"/>
    <w:rsid w:val="00BE01AE"/>
    <w:rsid w:val="00BE1C5E"/>
    <w:rsid w:val="00BE2236"/>
    <w:rsid w:val="00BE2572"/>
    <w:rsid w:val="00BE2855"/>
    <w:rsid w:val="00BE40B1"/>
    <w:rsid w:val="00BE439E"/>
    <w:rsid w:val="00BE45B6"/>
    <w:rsid w:val="00BE5381"/>
    <w:rsid w:val="00BE54A9"/>
    <w:rsid w:val="00BE5525"/>
    <w:rsid w:val="00BE557F"/>
    <w:rsid w:val="00BE6363"/>
    <w:rsid w:val="00BE6F5D"/>
    <w:rsid w:val="00BE7FE1"/>
    <w:rsid w:val="00BF0420"/>
    <w:rsid w:val="00BF0913"/>
    <w:rsid w:val="00BF09F8"/>
    <w:rsid w:val="00BF0BAA"/>
    <w:rsid w:val="00BF0BF6"/>
    <w:rsid w:val="00BF120B"/>
    <w:rsid w:val="00BF1257"/>
    <w:rsid w:val="00BF1D90"/>
    <w:rsid w:val="00BF270F"/>
    <w:rsid w:val="00BF2BD9"/>
    <w:rsid w:val="00BF30C1"/>
    <w:rsid w:val="00BF348C"/>
    <w:rsid w:val="00BF38E7"/>
    <w:rsid w:val="00BF46D6"/>
    <w:rsid w:val="00BF4D4C"/>
    <w:rsid w:val="00BF4E90"/>
    <w:rsid w:val="00BF4FFD"/>
    <w:rsid w:val="00BF5421"/>
    <w:rsid w:val="00BF5CA7"/>
    <w:rsid w:val="00BF603D"/>
    <w:rsid w:val="00BF7253"/>
    <w:rsid w:val="00BF762F"/>
    <w:rsid w:val="00BF79C6"/>
    <w:rsid w:val="00C00752"/>
    <w:rsid w:val="00C008F7"/>
    <w:rsid w:val="00C00E33"/>
    <w:rsid w:val="00C010D8"/>
    <w:rsid w:val="00C0137D"/>
    <w:rsid w:val="00C01A19"/>
    <w:rsid w:val="00C02445"/>
    <w:rsid w:val="00C024D3"/>
    <w:rsid w:val="00C029B6"/>
    <w:rsid w:val="00C03431"/>
    <w:rsid w:val="00C0413D"/>
    <w:rsid w:val="00C04176"/>
    <w:rsid w:val="00C046E3"/>
    <w:rsid w:val="00C054A7"/>
    <w:rsid w:val="00C061D3"/>
    <w:rsid w:val="00C061DC"/>
    <w:rsid w:val="00C06409"/>
    <w:rsid w:val="00C07F24"/>
    <w:rsid w:val="00C11269"/>
    <w:rsid w:val="00C122A6"/>
    <w:rsid w:val="00C132F1"/>
    <w:rsid w:val="00C13B79"/>
    <w:rsid w:val="00C14561"/>
    <w:rsid w:val="00C14F1A"/>
    <w:rsid w:val="00C156C3"/>
    <w:rsid w:val="00C15BC3"/>
    <w:rsid w:val="00C15CD3"/>
    <w:rsid w:val="00C16602"/>
    <w:rsid w:val="00C16F3F"/>
    <w:rsid w:val="00C17414"/>
    <w:rsid w:val="00C207A1"/>
    <w:rsid w:val="00C2151D"/>
    <w:rsid w:val="00C22421"/>
    <w:rsid w:val="00C22EC0"/>
    <w:rsid w:val="00C232E0"/>
    <w:rsid w:val="00C23B1B"/>
    <w:rsid w:val="00C23D48"/>
    <w:rsid w:val="00C23F1D"/>
    <w:rsid w:val="00C24256"/>
    <w:rsid w:val="00C24CA6"/>
    <w:rsid w:val="00C256E1"/>
    <w:rsid w:val="00C26B4D"/>
    <w:rsid w:val="00C26CF7"/>
    <w:rsid w:val="00C26E07"/>
    <w:rsid w:val="00C2789E"/>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672"/>
    <w:rsid w:val="00C358EA"/>
    <w:rsid w:val="00C363A4"/>
    <w:rsid w:val="00C364E8"/>
    <w:rsid w:val="00C366B6"/>
    <w:rsid w:val="00C37724"/>
    <w:rsid w:val="00C3797F"/>
    <w:rsid w:val="00C4095B"/>
    <w:rsid w:val="00C410E6"/>
    <w:rsid w:val="00C42879"/>
    <w:rsid w:val="00C42B41"/>
    <w:rsid w:val="00C43213"/>
    <w:rsid w:val="00C432E3"/>
    <w:rsid w:val="00C43524"/>
    <w:rsid w:val="00C435DD"/>
    <w:rsid w:val="00C4487D"/>
    <w:rsid w:val="00C45620"/>
    <w:rsid w:val="00C45778"/>
    <w:rsid w:val="00C45B20"/>
    <w:rsid w:val="00C464BA"/>
    <w:rsid w:val="00C47000"/>
    <w:rsid w:val="00C47611"/>
    <w:rsid w:val="00C4795F"/>
    <w:rsid w:val="00C47A9F"/>
    <w:rsid w:val="00C47D55"/>
    <w:rsid w:val="00C50464"/>
    <w:rsid w:val="00C50D71"/>
    <w:rsid w:val="00C51512"/>
    <w:rsid w:val="00C527F9"/>
    <w:rsid w:val="00C53663"/>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BEB"/>
    <w:rsid w:val="00C66474"/>
    <w:rsid w:val="00C66A65"/>
    <w:rsid w:val="00C673DD"/>
    <w:rsid w:val="00C67E80"/>
    <w:rsid w:val="00C67FAB"/>
    <w:rsid w:val="00C7001C"/>
    <w:rsid w:val="00C706F4"/>
    <w:rsid w:val="00C70C1A"/>
    <w:rsid w:val="00C70D4B"/>
    <w:rsid w:val="00C71E26"/>
    <w:rsid w:val="00C72606"/>
    <w:rsid w:val="00C7261B"/>
    <w:rsid w:val="00C72D0E"/>
    <w:rsid w:val="00C72E21"/>
    <w:rsid w:val="00C73E62"/>
    <w:rsid w:val="00C752FC"/>
    <w:rsid w:val="00C75FB4"/>
    <w:rsid w:val="00C8055A"/>
    <w:rsid w:val="00C806B2"/>
    <w:rsid w:val="00C807D9"/>
    <w:rsid w:val="00C80B25"/>
    <w:rsid w:val="00C81187"/>
    <w:rsid w:val="00C813A9"/>
    <w:rsid w:val="00C816CA"/>
    <w:rsid w:val="00C81FE2"/>
    <w:rsid w:val="00C82BD2"/>
    <w:rsid w:val="00C83D8F"/>
    <w:rsid w:val="00C84419"/>
    <w:rsid w:val="00C8503C"/>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3310"/>
    <w:rsid w:val="00CA4510"/>
    <w:rsid w:val="00CA485E"/>
    <w:rsid w:val="00CA4AB2"/>
    <w:rsid w:val="00CA50F5"/>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449"/>
    <w:rsid w:val="00CB68EF"/>
    <w:rsid w:val="00CB759C"/>
    <w:rsid w:val="00CB79A4"/>
    <w:rsid w:val="00CC0326"/>
    <w:rsid w:val="00CC06D9"/>
    <w:rsid w:val="00CC0A8D"/>
    <w:rsid w:val="00CC1CF1"/>
    <w:rsid w:val="00CC3BAC"/>
    <w:rsid w:val="00CC518E"/>
    <w:rsid w:val="00CC5630"/>
    <w:rsid w:val="00CC6362"/>
    <w:rsid w:val="00CC69B0"/>
    <w:rsid w:val="00CC69D0"/>
    <w:rsid w:val="00CC73F0"/>
    <w:rsid w:val="00CD01CC"/>
    <w:rsid w:val="00CD043A"/>
    <w:rsid w:val="00CD0722"/>
    <w:rsid w:val="00CD074D"/>
    <w:rsid w:val="00CD191C"/>
    <w:rsid w:val="00CD1E50"/>
    <w:rsid w:val="00CD28B4"/>
    <w:rsid w:val="00CD3548"/>
    <w:rsid w:val="00CD4190"/>
    <w:rsid w:val="00CD435C"/>
    <w:rsid w:val="00CD4898"/>
    <w:rsid w:val="00CD6B60"/>
    <w:rsid w:val="00CD7A4F"/>
    <w:rsid w:val="00CE0D95"/>
    <w:rsid w:val="00CE10B2"/>
    <w:rsid w:val="00CE2264"/>
    <w:rsid w:val="00CE2382"/>
    <w:rsid w:val="00CE3C86"/>
    <w:rsid w:val="00CE4D1D"/>
    <w:rsid w:val="00CE4E83"/>
    <w:rsid w:val="00CE56FD"/>
    <w:rsid w:val="00CE5FB2"/>
    <w:rsid w:val="00CE70C4"/>
    <w:rsid w:val="00CE7B83"/>
    <w:rsid w:val="00CE7BF1"/>
    <w:rsid w:val="00CF0D0D"/>
    <w:rsid w:val="00CF1653"/>
    <w:rsid w:val="00CF1742"/>
    <w:rsid w:val="00CF2304"/>
    <w:rsid w:val="00CF2692"/>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472"/>
    <w:rsid w:val="00D02861"/>
    <w:rsid w:val="00D03331"/>
    <w:rsid w:val="00D0370B"/>
    <w:rsid w:val="00D03E7C"/>
    <w:rsid w:val="00D0407B"/>
    <w:rsid w:val="00D043C1"/>
    <w:rsid w:val="00D043FA"/>
    <w:rsid w:val="00D04575"/>
    <w:rsid w:val="00D048EE"/>
    <w:rsid w:val="00D04B17"/>
    <w:rsid w:val="00D04BAA"/>
    <w:rsid w:val="00D04C13"/>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27E16"/>
    <w:rsid w:val="00D30487"/>
    <w:rsid w:val="00D30F7E"/>
    <w:rsid w:val="00D31759"/>
    <w:rsid w:val="00D32092"/>
    <w:rsid w:val="00D320A2"/>
    <w:rsid w:val="00D32547"/>
    <w:rsid w:val="00D326C7"/>
    <w:rsid w:val="00D32870"/>
    <w:rsid w:val="00D32DD8"/>
    <w:rsid w:val="00D32F51"/>
    <w:rsid w:val="00D33481"/>
    <w:rsid w:val="00D334B6"/>
    <w:rsid w:val="00D338FE"/>
    <w:rsid w:val="00D3423E"/>
    <w:rsid w:val="00D3436F"/>
    <w:rsid w:val="00D356C3"/>
    <w:rsid w:val="00D359EB"/>
    <w:rsid w:val="00D362DB"/>
    <w:rsid w:val="00D36D2E"/>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A1C"/>
    <w:rsid w:val="00D54E6F"/>
    <w:rsid w:val="00D5541F"/>
    <w:rsid w:val="00D55CEB"/>
    <w:rsid w:val="00D5674E"/>
    <w:rsid w:val="00D56D2A"/>
    <w:rsid w:val="00D57126"/>
    <w:rsid w:val="00D57531"/>
    <w:rsid w:val="00D576F6"/>
    <w:rsid w:val="00D57A69"/>
    <w:rsid w:val="00D60E8B"/>
    <w:rsid w:val="00D612BC"/>
    <w:rsid w:val="00D61D87"/>
    <w:rsid w:val="00D62855"/>
    <w:rsid w:val="00D62C0F"/>
    <w:rsid w:val="00D659B3"/>
    <w:rsid w:val="00D65BF2"/>
    <w:rsid w:val="00D65E0F"/>
    <w:rsid w:val="00D65E4E"/>
    <w:rsid w:val="00D65EBA"/>
    <w:rsid w:val="00D710BC"/>
    <w:rsid w:val="00D71259"/>
    <w:rsid w:val="00D71A0F"/>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878B9"/>
    <w:rsid w:val="00D87B1D"/>
    <w:rsid w:val="00D87FA7"/>
    <w:rsid w:val="00D90640"/>
    <w:rsid w:val="00D91C7E"/>
    <w:rsid w:val="00D927EB"/>
    <w:rsid w:val="00D937E5"/>
    <w:rsid w:val="00D93B78"/>
    <w:rsid w:val="00D94B16"/>
    <w:rsid w:val="00D97037"/>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4DC"/>
    <w:rsid w:val="00DB0093"/>
    <w:rsid w:val="00DB01A7"/>
    <w:rsid w:val="00DB0F6C"/>
    <w:rsid w:val="00DB14F9"/>
    <w:rsid w:val="00DB2BCC"/>
    <w:rsid w:val="00DB3E17"/>
    <w:rsid w:val="00DB4036"/>
    <w:rsid w:val="00DB40C0"/>
    <w:rsid w:val="00DB41B7"/>
    <w:rsid w:val="00DB4273"/>
    <w:rsid w:val="00DB4CC7"/>
    <w:rsid w:val="00DB64C8"/>
    <w:rsid w:val="00DB6B33"/>
    <w:rsid w:val="00DB6D02"/>
    <w:rsid w:val="00DB7289"/>
    <w:rsid w:val="00DB7B2F"/>
    <w:rsid w:val="00DC0989"/>
    <w:rsid w:val="00DC14CE"/>
    <w:rsid w:val="00DC1B3F"/>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A78"/>
    <w:rsid w:val="00DE5B89"/>
    <w:rsid w:val="00DE65EA"/>
    <w:rsid w:val="00DE7706"/>
    <w:rsid w:val="00DE7753"/>
    <w:rsid w:val="00DE7F8F"/>
    <w:rsid w:val="00DF0036"/>
    <w:rsid w:val="00DF09E7"/>
    <w:rsid w:val="00DF0ADE"/>
    <w:rsid w:val="00DF0BD2"/>
    <w:rsid w:val="00DF11C4"/>
    <w:rsid w:val="00DF1625"/>
    <w:rsid w:val="00DF19A1"/>
    <w:rsid w:val="00DF3688"/>
    <w:rsid w:val="00DF4441"/>
    <w:rsid w:val="00DF44E3"/>
    <w:rsid w:val="00DF5182"/>
    <w:rsid w:val="00DF749E"/>
    <w:rsid w:val="00E00AD1"/>
    <w:rsid w:val="00E00ED8"/>
    <w:rsid w:val="00E01503"/>
    <w:rsid w:val="00E01593"/>
    <w:rsid w:val="00E020C1"/>
    <w:rsid w:val="00E02F60"/>
    <w:rsid w:val="00E03E45"/>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5D5D"/>
    <w:rsid w:val="00E161F1"/>
    <w:rsid w:val="00E16B3B"/>
    <w:rsid w:val="00E17450"/>
    <w:rsid w:val="00E17B7F"/>
    <w:rsid w:val="00E20011"/>
    <w:rsid w:val="00E207EB"/>
    <w:rsid w:val="00E20B3E"/>
    <w:rsid w:val="00E20E95"/>
    <w:rsid w:val="00E21282"/>
    <w:rsid w:val="00E21547"/>
    <w:rsid w:val="00E21B4C"/>
    <w:rsid w:val="00E2217F"/>
    <w:rsid w:val="00E222A7"/>
    <w:rsid w:val="00E22CFA"/>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44B9"/>
    <w:rsid w:val="00E356DC"/>
    <w:rsid w:val="00E3606B"/>
    <w:rsid w:val="00E36717"/>
    <w:rsid w:val="00E36A86"/>
    <w:rsid w:val="00E37CF1"/>
    <w:rsid w:val="00E40173"/>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638"/>
    <w:rsid w:val="00E52CC9"/>
    <w:rsid w:val="00E54297"/>
    <w:rsid w:val="00E54B2C"/>
    <w:rsid w:val="00E5510F"/>
    <w:rsid w:val="00E55EBF"/>
    <w:rsid w:val="00E574A0"/>
    <w:rsid w:val="00E6008B"/>
    <w:rsid w:val="00E6044F"/>
    <w:rsid w:val="00E60526"/>
    <w:rsid w:val="00E6061C"/>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A7A"/>
    <w:rsid w:val="00E70FC4"/>
    <w:rsid w:val="00E72207"/>
    <w:rsid w:val="00E739BE"/>
    <w:rsid w:val="00E73B01"/>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4F82"/>
    <w:rsid w:val="00E8513D"/>
    <w:rsid w:val="00E85A49"/>
    <w:rsid w:val="00E861BF"/>
    <w:rsid w:val="00E862FA"/>
    <w:rsid w:val="00E90E72"/>
    <w:rsid w:val="00E90FD0"/>
    <w:rsid w:val="00E91A69"/>
    <w:rsid w:val="00E91D37"/>
    <w:rsid w:val="00E91F17"/>
    <w:rsid w:val="00E92272"/>
    <w:rsid w:val="00E92BAA"/>
    <w:rsid w:val="00E93CA2"/>
    <w:rsid w:val="00E949CD"/>
    <w:rsid w:val="00E94D7F"/>
    <w:rsid w:val="00E95645"/>
    <w:rsid w:val="00E95CE6"/>
    <w:rsid w:val="00E95E47"/>
    <w:rsid w:val="00E968BE"/>
    <w:rsid w:val="00E96941"/>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83C"/>
    <w:rsid w:val="00EA7C34"/>
    <w:rsid w:val="00EA7CA6"/>
    <w:rsid w:val="00EA7FA5"/>
    <w:rsid w:val="00EB0B3D"/>
    <w:rsid w:val="00EB1116"/>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A94"/>
    <w:rsid w:val="00EC5C4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3E68"/>
    <w:rsid w:val="00ED4C1D"/>
    <w:rsid w:val="00ED5972"/>
    <w:rsid w:val="00ED5C1C"/>
    <w:rsid w:val="00ED608B"/>
    <w:rsid w:val="00ED628D"/>
    <w:rsid w:val="00ED6836"/>
    <w:rsid w:val="00ED6A38"/>
    <w:rsid w:val="00EE09A4"/>
    <w:rsid w:val="00EE0CB1"/>
    <w:rsid w:val="00EE0EB3"/>
    <w:rsid w:val="00EE0EF1"/>
    <w:rsid w:val="00EE1022"/>
    <w:rsid w:val="00EE123A"/>
    <w:rsid w:val="00EE2663"/>
    <w:rsid w:val="00EE3BDD"/>
    <w:rsid w:val="00EE4047"/>
    <w:rsid w:val="00EE55F5"/>
    <w:rsid w:val="00EE5855"/>
    <w:rsid w:val="00EE5A09"/>
    <w:rsid w:val="00EE5D9B"/>
    <w:rsid w:val="00EE5DBD"/>
    <w:rsid w:val="00EE62ED"/>
    <w:rsid w:val="00EE68A4"/>
    <w:rsid w:val="00EE7019"/>
    <w:rsid w:val="00EE73A8"/>
    <w:rsid w:val="00EE7758"/>
    <w:rsid w:val="00EE78C9"/>
    <w:rsid w:val="00EE7A99"/>
    <w:rsid w:val="00EF0787"/>
    <w:rsid w:val="00EF11FF"/>
    <w:rsid w:val="00EF16B3"/>
    <w:rsid w:val="00EF24C7"/>
    <w:rsid w:val="00EF273B"/>
    <w:rsid w:val="00EF2954"/>
    <w:rsid w:val="00EF2B43"/>
    <w:rsid w:val="00EF3317"/>
    <w:rsid w:val="00EF352E"/>
    <w:rsid w:val="00EF3662"/>
    <w:rsid w:val="00EF548A"/>
    <w:rsid w:val="00EF5F81"/>
    <w:rsid w:val="00EF6281"/>
    <w:rsid w:val="00EF6526"/>
    <w:rsid w:val="00EF7868"/>
    <w:rsid w:val="00F00004"/>
    <w:rsid w:val="00F00565"/>
    <w:rsid w:val="00F00C96"/>
    <w:rsid w:val="00F01964"/>
    <w:rsid w:val="00F01D1E"/>
    <w:rsid w:val="00F04AA1"/>
    <w:rsid w:val="00F04FC3"/>
    <w:rsid w:val="00F06F30"/>
    <w:rsid w:val="00F06FE4"/>
    <w:rsid w:val="00F0759D"/>
    <w:rsid w:val="00F102AB"/>
    <w:rsid w:val="00F113C3"/>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1C9"/>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665"/>
    <w:rsid w:val="00F259F4"/>
    <w:rsid w:val="00F25B39"/>
    <w:rsid w:val="00F26162"/>
    <w:rsid w:val="00F263B3"/>
    <w:rsid w:val="00F26A4C"/>
    <w:rsid w:val="00F274C5"/>
    <w:rsid w:val="00F332DF"/>
    <w:rsid w:val="00F339E3"/>
    <w:rsid w:val="00F34417"/>
    <w:rsid w:val="00F350CC"/>
    <w:rsid w:val="00F36AD3"/>
    <w:rsid w:val="00F36E1F"/>
    <w:rsid w:val="00F377C0"/>
    <w:rsid w:val="00F37C10"/>
    <w:rsid w:val="00F37F2C"/>
    <w:rsid w:val="00F40235"/>
    <w:rsid w:val="00F403A5"/>
    <w:rsid w:val="00F406AC"/>
    <w:rsid w:val="00F40D4D"/>
    <w:rsid w:val="00F40EA0"/>
    <w:rsid w:val="00F4140F"/>
    <w:rsid w:val="00F41477"/>
    <w:rsid w:val="00F42158"/>
    <w:rsid w:val="00F4264D"/>
    <w:rsid w:val="00F429C4"/>
    <w:rsid w:val="00F4395E"/>
    <w:rsid w:val="00F43A66"/>
    <w:rsid w:val="00F43DE4"/>
    <w:rsid w:val="00F449C0"/>
    <w:rsid w:val="00F45B4D"/>
    <w:rsid w:val="00F45B8B"/>
    <w:rsid w:val="00F460E3"/>
    <w:rsid w:val="00F4635A"/>
    <w:rsid w:val="00F53D4F"/>
    <w:rsid w:val="00F53DF8"/>
    <w:rsid w:val="00F546F2"/>
    <w:rsid w:val="00F54903"/>
    <w:rsid w:val="00F5515E"/>
    <w:rsid w:val="00F5526F"/>
    <w:rsid w:val="00F552C3"/>
    <w:rsid w:val="00F55654"/>
    <w:rsid w:val="00F556B0"/>
    <w:rsid w:val="00F55ECA"/>
    <w:rsid w:val="00F5639E"/>
    <w:rsid w:val="00F5653D"/>
    <w:rsid w:val="00F571C7"/>
    <w:rsid w:val="00F57B06"/>
    <w:rsid w:val="00F60675"/>
    <w:rsid w:val="00F607C7"/>
    <w:rsid w:val="00F60A05"/>
    <w:rsid w:val="00F60A86"/>
    <w:rsid w:val="00F61898"/>
    <w:rsid w:val="00F61A9D"/>
    <w:rsid w:val="00F61D7A"/>
    <w:rsid w:val="00F62714"/>
    <w:rsid w:val="00F628DD"/>
    <w:rsid w:val="00F63223"/>
    <w:rsid w:val="00F63464"/>
    <w:rsid w:val="00F63BBB"/>
    <w:rsid w:val="00F649B6"/>
    <w:rsid w:val="00F64BF8"/>
    <w:rsid w:val="00F64DF9"/>
    <w:rsid w:val="00F65659"/>
    <w:rsid w:val="00F65839"/>
    <w:rsid w:val="00F658E7"/>
    <w:rsid w:val="00F66688"/>
    <w:rsid w:val="00F667B5"/>
    <w:rsid w:val="00F676CB"/>
    <w:rsid w:val="00F67946"/>
    <w:rsid w:val="00F67CD4"/>
    <w:rsid w:val="00F70E55"/>
    <w:rsid w:val="00F71F29"/>
    <w:rsid w:val="00F7342A"/>
    <w:rsid w:val="00F73CAB"/>
    <w:rsid w:val="00F73D43"/>
    <w:rsid w:val="00F73D7F"/>
    <w:rsid w:val="00F743B3"/>
    <w:rsid w:val="00F7451F"/>
    <w:rsid w:val="00F7467F"/>
    <w:rsid w:val="00F74984"/>
    <w:rsid w:val="00F7541A"/>
    <w:rsid w:val="00F75C5E"/>
    <w:rsid w:val="00F7609B"/>
    <w:rsid w:val="00F763EC"/>
    <w:rsid w:val="00F775CA"/>
    <w:rsid w:val="00F77652"/>
    <w:rsid w:val="00F80761"/>
    <w:rsid w:val="00F825AC"/>
    <w:rsid w:val="00F82623"/>
    <w:rsid w:val="00F82CB7"/>
    <w:rsid w:val="00F83188"/>
    <w:rsid w:val="00F83409"/>
    <w:rsid w:val="00F839B3"/>
    <w:rsid w:val="00F83B76"/>
    <w:rsid w:val="00F83E0A"/>
    <w:rsid w:val="00F8462A"/>
    <w:rsid w:val="00F8471D"/>
    <w:rsid w:val="00F84BB9"/>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54E8"/>
    <w:rsid w:val="00F95BB0"/>
    <w:rsid w:val="00F95E94"/>
    <w:rsid w:val="00F96993"/>
    <w:rsid w:val="00F97093"/>
    <w:rsid w:val="00F9791A"/>
    <w:rsid w:val="00F97D3E"/>
    <w:rsid w:val="00FA0498"/>
    <w:rsid w:val="00FA0E41"/>
    <w:rsid w:val="00FA2B47"/>
    <w:rsid w:val="00FA2BFA"/>
    <w:rsid w:val="00FA2DBA"/>
    <w:rsid w:val="00FA2F7C"/>
    <w:rsid w:val="00FA2FB6"/>
    <w:rsid w:val="00FA30F2"/>
    <w:rsid w:val="00FA37C3"/>
    <w:rsid w:val="00FA3A9E"/>
    <w:rsid w:val="00FA3D8E"/>
    <w:rsid w:val="00FA3E0F"/>
    <w:rsid w:val="00FA409E"/>
    <w:rsid w:val="00FA4725"/>
    <w:rsid w:val="00FA4F9D"/>
    <w:rsid w:val="00FA5CBD"/>
    <w:rsid w:val="00FA6B94"/>
    <w:rsid w:val="00FA6F47"/>
    <w:rsid w:val="00FA7EAA"/>
    <w:rsid w:val="00FB068C"/>
    <w:rsid w:val="00FB12F4"/>
    <w:rsid w:val="00FB1530"/>
    <w:rsid w:val="00FB15D0"/>
    <w:rsid w:val="00FB1675"/>
    <w:rsid w:val="00FB2BBC"/>
    <w:rsid w:val="00FB35D5"/>
    <w:rsid w:val="00FB3AE9"/>
    <w:rsid w:val="00FB3AFB"/>
    <w:rsid w:val="00FB3CC9"/>
    <w:rsid w:val="00FB4ACF"/>
    <w:rsid w:val="00FB4AFE"/>
    <w:rsid w:val="00FB6BBB"/>
    <w:rsid w:val="00FB72F4"/>
    <w:rsid w:val="00FB7899"/>
    <w:rsid w:val="00FB78E7"/>
    <w:rsid w:val="00FB796B"/>
    <w:rsid w:val="00FC016A"/>
    <w:rsid w:val="00FC096C"/>
    <w:rsid w:val="00FC0FDC"/>
    <w:rsid w:val="00FC22F4"/>
    <w:rsid w:val="00FC283C"/>
    <w:rsid w:val="00FC2FB3"/>
    <w:rsid w:val="00FC3E7D"/>
    <w:rsid w:val="00FC4412"/>
    <w:rsid w:val="00FC4B16"/>
    <w:rsid w:val="00FC5DF7"/>
    <w:rsid w:val="00FC6150"/>
    <w:rsid w:val="00FC6429"/>
    <w:rsid w:val="00FC69A8"/>
    <w:rsid w:val="00FC6B2B"/>
    <w:rsid w:val="00FC6BDE"/>
    <w:rsid w:val="00FC7753"/>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DA5"/>
    <w:rsid w:val="00FD4DBF"/>
    <w:rsid w:val="00FD57B8"/>
    <w:rsid w:val="00FD616A"/>
    <w:rsid w:val="00FD631B"/>
    <w:rsid w:val="00FD7291"/>
    <w:rsid w:val="00FD7772"/>
    <w:rsid w:val="00FD77D8"/>
    <w:rsid w:val="00FE0498"/>
    <w:rsid w:val="00FE0FD2"/>
    <w:rsid w:val="00FE1316"/>
    <w:rsid w:val="00FE1FAB"/>
    <w:rsid w:val="00FE2378"/>
    <w:rsid w:val="00FE2AA4"/>
    <w:rsid w:val="00FE2CFD"/>
    <w:rsid w:val="00FE2DB6"/>
    <w:rsid w:val="00FE449E"/>
    <w:rsid w:val="00FE49C7"/>
    <w:rsid w:val="00FE54DC"/>
    <w:rsid w:val="00FE5743"/>
    <w:rsid w:val="00FE6887"/>
    <w:rsid w:val="00FE6C2A"/>
    <w:rsid w:val="00FE76B9"/>
    <w:rsid w:val="00FE7898"/>
    <w:rsid w:val="00FF0766"/>
    <w:rsid w:val="00FF0775"/>
    <w:rsid w:val="00FF0FE2"/>
    <w:rsid w:val="00FF1970"/>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81B19"/>
  <w15:docId w15:val="{959A5ECB-D2DD-421D-A845-139D29A1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uiPriority w:val="99"/>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uiPriority w:val="99"/>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paragraph" w:styleId="HTML">
    <w:name w:val="HTML Preformatted"/>
    <w:basedOn w:val="a"/>
    <w:link w:val="HTML0"/>
    <w:uiPriority w:val="99"/>
    <w:semiHidden/>
    <w:unhideWhenUsed/>
    <w:rsid w:val="00E15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0">
    <w:name w:val="Стандартный HTML Знак"/>
    <w:basedOn w:val="a0"/>
    <w:link w:val="HTML"/>
    <w:uiPriority w:val="99"/>
    <w:semiHidden/>
    <w:rsid w:val="00E15D5D"/>
    <w:rPr>
      <w:rFonts w:ascii="Courier New"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7322729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28173158">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B4C4-6E70-435F-AC5E-136B6E60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1</Pages>
  <Words>21692</Words>
  <Characters>123649</Characters>
  <Application>Microsoft Office Word</Application>
  <DocSecurity>0</DocSecurity>
  <Lines>1030</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145051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1382</cp:revision>
  <cp:lastPrinted>2018-02-16T07:12:00Z</cp:lastPrinted>
  <dcterms:created xsi:type="dcterms:W3CDTF">2019-10-28T07:04:00Z</dcterms:created>
  <dcterms:modified xsi:type="dcterms:W3CDTF">2021-12-09T13:31:00Z</dcterms:modified>
</cp:coreProperties>
</file>