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9044F1" w:rsidRDefault="00642EFE" w:rsidP="000277AA">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0277AA">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 </w:t>
      </w:r>
      <w:r w:rsidR="007A465D">
        <w:rPr>
          <w:rFonts w:ascii="GHEA Grapalat" w:hAnsi="GHEA Grapalat"/>
          <w:i w:val="0"/>
          <w:sz w:val="24"/>
          <w:szCs w:val="24"/>
        </w:rPr>
        <w:t>ЗАПРОС КОТИРОВОК</w:t>
      </w:r>
    </w:p>
    <w:p w:rsidR="007A465D" w:rsidRDefault="00642EFE" w:rsidP="000277AA">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p>
    <w:p w:rsidR="0091042F" w:rsidRPr="000277AA" w:rsidRDefault="00642EFE" w:rsidP="000277AA">
      <w:pPr>
        <w:pStyle w:val="a3"/>
        <w:widowControl w:val="0"/>
        <w:spacing w:line="240" w:lineRule="auto"/>
        <w:ind w:firstLine="0"/>
        <w:jc w:val="center"/>
        <w:rPr>
          <w:rFonts w:ascii="GHEA Grapalat" w:hAnsi="GHEA Grapalat"/>
          <w:b/>
          <w:i w:val="0"/>
          <w:sz w:val="24"/>
          <w:szCs w:val="24"/>
        </w:rPr>
      </w:pPr>
      <w:r w:rsidRPr="000277AA">
        <w:rPr>
          <w:rFonts w:ascii="GHEA Grapalat" w:hAnsi="GHEA Grapalat"/>
          <w:b/>
          <w:i w:val="0"/>
          <w:sz w:val="24"/>
          <w:szCs w:val="24"/>
        </w:rPr>
        <w:t>"</w:t>
      </w:r>
      <w:r w:rsidR="00554505">
        <w:rPr>
          <w:rFonts w:ascii="GHEA Grapalat" w:hAnsi="GHEA Grapalat"/>
          <w:b/>
          <w:i w:val="0"/>
          <w:sz w:val="24"/>
          <w:szCs w:val="24"/>
        </w:rPr>
        <w:t>01</w:t>
      </w:r>
      <w:r w:rsidRPr="000277AA">
        <w:rPr>
          <w:rFonts w:ascii="GHEA Grapalat" w:hAnsi="GHEA Grapalat"/>
          <w:b/>
          <w:i w:val="0"/>
          <w:sz w:val="24"/>
          <w:szCs w:val="24"/>
        </w:rPr>
        <w:t>" "</w:t>
      </w:r>
      <w:r w:rsidR="00554505">
        <w:rPr>
          <w:rFonts w:ascii="GHEA Grapalat" w:hAnsi="GHEA Grapalat"/>
          <w:b/>
          <w:i w:val="0"/>
          <w:sz w:val="24"/>
          <w:szCs w:val="24"/>
        </w:rPr>
        <w:t>04</w:t>
      </w:r>
      <w:r w:rsidRPr="000277AA">
        <w:rPr>
          <w:rFonts w:ascii="GHEA Grapalat" w:hAnsi="GHEA Grapalat"/>
          <w:b/>
          <w:i w:val="0"/>
          <w:sz w:val="24"/>
          <w:szCs w:val="24"/>
        </w:rPr>
        <w:t>" 20</w:t>
      </w:r>
      <w:r w:rsidR="007A465D" w:rsidRPr="000277AA">
        <w:rPr>
          <w:rFonts w:ascii="GHEA Grapalat" w:hAnsi="GHEA Grapalat"/>
          <w:b/>
          <w:i w:val="0"/>
          <w:sz w:val="24"/>
          <w:szCs w:val="24"/>
        </w:rPr>
        <w:t xml:space="preserve">22 </w:t>
      </w:r>
      <w:r w:rsidRPr="000277AA">
        <w:rPr>
          <w:rFonts w:ascii="GHEA Grapalat" w:hAnsi="GHEA Grapalat"/>
          <w:b/>
          <w:i w:val="0"/>
          <w:sz w:val="24"/>
          <w:szCs w:val="24"/>
        </w:rPr>
        <w:t>года "</w:t>
      </w:r>
      <w:r w:rsidR="007A465D" w:rsidRPr="000277AA">
        <w:rPr>
          <w:rFonts w:ascii="GHEA Grapalat" w:hAnsi="GHEA Grapalat"/>
          <w:b/>
          <w:i w:val="0"/>
          <w:sz w:val="24"/>
          <w:szCs w:val="24"/>
        </w:rPr>
        <w:t>2</w:t>
      </w:r>
      <w:r w:rsidRPr="000277AA">
        <w:rPr>
          <w:rFonts w:ascii="GHEA Grapalat" w:hAnsi="GHEA Grapalat"/>
          <w:b/>
          <w:i w:val="0"/>
          <w:sz w:val="24"/>
          <w:szCs w:val="24"/>
        </w:rPr>
        <w:t xml:space="preserve">" </w:t>
      </w:r>
    </w:p>
    <w:p w:rsidR="0091042F" w:rsidRPr="009044F1" w:rsidRDefault="0006703E" w:rsidP="000277AA">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554505">
        <w:rPr>
          <w:rFonts w:ascii="GHEA Grapalat" w:hAnsi="GHEA Grapalat"/>
          <w:b/>
          <w:i w:val="0"/>
          <w:sz w:val="24"/>
          <w:szCs w:val="24"/>
        </w:rPr>
        <w:t>HH LMTH-GHAPDzB-22/31</w:t>
      </w:r>
    </w:p>
    <w:p w:rsidR="00554505" w:rsidRDefault="00554505" w:rsidP="00554505">
      <w:pPr>
        <w:pStyle w:val="a3"/>
        <w:widowControl w:val="0"/>
        <w:spacing w:line="240" w:lineRule="auto"/>
        <w:rPr>
          <w:rFonts w:ascii="GHEA Grapalat" w:hAnsi="GHEA Grapalat"/>
          <w:i w:val="0"/>
          <w:sz w:val="24"/>
          <w:szCs w:val="24"/>
        </w:rPr>
      </w:pPr>
    </w:p>
    <w:p w:rsidR="00347499" w:rsidRPr="00554505" w:rsidRDefault="00642EFE" w:rsidP="00554505">
      <w:pPr>
        <w:pStyle w:val="a3"/>
        <w:widowControl w:val="0"/>
        <w:spacing w:line="240" w:lineRule="auto"/>
        <w:rPr>
          <w:rFonts w:ascii="GHEA Grapalat" w:hAnsi="GHEA Grapalat"/>
          <w:i w:val="0"/>
          <w:sz w:val="24"/>
          <w:szCs w:val="24"/>
        </w:rPr>
      </w:pPr>
      <w:r w:rsidRPr="009044F1">
        <w:rPr>
          <w:rFonts w:ascii="GHEA Grapalat" w:hAnsi="GHEA Grapalat"/>
          <w:i w:val="0"/>
          <w:sz w:val="24"/>
          <w:szCs w:val="24"/>
        </w:rPr>
        <w:t xml:space="preserve">Заказчик </w:t>
      </w:r>
      <w:r w:rsidR="00554505" w:rsidRPr="006D0A6B">
        <w:rPr>
          <w:rFonts w:ascii="GHEA Grapalat" w:hAnsi="GHEA Grapalat"/>
          <w:b/>
          <w:i w:val="0"/>
          <w:sz w:val="24"/>
          <w:szCs w:val="24"/>
        </w:rPr>
        <w:t>Муниципалитет Ташир Лорийской области РА</w:t>
      </w:r>
      <w:r w:rsidR="007A465D" w:rsidRPr="00DA3A61">
        <w:rPr>
          <w:rFonts w:ascii="GHEA Grapalat" w:hAnsi="GHEA Grapalat"/>
          <w:i w:val="0"/>
          <w:sz w:val="24"/>
          <w:szCs w:val="24"/>
        </w:rPr>
        <w:t>, находящийся</w:t>
      </w:r>
      <w:r w:rsidR="007A465D">
        <w:rPr>
          <w:rFonts w:ascii="GHEA Grapalat" w:hAnsi="GHEA Grapalat"/>
          <w:i w:val="0"/>
          <w:sz w:val="24"/>
          <w:szCs w:val="24"/>
        </w:rPr>
        <w:t xml:space="preserve"> по адресу:</w:t>
      </w:r>
      <w:r w:rsidR="007A465D" w:rsidRPr="00447A83">
        <w:rPr>
          <w:rFonts w:ascii="GHEA Grapalat" w:hAnsi="GHEA Grapalat"/>
          <w:b/>
          <w:i w:val="0"/>
          <w:sz w:val="24"/>
          <w:szCs w:val="24"/>
        </w:rPr>
        <w:t xml:space="preserve"> </w:t>
      </w:r>
      <w:r w:rsidR="007A465D" w:rsidRPr="00A67A98">
        <w:rPr>
          <w:rFonts w:ascii="GHEA Grapalat" w:hAnsi="GHEA Grapalat"/>
          <w:b/>
          <w:i w:val="0"/>
          <w:sz w:val="24"/>
          <w:szCs w:val="24"/>
        </w:rPr>
        <w:t>г. Ташир, Вазген</w:t>
      </w:r>
      <w:r w:rsidR="007A465D">
        <w:rPr>
          <w:rFonts w:ascii="GHEA Grapalat" w:hAnsi="GHEA Grapalat"/>
          <w:b/>
          <w:i w:val="0"/>
          <w:sz w:val="24"/>
          <w:szCs w:val="24"/>
          <w:lang w:val="en-US"/>
        </w:rPr>
        <w:t>a</w:t>
      </w:r>
      <w:r w:rsidR="007A465D" w:rsidRPr="00A67A98">
        <w:rPr>
          <w:rFonts w:ascii="GHEA Grapalat" w:hAnsi="GHEA Grapalat"/>
          <w:b/>
          <w:i w:val="0"/>
          <w:sz w:val="24"/>
          <w:szCs w:val="24"/>
        </w:rPr>
        <w:t xml:space="preserve"> Саркисян</w:t>
      </w:r>
      <w:r w:rsidR="007A465D">
        <w:rPr>
          <w:rFonts w:ascii="GHEA Grapalat" w:hAnsi="GHEA Grapalat"/>
          <w:b/>
          <w:i w:val="0"/>
          <w:sz w:val="24"/>
          <w:szCs w:val="24"/>
          <w:lang w:val="en-US"/>
        </w:rPr>
        <w:t>a</w:t>
      </w:r>
      <w:r w:rsidR="007A465D" w:rsidRPr="00A67A98">
        <w:rPr>
          <w:rFonts w:ascii="GHEA Grapalat" w:hAnsi="GHEA Grapalat"/>
          <w:b/>
          <w:i w:val="0"/>
          <w:sz w:val="24"/>
          <w:szCs w:val="24"/>
        </w:rPr>
        <w:t xml:space="preserve"> 94</w:t>
      </w:r>
      <w:r w:rsidR="00A12C95" w:rsidRPr="004775ED">
        <w:rPr>
          <w:rFonts w:ascii="GHEA Grapalat" w:hAnsi="GHEA Grapalat"/>
          <w:sz w:val="16"/>
          <w:szCs w:val="16"/>
        </w:rPr>
        <w:t>)</w:t>
      </w:r>
    </w:p>
    <w:p w:rsidR="00642EFE" w:rsidRPr="009044F1" w:rsidRDefault="00642EFE" w:rsidP="000277AA">
      <w:pPr>
        <w:pStyle w:val="a3"/>
        <w:widowControl w:val="0"/>
        <w:spacing w:line="240" w:lineRule="auto"/>
        <w:ind w:firstLine="0"/>
        <w:rPr>
          <w:rFonts w:ascii="GHEA Grapalat" w:hAnsi="GHEA Grapalat"/>
          <w:i w:val="0"/>
          <w:sz w:val="24"/>
          <w:szCs w:val="24"/>
        </w:rPr>
      </w:pPr>
      <w:r w:rsidRPr="007B0562">
        <w:rPr>
          <w:rFonts w:ascii="GHEA Grapalat" w:hAnsi="GHEA Grapalat"/>
          <w:i w:val="0"/>
          <w:sz w:val="24"/>
          <w:szCs w:val="24"/>
        </w:rPr>
        <w:t xml:space="preserve">объявляет </w:t>
      </w:r>
      <w:r w:rsidR="007A465D">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r w:rsidR="001312B8" w:rsidRPr="001312B8">
        <w:rPr>
          <w:rFonts w:ascii="GHEA Grapalat" w:hAnsi="GHEA Grapalat"/>
          <w:b/>
          <w:i w:val="0"/>
          <w:sz w:val="24"/>
          <w:szCs w:val="24"/>
        </w:rPr>
        <w:t xml:space="preserve"> </w:t>
      </w:r>
    </w:p>
    <w:p w:rsidR="00341A74" w:rsidRPr="003A1EBB" w:rsidRDefault="00A20B69" w:rsidP="000277A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r w:rsidR="001312B8">
        <w:rPr>
          <w:rFonts w:ascii="GHEA Grapalat" w:hAnsi="GHEA Grapalat"/>
          <w:b/>
          <w:i w:val="0"/>
          <w:sz w:val="24"/>
          <w:szCs w:val="24"/>
        </w:rPr>
        <w:t>деревья и цветы</w:t>
      </w:r>
      <w:r w:rsidR="000277AA">
        <w:rPr>
          <w:rFonts w:ascii="GHEA Grapalat" w:hAnsi="GHEA Grapalat"/>
          <w:i w:val="0"/>
          <w:sz w:val="24"/>
          <w:szCs w:val="24"/>
        </w:rPr>
        <w:t xml:space="preserve"> </w:t>
      </w:r>
      <w:r w:rsidR="00782D60">
        <w:rPr>
          <w:rFonts w:ascii="GHEA Grapalat" w:hAnsi="GHEA Grapalat"/>
          <w:i w:val="0"/>
          <w:sz w:val="24"/>
          <w:szCs w:val="24"/>
        </w:rPr>
        <w:t>(далее — договор).</w:t>
      </w:r>
    </w:p>
    <w:p w:rsidR="00357D48" w:rsidRPr="009044F1" w:rsidRDefault="00A20B69" w:rsidP="000277A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0277AA">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0277A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0277AA" w:rsidRPr="000277AA">
        <w:rPr>
          <w:rFonts w:ascii="GHEA Grapalat" w:hAnsi="GHEA Grapalat"/>
          <w:b/>
          <w:i w:val="0"/>
          <w:sz w:val="24"/>
          <w:szCs w:val="24"/>
        </w:rPr>
        <w:t>11:00</w:t>
      </w:r>
      <w:r w:rsidRPr="000277AA">
        <w:rPr>
          <w:rFonts w:ascii="GHEA Grapalat" w:hAnsi="GHEA Grapalat"/>
          <w:b/>
          <w:i w:val="0"/>
          <w:sz w:val="24"/>
          <w:szCs w:val="24"/>
        </w:rPr>
        <w:t xml:space="preserve"> часов</w:t>
      </w:r>
      <w:r w:rsidR="00971F4A" w:rsidRPr="000277AA">
        <w:rPr>
          <w:rFonts w:ascii="GHEA Grapalat" w:hAnsi="GHEA Grapalat"/>
          <w:b/>
          <w:i w:val="0"/>
          <w:sz w:val="24"/>
          <w:szCs w:val="24"/>
        </w:rPr>
        <w:t xml:space="preserve"> </w:t>
      </w:r>
      <w:r w:rsidR="00BB0491" w:rsidRPr="00BB0491">
        <w:rPr>
          <w:rFonts w:ascii="GHEA Grapalat" w:hAnsi="GHEA Grapalat"/>
          <w:b/>
          <w:i w:val="0"/>
          <w:sz w:val="24"/>
          <w:szCs w:val="24"/>
        </w:rPr>
        <w:t>6</w:t>
      </w:r>
      <w:r w:rsidRPr="000277AA">
        <w:rPr>
          <w:rFonts w:ascii="GHEA Grapalat" w:hAnsi="GHEA Grapalat"/>
          <w:b/>
          <w:i w:val="0"/>
          <w:sz w:val="24"/>
          <w:szCs w:val="24"/>
        </w:rPr>
        <w:t>-го дня</w:t>
      </w:r>
      <w:r w:rsidR="00BB0491">
        <w:rPr>
          <w:rFonts w:ascii="GHEA Grapalat" w:hAnsi="GHEA Grapalat"/>
          <w:b/>
          <w:i w:val="0"/>
          <w:sz w:val="24"/>
          <w:szCs w:val="24"/>
        </w:rPr>
        <w:t xml:space="preserve"> /</w:t>
      </w:r>
      <w:r w:rsidR="00D34711">
        <w:rPr>
          <w:rFonts w:ascii="GHEA Grapalat" w:hAnsi="GHEA Grapalat"/>
          <w:b/>
          <w:i w:val="0"/>
          <w:sz w:val="24"/>
          <w:szCs w:val="24"/>
        </w:rPr>
        <w:t>07.04</w:t>
      </w:r>
      <w:r w:rsidR="000277AA" w:rsidRPr="000277AA">
        <w:rPr>
          <w:rFonts w:ascii="GHEA Grapalat" w:hAnsi="GHEA Grapalat"/>
          <w:b/>
          <w:i w:val="0"/>
          <w:sz w:val="24"/>
          <w:szCs w:val="24"/>
        </w:rPr>
        <w:t>.2022г./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бесплатное предоставление приглашения в бумажной форме </w:t>
      </w:r>
      <w:r w:rsidR="000277AA" w:rsidRPr="009044F1">
        <w:rPr>
          <w:rFonts w:ascii="GHEA Grapalat" w:hAnsi="GHEA Grapalat"/>
          <w:i w:val="0"/>
          <w:sz w:val="24"/>
          <w:szCs w:val="24"/>
        </w:rPr>
        <w:t>(в</w:t>
      </w:r>
      <w:r w:rsidR="000277AA">
        <w:rPr>
          <w:rFonts w:ascii="Courier New" w:hAnsi="Courier New" w:cs="Courier New"/>
          <w:i w:val="0"/>
          <w:sz w:val="24"/>
          <w:szCs w:val="24"/>
          <w:lang w:val="en-US"/>
        </w:rPr>
        <w:t> </w:t>
      </w:r>
      <w:r w:rsidR="000277AA" w:rsidRPr="009044F1">
        <w:rPr>
          <w:rFonts w:ascii="GHEA Grapalat" w:hAnsi="GHEA Grapalat"/>
          <w:i w:val="0"/>
          <w:sz w:val="24"/>
          <w:szCs w:val="24"/>
        </w:rPr>
        <w:t>случае представления вместе с заявлением копии выданного банком док</w:t>
      </w:r>
      <w:r w:rsidR="000277AA">
        <w:rPr>
          <w:rFonts w:ascii="GHEA Grapalat" w:hAnsi="GHEA Grapalat"/>
          <w:i w:val="0"/>
          <w:sz w:val="24"/>
          <w:szCs w:val="24"/>
        </w:rPr>
        <w:t xml:space="preserve">умента, подтверждающего уплату 3000 </w:t>
      </w:r>
      <w:r w:rsidR="000277AA" w:rsidRPr="009044F1">
        <w:rPr>
          <w:rFonts w:ascii="GHEA Grapalat" w:hAnsi="GHEA Grapalat"/>
          <w:i w:val="0"/>
          <w:sz w:val="24"/>
          <w:szCs w:val="24"/>
        </w:rPr>
        <w:t>драмов РА, которые не</w:t>
      </w:r>
      <w:r w:rsidR="000277AA">
        <w:rPr>
          <w:lang w:val="en-US"/>
        </w:rPr>
        <w:t> </w:t>
      </w:r>
      <w:r w:rsidR="000277AA"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0277AA">
        <w:rPr>
          <w:rFonts w:ascii="GHEA Grapalat" w:hAnsi="GHEA Grapalat"/>
          <w:i w:val="0"/>
          <w:sz w:val="24"/>
          <w:szCs w:val="24"/>
        </w:rPr>
        <w:t>латеж необходимо внести на счет</w:t>
      </w:r>
      <w:r w:rsidR="000277AA" w:rsidRPr="009044F1">
        <w:rPr>
          <w:rFonts w:ascii="GHEA Grapalat" w:hAnsi="GHEA Grapalat"/>
          <w:i w:val="0"/>
          <w:sz w:val="24"/>
          <w:szCs w:val="24"/>
        </w:rPr>
        <w:t xml:space="preserve"> </w:t>
      </w:r>
      <w:r w:rsidR="000277AA" w:rsidRPr="00827485">
        <w:rPr>
          <w:rFonts w:ascii="Sylfaen" w:hAnsi="Sylfaen"/>
          <w:b/>
          <w:i w:val="0"/>
          <w:sz w:val="24"/>
          <w:lang w:val="af-ZA"/>
        </w:rPr>
        <w:t>900275081108</w:t>
      </w:r>
      <w:r w:rsidR="000277AA" w:rsidRPr="009044F1">
        <w:rPr>
          <w:rFonts w:ascii="GHEA Grapalat" w:hAnsi="GHEA Grapalat"/>
          <w:i w:val="0"/>
          <w:sz w:val="24"/>
          <w:szCs w:val="24"/>
        </w:rPr>
        <w:t>).</w:t>
      </w:r>
    </w:p>
    <w:p w:rsidR="0067579A" w:rsidRPr="00D5443D" w:rsidRDefault="00357D48" w:rsidP="000277AA">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0277A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8939D5" w:rsidRPr="00C07F24" w:rsidRDefault="008939D5" w:rsidP="008939D5">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9044F1">
        <w:rPr>
          <w:rFonts w:ascii="GHEA Grapalat" w:hAnsi="GHEA Grapalat"/>
          <w:i w:val="0"/>
          <w:sz w:val="24"/>
          <w:szCs w:val="24"/>
        </w:rPr>
        <w:t xml:space="preserve"> 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Pr>
          <w:rFonts w:ascii="GHEA Grapalat" w:hAnsi="GHEA Grapalat"/>
          <w:i w:val="0"/>
          <w:sz w:val="24"/>
          <w:szCs w:val="24"/>
        </w:rPr>
        <w:t xml:space="preserve">), до </w:t>
      </w:r>
      <w:r w:rsidRPr="000277AA">
        <w:rPr>
          <w:rFonts w:ascii="GHEA Grapalat" w:hAnsi="GHEA Grapalat"/>
          <w:b/>
          <w:i w:val="0"/>
          <w:sz w:val="24"/>
          <w:szCs w:val="24"/>
        </w:rPr>
        <w:t xml:space="preserve">11:00 часов </w:t>
      </w:r>
      <w:r w:rsidR="00F33089" w:rsidRPr="00F33089">
        <w:rPr>
          <w:rFonts w:ascii="GHEA Grapalat" w:hAnsi="GHEA Grapalat"/>
          <w:b/>
          <w:i w:val="0"/>
          <w:sz w:val="24"/>
          <w:szCs w:val="24"/>
        </w:rPr>
        <w:t>7</w:t>
      </w:r>
      <w:r w:rsidRPr="000277AA">
        <w:rPr>
          <w:rFonts w:ascii="GHEA Grapalat" w:hAnsi="GHEA Grapalat"/>
          <w:b/>
          <w:i w:val="0"/>
          <w:sz w:val="24"/>
          <w:szCs w:val="24"/>
        </w:rPr>
        <w:t xml:space="preserve"> дня /</w:t>
      </w:r>
      <w:r w:rsidR="00D34711">
        <w:rPr>
          <w:rFonts w:ascii="GHEA Grapalat" w:hAnsi="GHEA Grapalat"/>
          <w:b/>
          <w:i w:val="0"/>
          <w:sz w:val="24"/>
          <w:szCs w:val="24"/>
        </w:rPr>
        <w:t>08.04.2022</w:t>
      </w:r>
      <w:r w:rsidRPr="000277AA">
        <w:rPr>
          <w:rFonts w:ascii="GHEA Grapalat" w:hAnsi="GHEA Grapalat"/>
          <w:b/>
          <w:i w:val="0"/>
          <w:sz w:val="24"/>
          <w:szCs w:val="24"/>
        </w:rPr>
        <w:t xml:space="preserve">г./ </w:t>
      </w:r>
      <w:r w:rsidRPr="000277AA">
        <w:rPr>
          <w:rFonts w:ascii="GHEA Grapalat" w:hAnsi="GHEA Grapalat"/>
          <w:i w:val="0"/>
          <w:sz w:val="24"/>
          <w:szCs w:val="24"/>
        </w:rPr>
        <w:t>с</w:t>
      </w:r>
      <w:r w:rsidRPr="009044F1">
        <w:rPr>
          <w:rFonts w:ascii="GHEA Grapalat" w:hAnsi="GHEA Grapalat"/>
          <w:i w:val="0"/>
          <w:sz w:val="24"/>
          <w:szCs w:val="24"/>
        </w:rPr>
        <w:t xml:space="preserve"> даты опубликования настоящего объявления.</w:t>
      </w:r>
    </w:p>
    <w:p w:rsidR="00357D48" w:rsidRPr="001B32D9" w:rsidRDefault="005D7731" w:rsidP="000277A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0277A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0277AA" w:rsidRPr="000277AA">
        <w:rPr>
          <w:rFonts w:ascii="GHEA Grapalat" w:hAnsi="GHEA Grapalat"/>
          <w:b/>
          <w:i w:val="0"/>
          <w:sz w:val="24"/>
          <w:szCs w:val="24"/>
        </w:rPr>
        <w:t>11:00</w:t>
      </w:r>
      <w:r w:rsidRPr="000277AA">
        <w:rPr>
          <w:rFonts w:ascii="GHEA Grapalat" w:hAnsi="GHEA Grapalat"/>
          <w:b/>
          <w:i w:val="0"/>
          <w:sz w:val="24"/>
          <w:szCs w:val="24"/>
        </w:rPr>
        <w:t xml:space="preserve"> часов на </w:t>
      </w:r>
      <w:r w:rsidR="00F33089" w:rsidRPr="00F33089">
        <w:rPr>
          <w:rFonts w:ascii="GHEA Grapalat" w:hAnsi="GHEA Grapalat"/>
          <w:b/>
          <w:i w:val="0"/>
          <w:sz w:val="24"/>
          <w:szCs w:val="24"/>
        </w:rPr>
        <w:t>7</w:t>
      </w:r>
      <w:r w:rsidR="00831EA0" w:rsidRPr="00831EA0">
        <w:rPr>
          <w:rFonts w:ascii="GHEA Grapalat" w:hAnsi="GHEA Grapalat"/>
          <w:b/>
          <w:i w:val="0"/>
          <w:sz w:val="24"/>
          <w:szCs w:val="24"/>
        </w:rPr>
        <w:t xml:space="preserve"> </w:t>
      </w:r>
      <w:r w:rsidRPr="000277AA">
        <w:rPr>
          <w:rFonts w:ascii="GHEA Grapalat" w:hAnsi="GHEA Grapalat"/>
          <w:b/>
          <w:i w:val="0"/>
          <w:sz w:val="24"/>
          <w:szCs w:val="24"/>
        </w:rPr>
        <w:t>день</w:t>
      </w:r>
      <w:r w:rsidR="00F33089" w:rsidRPr="00F33089">
        <w:rPr>
          <w:rFonts w:ascii="GHEA Grapalat" w:hAnsi="GHEA Grapalat"/>
          <w:b/>
          <w:i w:val="0"/>
          <w:sz w:val="24"/>
          <w:szCs w:val="24"/>
        </w:rPr>
        <w:t xml:space="preserve"> </w:t>
      </w:r>
      <w:r w:rsidR="000277AA" w:rsidRPr="000277AA">
        <w:rPr>
          <w:rFonts w:ascii="GHEA Grapalat" w:hAnsi="GHEA Grapalat"/>
          <w:b/>
          <w:i w:val="0"/>
          <w:sz w:val="24"/>
          <w:szCs w:val="24"/>
        </w:rPr>
        <w:t>/</w:t>
      </w:r>
      <w:r w:rsidR="00D34711">
        <w:rPr>
          <w:rFonts w:ascii="GHEA Grapalat" w:hAnsi="GHEA Grapalat"/>
          <w:b/>
          <w:i w:val="0"/>
          <w:sz w:val="24"/>
          <w:szCs w:val="24"/>
        </w:rPr>
        <w:t>08.04.2022</w:t>
      </w:r>
      <w:r w:rsidR="000277AA" w:rsidRPr="000277AA">
        <w:rPr>
          <w:rFonts w:ascii="GHEA Grapalat" w:hAnsi="GHEA Grapalat"/>
          <w:b/>
          <w:i w:val="0"/>
          <w:sz w:val="24"/>
          <w:szCs w:val="24"/>
        </w:rPr>
        <w:t xml:space="preserve">г./ </w:t>
      </w:r>
      <w:r w:rsidRPr="009044F1">
        <w:rPr>
          <w:rFonts w:ascii="GHEA Grapalat" w:hAnsi="GHEA Grapalat"/>
          <w:i w:val="0"/>
          <w:sz w:val="24"/>
          <w:szCs w:val="24"/>
        </w:rPr>
        <w:t xml:space="preserve"> со дня опубл</w:t>
      </w:r>
      <w:r w:rsidR="001B32D9">
        <w:rPr>
          <w:rFonts w:ascii="GHEA Grapalat" w:hAnsi="GHEA Grapalat"/>
          <w:i w:val="0"/>
          <w:sz w:val="24"/>
          <w:szCs w:val="24"/>
        </w:rPr>
        <w:t>икования настоящего объявления.</w:t>
      </w:r>
    </w:p>
    <w:p w:rsidR="00BE1C5E" w:rsidRPr="001B32D9" w:rsidRDefault="001305C6" w:rsidP="000277A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 xml:space="preserve">(тридцать тысяч) драмов </w:t>
      </w:r>
      <w:r w:rsidRPr="009044F1">
        <w:rPr>
          <w:rFonts w:ascii="GHEA Grapalat" w:hAnsi="GHEA Grapalat"/>
          <w:i w:val="0"/>
          <w:sz w:val="24"/>
          <w:szCs w:val="24"/>
        </w:rPr>
        <w:lastRenderedPageBreak/>
        <w:t>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0277AA" w:rsidRPr="008D22D9" w:rsidRDefault="00754697" w:rsidP="000277AA">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0277AA">
        <w:rPr>
          <w:rFonts w:ascii="GHEA Grapalat" w:hAnsi="GHEA Grapalat"/>
          <w:i w:val="0"/>
          <w:sz w:val="24"/>
          <w:szCs w:val="24"/>
        </w:rPr>
        <w:t xml:space="preserve"> Севада Саргсян</w:t>
      </w:r>
    </w:p>
    <w:p w:rsidR="000277AA" w:rsidRPr="00961E79" w:rsidRDefault="000277AA" w:rsidP="000277AA">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Телефон </w:t>
      </w:r>
      <w:r w:rsidRPr="00961E79">
        <w:rPr>
          <w:rFonts w:ascii="GHEA Grapalat" w:hAnsi="GHEA Grapalat"/>
          <w:b/>
          <w:i w:val="0"/>
          <w:sz w:val="24"/>
          <w:szCs w:val="24"/>
          <w:u w:val="single"/>
          <w:lang w:val="af-ZA"/>
        </w:rPr>
        <w:t>0254-2-12-94</w:t>
      </w:r>
    </w:p>
    <w:p w:rsidR="000277AA" w:rsidRPr="00961E79" w:rsidRDefault="000277AA" w:rsidP="000277AA">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Электронная почта </w:t>
      </w:r>
      <w:r w:rsidRPr="00961E79">
        <w:rPr>
          <w:rFonts w:ascii="GHEA Grapalat" w:hAnsi="GHEA Grapalat"/>
          <w:b/>
          <w:i w:val="0"/>
          <w:sz w:val="24"/>
          <w:szCs w:val="24"/>
          <w:u w:val="single"/>
          <w:lang w:val="af-ZA"/>
        </w:rPr>
        <w:t xml:space="preserve">sevadanor89@gmail.com  </w:t>
      </w:r>
    </w:p>
    <w:p w:rsidR="000277AA" w:rsidRPr="00961E79" w:rsidRDefault="000277AA" w:rsidP="000277AA">
      <w:pPr>
        <w:pStyle w:val="aa"/>
        <w:spacing w:after="0" w:line="480" w:lineRule="auto"/>
        <w:ind w:left="567"/>
        <w:rPr>
          <w:rFonts w:ascii="GHEA Grapalat" w:hAnsi="GHEA Grapalat" w:cs="Sylfaen"/>
          <w:lang w:val="af-ZA"/>
        </w:rPr>
      </w:pPr>
      <w:r w:rsidRPr="00961E79">
        <w:rPr>
          <w:rFonts w:ascii="GHEA Grapalat" w:hAnsi="GHEA Grapalat"/>
        </w:rPr>
        <w:t xml:space="preserve">Заказчик </w:t>
      </w:r>
      <w:r w:rsidR="00554505">
        <w:rPr>
          <w:rFonts w:ascii="GHEA Grapalat" w:hAnsi="GHEA Grapalat"/>
          <w:b/>
        </w:rPr>
        <w:t>МУНИЦИПАЛИТЕТ ТАШИР ЛОРИЙСКОЙ ОБЛАСТИ РА</w:t>
      </w:r>
    </w:p>
    <w:p w:rsidR="00915A97" w:rsidRPr="00D5443D" w:rsidRDefault="00915A97" w:rsidP="000277AA">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0277AA">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0277AA">
      <w:pPr>
        <w:pStyle w:val="aa"/>
        <w:widowControl w:val="0"/>
        <w:spacing w:after="0"/>
        <w:ind w:firstLine="567"/>
        <w:jc w:val="right"/>
        <w:rPr>
          <w:rFonts w:ascii="GHEA Grapalat" w:hAnsi="GHEA Grapalat"/>
          <w:i/>
        </w:rPr>
      </w:pPr>
      <w:r w:rsidRPr="009044F1">
        <w:rPr>
          <w:rFonts w:ascii="GHEA Grapalat" w:hAnsi="GHEA Grapalat"/>
        </w:rPr>
        <w:t xml:space="preserve">Решением Оценочной комиссии </w:t>
      </w:r>
      <w:r w:rsidR="00A87198">
        <w:rPr>
          <w:rFonts w:ascii="GHEA Grapalat" w:hAnsi="GHEA Grapalat"/>
        </w:rPr>
        <w:t>запрос котировок</w:t>
      </w:r>
      <w:r w:rsidR="001B32D9" w:rsidRPr="001B32D9">
        <w:rPr>
          <w:rFonts w:ascii="GHEA Grapalat" w:hAnsi="GHEA Grapalat" w:cs="Sylfaen"/>
          <w:i/>
        </w:rPr>
        <w:br/>
      </w:r>
      <w:r w:rsidR="00096865" w:rsidRPr="009044F1">
        <w:rPr>
          <w:rFonts w:ascii="GHEA Grapalat" w:hAnsi="GHEA Grapalat"/>
          <w:i/>
        </w:rPr>
        <w:t xml:space="preserve">под кодом </w:t>
      </w:r>
      <w:r w:rsidR="00554505">
        <w:rPr>
          <w:rFonts w:ascii="GHEA Grapalat" w:hAnsi="GHEA Grapalat"/>
          <w:b/>
          <w:i/>
        </w:rPr>
        <w:t>HH LMTH-GHAPDzB-22/31</w:t>
      </w:r>
      <w:r w:rsidR="001B32D9" w:rsidRPr="000277AA">
        <w:rPr>
          <w:rFonts w:ascii="GHEA Grapalat" w:hAnsi="GHEA Grapalat" w:cs="Times Armenian"/>
          <w:b/>
          <w:i/>
        </w:rPr>
        <w:br/>
      </w:r>
      <w:r w:rsidR="00A46F92" w:rsidRPr="000277AA">
        <w:rPr>
          <w:rFonts w:ascii="GHEA Grapalat" w:hAnsi="GHEA Grapalat"/>
          <w:b/>
          <w:i/>
        </w:rPr>
        <w:t xml:space="preserve">№ </w:t>
      </w:r>
      <w:r w:rsidR="000277AA" w:rsidRPr="000277AA">
        <w:rPr>
          <w:rFonts w:ascii="GHEA Grapalat" w:hAnsi="GHEA Grapalat"/>
          <w:b/>
          <w:i/>
        </w:rPr>
        <w:t>2</w:t>
      </w:r>
      <w:r w:rsidR="00096865" w:rsidRPr="000277AA">
        <w:rPr>
          <w:rFonts w:ascii="GHEA Grapalat" w:hAnsi="GHEA Grapalat"/>
          <w:b/>
          <w:i/>
        </w:rPr>
        <w:t xml:space="preserve"> от </w:t>
      </w:r>
      <w:r w:rsidR="001312B8">
        <w:rPr>
          <w:rFonts w:ascii="GHEA Grapalat" w:hAnsi="GHEA Grapalat"/>
          <w:b/>
          <w:i/>
        </w:rPr>
        <w:t>01.04.</w:t>
      </w:r>
      <w:r w:rsidR="000277AA" w:rsidRPr="000277AA">
        <w:rPr>
          <w:rFonts w:ascii="GHEA Grapalat" w:hAnsi="GHEA Grapalat"/>
          <w:b/>
          <w:i/>
        </w:rPr>
        <w:t>2022</w:t>
      </w:r>
      <w:r w:rsidR="00096865" w:rsidRPr="000277AA">
        <w:rPr>
          <w:rFonts w:ascii="GHEA Grapalat" w:hAnsi="GHEA Grapalat"/>
          <w:b/>
          <w:i/>
        </w:rPr>
        <w:t>г.</w:t>
      </w:r>
    </w:p>
    <w:p w:rsidR="00096865" w:rsidRPr="009044F1" w:rsidRDefault="00096865" w:rsidP="000277AA">
      <w:pPr>
        <w:pStyle w:val="aa"/>
        <w:widowControl w:val="0"/>
        <w:spacing w:after="0"/>
        <w:ind w:right="-7" w:firstLine="567"/>
        <w:jc w:val="center"/>
        <w:rPr>
          <w:rFonts w:ascii="GHEA Grapalat" w:hAnsi="GHEA Grapalat"/>
        </w:rPr>
      </w:pPr>
    </w:p>
    <w:p w:rsidR="00096865" w:rsidRPr="003A1EBB" w:rsidRDefault="00096865" w:rsidP="000277AA">
      <w:pPr>
        <w:pStyle w:val="aa"/>
        <w:widowControl w:val="0"/>
        <w:spacing w:after="0"/>
        <w:ind w:right="-7" w:firstLine="567"/>
        <w:jc w:val="center"/>
        <w:rPr>
          <w:rFonts w:ascii="GHEA Grapalat" w:hAnsi="GHEA Grapalat"/>
        </w:rPr>
      </w:pPr>
    </w:p>
    <w:p w:rsidR="000763E5" w:rsidRDefault="000763E5" w:rsidP="000277AA">
      <w:pPr>
        <w:pStyle w:val="aa"/>
        <w:widowControl w:val="0"/>
        <w:spacing w:after="0"/>
        <w:ind w:right="-7" w:firstLine="567"/>
        <w:jc w:val="center"/>
        <w:rPr>
          <w:rFonts w:ascii="GHEA Grapalat" w:hAnsi="GHEA Grapalat"/>
        </w:rPr>
      </w:pPr>
    </w:p>
    <w:p w:rsidR="000277AA" w:rsidRDefault="000277AA" w:rsidP="000277AA">
      <w:pPr>
        <w:pStyle w:val="aa"/>
        <w:widowControl w:val="0"/>
        <w:spacing w:after="0"/>
        <w:ind w:right="-7" w:firstLine="567"/>
        <w:jc w:val="center"/>
        <w:rPr>
          <w:rFonts w:ascii="GHEA Grapalat" w:hAnsi="GHEA Grapalat"/>
        </w:rPr>
      </w:pPr>
    </w:p>
    <w:p w:rsidR="000277AA" w:rsidRDefault="000277AA" w:rsidP="000277AA">
      <w:pPr>
        <w:pStyle w:val="aa"/>
        <w:widowControl w:val="0"/>
        <w:spacing w:after="0"/>
        <w:ind w:right="-7" w:firstLine="567"/>
        <w:jc w:val="center"/>
        <w:rPr>
          <w:rFonts w:ascii="GHEA Grapalat" w:hAnsi="GHEA Grapalat"/>
        </w:rPr>
      </w:pPr>
    </w:p>
    <w:p w:rsidR="000277AA" w:rsidRPr="00BF09D6" w:rsidRDefault="00554505" w:rsidP="000277AA">
      <w:pPr>
        <w:pStyle w:val="aa"/>
        <w:widowControl w:val="0"/>
        <w:spacing w:after="0"/>
        <w:ind w:right="-7"/>
        <w:jc w:val="center"/>
        <w:rPr>
          <w:rFonts w:ascii="GHEA Grapalat" w:hAnsi="GHEA Grapalat"/>
          <w:sz w:val="16"/>
        </w:rPr>
      </w:pPr>
      <w:r>
        <w:rPr>
          <w:rFonts w:ascii="GHEA Grapalat" w:hAnsi="GHEA Grapalat"/>
          <w:b/>
          <w:u w:val="single"/>
        </w:rPr>
        <w:t>МУНИЦИПАЛИТЕТ ТАШИР ЛОРИЙСКОЙ ОБЛАСТИ РА</w:t>
      </w:r>
      <w:r w:rsidR="000277AA" w:rsidRPr="00BF09D6">
        <w:rPr>
          <w:rFonts w:ascii="GHEA Grapalat" w:hAnsi="GHEA Grapalat"/>
          <w:i/>
          <w:sz w:val="16"/>
        </w:rPr>
        <w:t xml:space="preserve"> "</w:t>
      </w:r>
    </w:p>
    <w:p w:rsidR="000277AA" w:rsidRPr="003A1EBB" w:rsidRDefault="000277AA" w:rsidP="000277AA">
      <w:pPr>
        <w:pStyle w:val="aa"/>
        <w:widowControl w:val="0"/>
        <w:spacing w:after="0"/>
        <w:ind w:right="-7" w:firstLine="567"/>
        <w:jc w:val="center"/>
        <w:rPr>
          <w:rFonts w:ascii="GHEA Grapalat" w:hAnsi="GHEA Grapalat"/>
        </w:rPr>
      </w:pPr>
    </w:p>
    <w:p w:rsidR="000277AA" w:rsidRPr="003A1EBB" w:rsidRDefault="000277AA" w:rsidP="000277AA">
      <w:pPr>
        <w:pStyle w:val="aa"/>
        <w:widowControl w:val="0"/>
        <w:spacing w:after="0"/>
        <w:ind w:right="-7" w:firstLine="567"/>
        <w:jc w:val="center"/>
        <w:rPr>
          <w:rFonts w:ascii="GHEA Grapalat" w:hAnsi="GHEA Grapalat"/>
        </w:rPr>
      </w:pPr>
    </w:p>
    <w:p w:rsidR="000277AA" w:rsidRPr="003A1EBB" w:rsidRDefault="000277AA" w:rsidP="000277AA">
      <w:pPr>
        <w:pStyle w:val="aa"/>
        <w:widowControl w:val="0"/>
        <w:spacing w:after="0"/>
        <w:ind w:right="-7" w:firstLine="567"/>
        <w:jc w:val="center"/>
        <w:rPr>
          <w:rFonts w:ascii="GHEA Grapalat" w:hAnsi="GHEA Grapalat"/>
        </w:rPr>
      </w:pPr>
    </w:p>
    <w:p w:rsidR="000277AA" w:rsidRPr="009044F1" w:rsidRDefault="000277AA" w:rsidP="000277AA">
      <w:pPr>
        <w:pStyle w:val="aa"/>
        <w:widowControl w:val="0"/>
        <w:spacing w:after="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r w:rsidRPr="00F55D2F">
        <w:rPr>
          <w:rFonts w:ascii="GHEA Grapalat" w:hAnsi="GHEA Grapalat"/>
          <w:b/>
        </w:rPr>
        <w:t xml:space="preserve"> </w:t>
      </w:r>
    </w:p>
    <w:p w:rsidR="00096865" w:rsidRPr="003A1EBB" w:rsidRDefault="00096865" w:rsidP="000277AA">
      <w:pPr>
        <w:pStyle w:val="aa"/>
        <w:widowControl w:val="0"/>
        <w:spacing w:after="0"/>
        <w:ind w:right="-7" w:firstLine="567"/>
        <w:jc w:val="center"/>
        <w:rPr>
          <w:rFonts w:ascii="GHEA Grapalat" w:hAnsi="GHEA Grapalat"/>
        </w:rPr>
      </w:pPr>
    </w:p>
    <w:p w:rsidR="000763E5" w:rsidRPr="003A1EBB" w:rsidRDefault="000763E5" w:rsidP="000277AA">
      <w:pPr>
        <w:pStyle w:val="aa"/>
        <w:widowControl w:val="0"/>
        <w:spacing w:after="0"/>
        <w:ind w:right="-7" w:firstLine="567"/>
        <w:jc w:val="center"/>
        <w:rPr>
          <w:rFonts w:ascii="GHEA Grapalat" w:hAnsi="GHEA Grapalat"/>
        </w:rPr>
      </w:pPr>
    </w:p>
    <w:p w:rsidR="000763E5" w:rsidRPr="003A1EBB" w:rsidRDefault="000763E5" w:rsidP="000277AA">
      <w:pPr>
        <w:pStyle w:val="aa"/>
        <w:widowControl w:val="0"/>
        <w:spacing w:after="0"/>
        <w:ind w:right="-7" w:firstLine="567"/>
        <w:jc w:val="center"/>
        <w:rPr>
          <w:rFonts w:ascii="GHEA Grapalat" w:hAnsi="GHEA Grapalat"/>
        </w:rPr>
      </w:pPr>
    </w:p>
    <w:p w:rsidR="00096865" w:rsidRPr="009044F1" w:rsidRDefault="00096865" w:rsidP="000277AA">
      <w:pPr>
        <w:pStyle w:val="aa"/>
        <w:widowControl w:val="0"/>
        <w:spacing w:after="0"/>
        <w:ind w:right="-7" w:firstLine="567"/>
        <w:jc w:val="center"/>
        <w:rPr>
          <w:rFonts w:ascii="GHEA Grapalat" w:hAnsi="GHEA Grapalat" w:cs="Sylfaen"/>
        </w:rPr>
      </w:pPr>
    </w:p>
    <w:p w:rsidR="00096865" w:rsidRPr="009044F1" w:rsidRDefault="00096865" w:rsidP="000277AA">
      <w:pPr>
        <w:pStyle w:val="aa"/>
        <w:widowControl w:val="0"/>
        <w:spacing w:after="0"/>
        <w:ind w:right="-7" w:firstLine="567"/>
        <w:jc w:val="center"/>
        <w:rPr>
          <w:rFonts w:ascii="GHEA Grapalat" w:hAnsi="GHEA Grapalat" w:cs="Sylfaen"/>
        </w:rPr>
      </w:pPr>
    </w:p>
    <w:p w:rsidR="00096865" w:rsidRPr="000277AA" w:rsidRDefault="002B32D6" w:rsidP="000277AA">
      <w:pPr>
        <w:pStyle w:val="aa"/>
        <w:widowControl w:val="0"/>
        <w:spacing w:after="0"/>
        <w:ind w:right="-7"/>
        <w:jc w:val="center"/>
        <w:rPr>
          <w:rFonts w:ascii="GHEA Grapalat" w:hAnsi="GHEA Grapalat"/>
          <w:b/>
        </w:rPr>
      </w:pPr>
      <w:r w:rsidRPr="000277AA">
        <w:rPr>
          <w:rFonts w:ascii="GHEA Grapalat" w:hAnsi="GHEA Grapalat"/>
          <w:b/>
        </w:rPr>
        <w:t xml:space="preserve">НА </w:t>
      </w:r>
      <w:r w:rsidR="007A465D" w:rsidRPr="000277AA">
        <w:rPr>
          <w:rFonts w:ascii="GHEA Grapalat" w:hAnsi="GHEA Grapalat"/>
          <w:b/>
        </w:rPr>
        <w:t>ЗАПРОС КОТИРОВОК</w:t>
      </w:r>
      <w:r w:rsidRPr="000277AA">
        <w:rPr>
          <w:rFonts w:ascii="GHEA Grapalat" w:hAnsi="GHEA Grapalat"/>
          <w:b/>
        </w:rPr>
        <w:t>, ОБЪЯВЛЕННЫЙ С ЦЕЛЬЮ ПРИОБРЕТЕНИЯ "</w:t>
      </w:r>
      <w:r w:rsidR="000277AA" w:rsidRPr="000277AA">
        <w:rPr>
          <w:rFonts w:ascii="GHEA Grapalat" w:hAnsi="GHEA Grapalat"/>
          <w:b/>
        </w:rPr>
        <w:t xml:space="preserve"> </w:t>
      </w:r>
      <w:r w:rsidR="001312B8">
        <w:rPr>
          <w:rFonts w:ascii="GHEA Grapalat" w:hAnsi="GHEA Grapalat"/>
          <w:b/>
        </w:rPr>
        <w:t>ДЕРЕВЬЯ И ЦВЕТЫ</w:t>
      </w:r>
      <w:r w:rsidR="000277AA" w:rsidRPr="000277AA">
        <w:rPr>
          <w:rFonts w:ascii="GHEA Grapalat" w:hAnsi="GHEA Grapalat"/>
          <w:b/>
        </w:rPr>
        <w:t xml:space="preserve"> </w:t>
      </w:r>
      <w:r w:rsidRPr="000277AA">
        <w:rPr>
          <w:rFonts w:ascii="GHEA Grapalat" w:hAnsi="GHEA Grapalat"/>
          <w:b/>
        </w:rPr>
        <w:t>" ДЛЯ НУЖД "</w:t>
      </w:r>
      <w:r w:rsidR="000277AA" w:rsidRPr="000277AA">
        <w:rPr>
          <w:rFonts w:ascii="GHEA Grapalat" w:hAnsi="GHEA Grapalat"/>
          <w:b/>
        </w:rPr>
        <w:t xml:space="preserve"> </w:t>
      </w:r>
      <w:r w:rsidR="00554505">
        <w:rPr>
          <w:rFonts w:ascii="GHEA Grapalat" w:hAnsi="GHEA Grapalat"/>
          <w:b/>
        </w:rPr>
        <w:t>МУНИЦИПАЛИТЕТ ТАШИР ЛОРИЙСКОЙ ОБЛАСТИ РА</w:t>
      </w:r>
      <w:r w:rsidR="000277AA" w:rsidRPr="000277AA">
        <w:rPr>
          <w:rFonts w:ascii="GHEA Grapalat" w:hAnsi="GHEA Grapalat"/>
          <w:b/>
        </w:rPr>
        <w:t xml:space="preserve"> </w:t>
      </w:r>
      <w:r w:rsidRPr="000277AA">
        <w:rPr>
          <w:rFonts w:ascii="GHEA Grapalat" w:hAnsi="GHEA Grapalat"/>
          <w:b/>
        </w:rPr>
        <w:t>"</w:t>
      </w:r>
    </w:p>
    <w:p w:rsidR="00CE0D95" w:rsidRPr="009044F1" w:rsidRDefault="00CE0D95" w:rsidP="000277AA">
      <w:pPr>
        <w:pStyle w:val="aa"/>
        <w:widowControl w:val="0"/>
        <w:spacing w:after="0"/>
        <w:ind w:right="-7" w:firstLine="567"/>
        <w:jc w:val="center"/>
        <w:rPr>
          <w:rFonts w:ascii="GHEA Grapalat" w:hAnsi="GHEA Grapalat"/>
        </w:rPr>
      </w:pPr>
    </w:p>
    <w:p w:rsidR="00CE0D95" w:rsidRPr="009044F1" w:rsidRDefault="00CE0D95" w:rsidP="000277AA">
      <w:pPr>
        <w:pStyle w:val="aa"/>
        <w:widowControl w:val="0"/>
        <w:spacing w:after="0"/>
        <w:ind w:right="-7" w:firstLine="567"/>
        <w:jc w:val="center"/>
        <w:rPr>
          <w:rFonts w:ascii="GHEA Grapalat" w:hAnsi="GHEA Grapalat"/>
        </w:rPr>
      </w:pPr>
    </w:p>
    <w:p w:rsidR="000763E5" w:rsidRDefault="000763E5" w:rsidP="000277AA">
      <w:pPr>
        <w:rPr>
          <w:rFonts w:ascii="GHEA Grapalat" w:hAnsi="GHEA Grapalat"/>
        </w:rPr>
      </w:pPr>
      <w:r>
        <w:rPr>
          <w:rFonts w:ascii="GHEA Grapalat" w:hAnsi="GHEA Grapalat"/>
        </w:rPr>
        <w:br w:type="page"/>
      </w:r>
    </w:p>
    <w:p w:rsidR="001A43A4" w:rsidRPr="009044F1" w:rsidRDefault="00096865" w:rsidP="000277AA">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0277AA">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0277AA">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0277AA">
      <w:pPr>
        <w:widowControl w:val="0"/>
        <w:ind w:firstLine="567"/>
        <w:jc w:val="both"/>
        <w:rPr>
          <w:rFonts w:ascii="GHEA Grapalat" w:hAnsi="GHEA Grapalat"/>
          <w:i/>
          <w:lang w:val="hy-AM"/>
        </w:rPr>
      </w:pPr>
    </w:p>
    <w:p w:rsidR="00615B35" w:rsidRPr="009044F1" w:rsidRDefault="0046586E" w:rsidP="000277AA">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0277AA">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0277AA">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Pr="007B5333" w:rsidRDefault="00884204" w:rsidP="000277AA">
      <w:pPr>
        <w:jc w:val="both"/>
        <w:rPr>
          <w:ins w:id="0" w:author="Vardan" w:date="2020-06-04T00:19:00Z"/>
          <w:rFonts w:ascii="GHEA Grapalat" w:hAnsi="GHEA Grapalat"/>
          <w:i/>
        </w:rPr>
      </w:pPr>
      <w:r w:rsidRPr="009044F1">
        <w:rPr>
          <w:rFonts w:ascii="GHEA Grapalat" w:hAnsi="GHEA Grapalat"/>
        </w:rPr>
        <w:t>-</w:t>
      </w:r>
      <w:r w:rsidR="000763E5" w:rsidRPr="001D209D">
        <w:rPr>
          <w:rFonts w:ascii="GHEA Grapalat" w:hAnsi="GHEA Grapalat"/>
        </w:rPr>
        <w:tab/>
      </w:r>
      <w:r w:rsidRPr="007B5333">
        <w:rPr>
          <w:rFonts w:ascii="GHEA Grapalat" w:hAnsi="GHEA Grapalat"/>
          <w:i/>
        </w:rPr>
        <w:t>при возникновении вопросов и проблем, связанных с системой,</w:t>
      </w:r>
      <w:r w:rsidR="00233B5F" w:rsidRPr="007B5333">
        <w:rPr>
          <w:rFonts w:ascii="GHEA Grapalat" w:hAnsi="GHEA Grapalat"/>
          <w:i/>
        </w:rPr>
        <w:t xml:space="preserve"> </w:t>
      </w:r>
      <w:r w:rsidR="00233B5F">
        <w:rPr>
          <w:rFonts w:ascii="GHEA Grapalat" w:hAnsi="GHEA Grapalat"/>
          <w:i/>
        </w:rPr>
        <w:t>Вы можете</w:t>
      </w:r>
      <w:r w:rsidR="00233B5F" w:rsidRPr="007B5333">
        <w:rPr>
          <w:rFonts w:ascii="GHEA Grapalat" w:hAnsi="GHEA Grapalat"/>
          <w:i/>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7B5333">
        <w:rPr>
          <w:rFonts w:ascii="GHEA Grapalat" w:hAnsi="GHEA Grapalat"/>
          <w:i/>
        </w:rPr>
        <w:t>)</w:t>
      </w:r>
      <w:r w:rsidR="007B5333" w:rsidRPr="007B5333">
        <w:rPr>
          <w:rFonts w:ascii="GHEA Grapalat" w:hAnsi="GHEA Grapalat"/>
          <w:i/>
        </w:rPr>
        <w:t>.</w:t>
      </w:r>
    </w:p>
    <w:p w:rsidR="007B5333" w:rsidRPr="007B5333" w:rsidRDefault="007B5333" w:rsidP="000277AA">
      <w:pPr>
        <w:ind w:firstLine="708"/>
        <w:jc w:val="both"/>
        <w:rPr>
          <w:rFonts w:ascii="GHEA Grapalat" w:hAnsi="GHEA Grapalat"/>
          <w:i/>
        </w:rPr>
      </w:pPr>
      <w:r w:rsidRPr="00FF2559">
        <w:rPr>
          <w:rFonts w:ascii="GHEA Grapalat" w:hAnsi="GHEA Grapalat"/>
          <w:i/>
        </w:rPr>
        <w:t>Регистрация в системе, а также подача заявки-бесплатно.</w:t>
      </w:r>
    </w:p>
    <w:p w:rsidR="00984BDB" w:rsidRPr="009044F1" w:rsidRDefault="00984BDB" w:rsidP="000277AA">
      <w:pPr>
        <w:widowControl w:val="0"/>
        <w:ind w:firstLine="567"/>
        <w:jc w:val="both"/>
        <w:rPr>
          <w:rFonts w:ascii="GHEA Grapalat" w:hAnsi="GHEA Grapalat"/>
          <w:i/>
        </w:rPr>
      </w:pPr>
    </w:p>
    <w:p w:rsidR="00160AE4" w:rsidRPr="009044F1" w:rsidRDefault="00994A77" w:rsidP="000277AA">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0277AA">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0277AA">
      <w:pPr>
        <w:widowControl w:val="0"/>
        <w:ind w:firstLine="567"/>
        <w:jc w:val="center"/>
        <w:rPr>
          <w:rFonts w:ascii="GHEA Grapalat" w:hAnsi="GHEA Grapalat"/>
          <w:i/>
        </w:rPr>
      </w:pPr>
    </w:p>
    <w:p w:rsidR="000277AA" w:rsidRDefault="001312B8" w:rsidP="000277AA">
      <w:pPr>
        <w:pStyle w:val="a3"/>
        <w:widowControl w:val="0"/>
        <w:spacing w:line="240" w:lineRule="auto"/>
        <w:ind w:firstLine="0"/>
        <w:jc w:val="center"/>
        <w:rPr>
          <w:rFonts w:ascii="GHEA Grapalat" w:hAnsi="GHEA Grapalat"/>
          <w:sz w:val="24"/>
          <w:szCs w:val="24"/>
        </w:rPr>
      </w:pPr>
      <w:r>
        <w:rPr>
          <w:rFonts w:ascii="GHEA Grapalat" w:hAnsi="GHEA Grapalat"/>
          <w:b/>
          <w:i w:val="0"/>
          <w:sz w:val="24"/>
          <w:szCs w:val="24"/>
        </w:rPr>
        <w:t>ДЕРЕВЬЯ И ЦВЕТЫ</w:t>
      </w:r>
      <w:r w:rsidR="000277AA">
        <w:rPr>
          <w:rFonts w:ascii="GHEA Grapalat" w:hAnsi="GHEA Grapalat"/>
          <w:b/>
          <w:i w:val="0"/>
          <w:sz w:val="24"/>
          <w:szCs w:val="24"/>
          <w:lang w:val="hy-AM"/>
        </w:rPr>
        <w:t xml:space="preserve"> </w:t>
      </w:r>
      <w:r w:rsidR="000277AA" w:rsidRPr="00BF09D6">
        <w:rPr>
          <w:rFonts w:ascii="GHEA Grapalat" w:hAnsi="GHEA Grapalat"/>
          <w:b/>
          <w:i w:val="0"/>
          <w:sz w:val="24"/>
          <w:szCs w:val="24"/>
        </w:rPr>
        <w:t>ДЛЯ НУЖД</w:t>
      </w:r>
      <w:r w:rsidR="000277AA" w:rsidRPr="00BF09D6">
        <w:rPr>
          <w:rFonts w:ascii="GHEA Grapalat" w:hAnsi="GHEA Grapalat"/>
          <w:sz w:val="24"/>
          <w:szCs w:val="24"/>
        </w:rPr>
        <w:t xml:space="preserve"> </w:t>
      </w:r>
    </w:p>
    <w:p w:rsidR="000277AA" w:rsidRDefault="00554505" w:rsidP="000277AA">
      <w:pPr>
        <w:widowControl w:val="0"/>
        <w:jc w:val="center"/>
        <w:rPr>
          <w:rFonts w:ascii="GHEA Grapalat" w:hAnsi="GHEA Grapalat"/>
          <w:b/>
        </w:rPr>
      </w:pPr>
      <w:r>
        <w:rPr>
          <w:rFonts w:ascii="GHEA Grapalat" w:hAnsi="GHEA Grapalat"/>
          <w:b/>
        </w:rPr>
        <w:t>МУНИЦИПАЛИТЕТ ТАШИР ЛОРИЙСКОЙ ОБЛАСТИ РА</w:t>
      </w:r>
      <w:r w:rsidR="000277AA" w:rsidRPr="009044F1">
        <w:rPr>
          <w:rFonts w:ascii="GHEA Grapalat" w:hAnsi="GHEA Grapalat"/>
          <w:b/>
        </w:rPr>
        <w:t xml:space="preserve"> </w:t>
      </w:r>
    </w:p>
    <w:p w:rsidR="00160AE4" w:rsidRPr="003A1EBB" w:rsidRDefault="00160AE4" w:rsidP="000277AA">
      <w:pPr>
        <w:widowControl w:val="0"/>
        <w:ind w:firstLine="567"/>
        <w:jc w:val="center"/>
        <w:rPr>
          <w:rFonts w:ascii="GHEA Grapalat" w:hAnsi="GHEA Grapalat"/>
        </w:rPr>
      </w:pPr>
    </w:p>
    <w:p w:rsidR="00096865" w:rsidRPr="009044F1" w:rsidRDefault="00160AE4" w:rsidP="000277AA">
      <w:pPr>
        <w:widowControl w:val="0"/>
        <w:jc w:val="center"/>
        <w:rPr>
          <w:rFonts w:ascii="GHEA Grapalat" w:hAnsi="GHEA Grapalat"/>
          <w:i/>
        </w:rPr>
      </w:pPr>
      <w:r w:rsidRPr="009044F1">
        <w:rPr>
          <w:rFonts w:ascii="GHEA Grapalat" w:hAnsi="GHEA Grapalat"/>
          <w:b/>
        </w:rPr>
        <w:t xml:space="preserve">ПРИГЛАШЕНИЯ НА </w:t>
      </w:r>
      <w:r w:rsidR="007A465D">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0277AA">
      <w:pPr>
        <w:widowControl w:val="0"/>
        <w:jc w:val="center"/>
        <w:rPr>
          <w:rFonts w:ascii="GHEA Grapalat" w:hAnsi="GHEA Grapalat" w:cs="Sylfaen"/>
          <w:b/>
        </w:rPr>
      </w:pPr>
    </w:p>
    <w:p w:rsidR="00096865" w:rsidRPr="008842CE" w:rsidRDefault="00096865" w:rsidP="000277AA">
      <w:pPr>
        <w:widowControl w:val="0"/>
        <w:jc w:val="center"/>
        <w:rPr>
          <w:rFonts w:ascii="GHEA Grapalat" w:hAnsi="GHEA Grapalat"/>
          <w:b/>
        </w:rPr>
      </w:pPr>
      <w:r w:rsidRPr="009044F1">
        <w:rPr>
          <w:rFonts w:ascii="GHEA Grapalat" w:hAnsi="GHEA Grapalat"/>
          <w:b/>
        </w:rPr>
        <w:t>ЧАСТЬ I.</w:t>
      </w:r>
    </w:p>
    <w:p w:rsidR="002E069D" w:rsidRPr="008842CE" w:rsidRDefault="002E069D" w:rsidP="000277AA">
      <w:pPr>
        <w:widowControl w:val="0"/>
        <w:jc w:val="center"/>
        <w:rPr>
          <w:rFonts w:ascii="GHEA Grapalat" w:hAnsi="GHEA Grapalat"/>
        </w:rPr>
      </w:pPr>
    </w:p>
    <w:p w:rsidR="00096865" w:rsidRPr="009044F1" w:rsidRDefault="00096865" w:rsidP="000277AA">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0277AA">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0277AA">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0277AA">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0277AA">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0277AA">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0277AA">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0277AA">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0277AA">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0277AA">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0277AA">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0277AA">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0277AA">
      <w:pPr>
        <w:widowControl w:val="0"/>
        <w:jc w:val="center"/>
        <w:rPr>
          <w:rFonts w:ascii="GHEA Grapalat" w:hAnsi="GHEA Grapalat"/>
          <w:b/>
        </w:rPr>
      </w:pPr>
    </w:p>
    <w:p w:rsidR="00520F57" w:rsidRDefault="00520F57" w:rsidP="000277AA">
      <w:pPr>
        <w:widowControl w:val="0"/>
        <w:jc w:val="center"/>
        <w:rPr>
          <w:rFonts w:ascii="GHEA Grapalat" w:hAnsi="GHEA Grapalat"/>
          <w:b/>
        </w:rPr>
      </w:pPr>
    </w:p>
    <w:p w:rsidR="008842CE" w:rsidRPr="00374F4A" w:rsidRDefault="00CA590C" w:rsidP="000277AA">
      <w:pPr>
        <w:widowControl w:val="0"/>
        <w:jc w:val="center"/>
        <w:rPr>
          <w:rFonts w:ascii="GHEA Grapalat" w:hAnsi="GHEA Grapalat"/>
          <w:b/>
        </w:rPr>
      </w:pPr>
      <w:r>
        <w:rPr>
          <w:rFonts w:ascii="GHEA Grapalat" w:hAnsi="GHEA Grapalat"/>
          <w:b/>
        </w:rPr>
        <w:t xml:space="preserve">ЧАСТЬ II. </w:t>
      </w:r>
    </w:p>
    <w:p w:rsidR="008842CE" w:rsidRPr="00374F4A" w:rsidRDefault="008842CE" w:rsidP="000277AA">
      <w:pPr>
        <w:widowControl w:val="0"/>
        <w:jc w:val="center"/>
        <w:rPr>
          <w:rFonts w:ascii="GHEA Grapalat" w:hAnsi="GHEA Grapalat"/>
          <w:b/>
        </w:rPr>
      </w:pPr>
    </w:p>
    <w:p w:rsidR="00096865" w:rsidRDefault="00096865" w:rsidP="000277AA">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7A465D">
        <w:rPr>
          <w:rFonts w:ascii="GHEA Grapalat" w:hAnsi="GHEA Grapalat"/>
          <w:b/>
        </w:rPr>
        <w:t>ЗАПРОС КОТИРОВОК</w:t>
      </w:r>
    </w:p>
    <w:p w:rsidR="00520F57" w:rsidRPr="008842CE" w:rsidRDefault="00520F57" w:rsidP="000277AA">
      <w:pPr>
        <w:widowControl w:val="0"/>
        <w:jc w:val="center"/>
        <w:rPr>
          <w:rFonts w:ascii="GHEA Grapalat" w:hAnsi="GHEA Grapalat"/>
          <w:b/>
        </w:rPr>
      </w:pPr>
    </w:p>
    <w:p w:rsidR="00096865" w:rsidRPr="003A1EBB" w:rsidRDefault="00096865" w:rsidP="000277AA">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0277AA">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0277AA">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0277AA">
      <w:pPr>
        <w:rPr>
          <w:rFonts w:ascii="GHEA Grapalat" w:hAnsi="GHEA Grapalat"/>
          <w:spacing w:val="-6"/>
        </w:rPr>
      </w:pPr>
      <w:r>
        <w:rPr>
          <w:rFonts w:ascii="GHEA Grapalat" w:hAnsi="GHEA Grapalat"/>
          <w:spacing w:val="-6"/>
        </w:rPr>
        <w:br w:type="page"/>
      </w:r>
    </w:p>
    <w:p w:rsidR="00096865" w:rsidRPr="006D2DF7" w:rsidRDefault="00E17B7F" w:rsidP="000277AA">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w:t>
      </w:r>
      <w:r w:rsidR="00B364DC">
        <w:rPr>
          <w:rFonts w:ascii="GHEA Grapalat" w:hAnsi="GHEA Grapalat"/>
          <w:spacing w:val="-6"/>
        </w:rPr>
        <w:t>ЗАПРОС КОТИРОВОК</w:t>
      </w:r>
      <w:r w:rsidR="00096865" w:rsidRPr="006D2DF7">
        <w:rPr>
          <w:rFonts w:ascii="GHEA Grapalat" w:hAnsi="GHEA Grapalat"/>
          <w:spacing w:val="-6"/>
        </w:rPr>
        <w:t xml:space="preserve">, проводимом под кодом </w:t>
      </w:r>
      <w:r w:rsidR="00554505">
        <w:rPr>
          <w:rFonts w:ascii="GHEA Grapalat" w:hAnsi="GHEA Grapalat"/>
          <w:spacing w:val="-6"/>
        </w:rPr>
        <w:t>HH LMTH-GHAPDzB-22/31</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0277AA">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0277AA">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0277AA">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0277AA">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0277A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0277AA" w:rsidRPr="000277AA">
        <w:rPr>
          <w:rFonts w:ascii="GHEA Grapalat" w:hAnsi="GHEA Grapalat"/>
          <w:b/>
          <w:u w:val="single"/>
          <w:lang w:val="af-ZA"/>
        </w:rPr>
        <w:t xml:space="preserve"> </w:t>
      </w:r>
      <w:r w:rsidR="000277AA">
        <w:rPr>
          <w:rFonts w:ascii="GHEA Grapalat" w:hAnsi="GHEA Grapalat"/>
          <w:b/>
          <w:u w:val="single"/>
          <w:lang w:val="af-ZA"/>
        </w:rPr>
        <w:t xml:space="preserve">sevadanor89@gmail.com </w:t>
      </w:r>
      <w:r w:rsidRPr="009044F1">
        <w:rPr>
          <w:rFonts w:ascii="GHEA Grapalat" w:hAnsi="GHEA Grapalat"/>
          <w:sz w:val="24"/>
          <w:szCs w:val="24"/>
        </w:rPr>
        <w:t>".</w:t>
      </w:r>
    </w:p>
    <w:p w:rsidR="00096865" w:rsidRPr="009044F1" w:rsidRDefault="00F5653D" w:rsidP="000277AA">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0277AA">
      <w:pPr>
        <w:pStyle w:val="3"/>
        <w:keepNext w:val="0"/>
        <w:widowControl w:val="0"/>
        <w:spacing w:line="240" w:lineRule="auto"/>
        <w:rPr>
          <w:rFonts w:ascii="GHEA Grapalat" w:hAnsi="GHEA Grapalat"/>
          <w:sz w:val="24"/>
          <w:szCs w:val="24"/>
        </w:rPr>
      </w:pPr>
    </w:p>
    <w:p w:rsidR="00096865" w:rsidRPr="009044F1" w:rsidRDefault="00F63BBB" w:rsidP="000277AA">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0277AA">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1312B8">
        <w:rPr>
          <w:rFonts w:ascii="GHEA Grapalat" w:hAnsi="GHEA Grapalat"/>
          <w:b/>
          <w:sz w:val="22"/>
          <w:szCs w:val="22"/>
        </w:rPr>
        <w:t>Деревья и цветы</w:t>
      </w:r>
      <w:r w:rsidR="00E16B0E" w:rsidRPr="009044F1">
        <w:rPr>
          <w:rFonts w:ascii="GHEA Grapalat" w:hAnsi="GHEA Grapalat"/>
          <w:i w:val="0"/>
          <w:sz w:val="24"/>
          <w:szCs w:val="24"/>
        </w:rPr>
        <w:t xml:space="preserve"> </w:t>
      </w:r>
      <w:r w:rsidRPr="009044F1">
        <w:rPr>
          <w:rFonts w:ascii="GHEA Grapalat" w:hAnsi="GHEA Grapalat"/>
          <w:i w:val="0"/>
          <w:sz w:val="24"/>
          <w:szCs w:val="24"/>
        </w:rPr>
        <w:t>" (далее — также товар) для нужд "</w:t>
      </w:r>
      <w:r w:rsidR="00E16B0E" w:rsidRPr="00E16B0E">
        <w:rPr>
          <w:rFonts w:ascii="GHEA Grapalat" w:hAnsi="GHEA Grapalat"/>
          <w:i w:val="0"/>
          <w:sz w:val="24"/>
          <w:szCs w:val="24"/>
        </w:rPr>
        <w:t xml:space="preserve"> </w:t>
      </w:r>
      <w:r w:rsidR="00554505">
        <w:rPr>
          <w:rFonts w:ascii="GHEA Grapalat" w:hAnsi="GHEA Grapalat"/>
          <w:i w:val="0"/>
          <w:sz w:val="24"/>
          <w:szCs w:val="24"/>
        </w:rPr>
        <w:t>М</w:t>
      </w:r>
      <w:r w:rsidR="00EB610E">
        <w:rPr>
          <w:rFonts w:ascii="GHEA Grapalat" w:hAnsi="GHEA Grapalat"/>
          <w:i w:val="0"/>
          <w:sz w:val="24"/>
          <w:szCs w:val="24"/>
        </w:rPr>
        <w:t>униципалитет</w:t>
      </w:r>
      <w:r w:rsidR="00554505">
        <w:rPr>
          <w:rFonts w:ascii="GHEA Grapalat" w:hAnsi="GHEA Grapalat"/>
          <w:i w:val="0"/>
          <w:sz w:val="24"/>
          <w:szCs w:val="24"/>
        </w:rPr>
        <w:t xml:space="preserve"> Т</w:t>
      </w:r>
      <w:r w:rsidR="00EB610E">
        <w:rPr>
          <w:rFonts w:ascii="GHEA Grapalat" w:hAnsi="GHEA Grapalat"/>
          <w:i w:val="0"/>
          <w:sz w:val="24"/>
          <w:szCs w:val="24"/>
        </w:rPr>
        <w:t>ашир</w:t>
      </w:r>
      <w:r w:rsidR="00554505">
        <w:rPr>
          <w:rFonts w:ascii="GHEA Grapalat" w:hAnsi="GHEA Grapalat"/>
          <w:i w:val="0"/>
          <w:sz w:val="24"/>
          <w:szCs w:val="24"/>
        </w:rPr>
        <w:t xml:space="preserve"> Л</w:t>
      </w:r>
      <w:r w:rsidR="00EB610E">
        <w:rPr>
          <w:rFonts w:ascii="GHEA Grapalat" w:hAnsi="GHEA Grapalat"/>
          <w:i w:val="0"/>
          <w:sz w:val="24"/>
          <w:szCs w:val="24"/>
        </w:rPr>
        <w:t xml:space="preserve">орийской области </w:t>
      </w:r>
      <w:r w:rsidR="00554505">
        <w:rPr>
          <w:rFonts w:ascii="GHEA Grapalat" w:hAnsi="GHEA Grapalat"/>
          <w:i w:val="0"/>
          <w:sz w:val="24"/>
          <w:szCs w:val="24"/>
        </w:rPr>
        <w:t>РА</w:t>
      </w:r>
      <w:r w:rsidRPr="009044F1">
        <w:rPr>
          <w:rFonts w:ascii="GHEA Grapalat" w:hAnsi="GHEA Grapalat"/>
          <w:i w:val="0"/>
          <w:sz w:val="24"/>
          <w:szCs w:val="24"/>
        </w:rPr>
        <w:t>", которые сгруппированы в лоты "</w:t>
      </w:r>
      <w:r w:rsidR="00E721C5">
        <w:rPr>
          <w:rFonts w:ascii="GHEA Grapalat" w:hAnsi="GHEA Grapalat"/>
          <w:i w:val="0"/>
          <w:sz w:val="24"/>
          <w:szCs w:val="24"/>
        </w:rPr>
        <w:t>11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7167"/>
      </w:tblGrid>
      <w:tr w:rsidR="00096865" w:rsidRPr="009044F1" w:rsidTr="00073E94">
        <w:trPr>
          <w:jc w:val="center"/>
        </w:trPr>
        <w:tc>
          <w:tcPr>
            <w:tcW w:w="2067" w:type="dxa"/>
            <w:vAlign w:val="center"/>
          </w:tcPr>
          <w:p w:rsidR="00096865" w:rsidRPr="009044F1" w:rsidRDefault="00096865" w:rsidP="000277AA">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167" w:type="dxa"/>
            <w:vAlign w:val="center"/>
          </w:tcPr>
          <w:p w:rsidR="00096865" w:rsidRPr="009044F1" w:rsidRDefault="00096865" w:rsidP="000277AA">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E721C5" w:rsidRPr="009044F1" w:rsidTr="00073E94">
        <w:trPr>
          <w:trHeight w:val="70"/>
          <w:jc w:val="center"/>
        </w:trPr>
        <w:tc>
          <w:tcPr>
            <w:tcW w:w="2067" w:type="dxa"/>
            <w:vAlign w:val="center"/>
          </w:tcPr>
          <w:p w:rsidR="00E721C5" w:rsidRPr="009044F1" w:rsidRDefault="00E721C5" w:rsidP="00E721C5">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167" w:type="dxa"/>
          </w:tcPr>
          <w:p w:rsidR="00E721C5" w:rsidRPr="006D0A6B" w:rsidRDefault="00E721C5" w:rsidP="00E721C5">
            <w:pPr>
              <w:jc w:val="center"/>
              <w:rPr>
                <w:rFonts w:ascii="GHEA Grapalat" w:hAnsi="GHEA Grapalat"/>
              </w:rPr>
            </w:pPr>
            <w:r w:rsidRPr="006D0A6B">
              <w:rPr>
                <w:rFonts w:ascii="GHEA Grapalat" w:hAnsi="GHEA Grapalat"/>
              </w:rPr>
              <w:t>Газоны-семена</w:t>
            </w:r>
          </w:p>
        </w:tc>
      </w:tr>
      <w:tr w:rsidR="00E721C5" w:rsidRPr="009044F1" w:rsidTr="00073E94">
        <w:trPr>
          <w:jc w:val="center"/>
        </w:trPr>
        <w:tc>
          <w:tcPr>
            <w:tcW w:w="2067" w:type="dxa"/>
            <w:vAlign w:val="center"/>
          </w:tcPr>
          <w:p w:rsidR="00E721C5" w:rsidRPr="009044F1" w:rsidRDefault="00E721C5" w:rsidP="00E721C5">
            <w:pPr>
              <w:pStyle w:val="23"/>
              <w:widowControl w:val="0"/>
              <w:spacing w:line="240" w:lineRule="auto"/>
              <w:ind w:firstLine="0"/>
              <w:jc w:val="center"/>
              <w:rPr>
                <w:rFonts w:ascii="GHEA Grapalat" w:hAnsi="GHEA Grapalat"/>
                <w:sz w:val="24"/>
                <w:szCs w:val="24"/>
              </w:rPr>
            </w:pPr>
            <w:r>
              <w:rPr>
                <w:rFonts w:ascii="GHEA Grapalat" w:hAnsi="GHEA Grapalat"/>
                <w:sz w:val="24"/>
                <w:szCs w:val="24"/>
              </w:rPr>
              <w:t>2</w:t>
            </w:r>
          </w:p>
        </w:tc>
        <w:tc>
          <w:tcPr>
            <w:tcW w:w="7167" w:type="dxa"/>
          </w:tcPr>
          <w:p w:rsidR="00E721C5" w:rsidRPr="006D0A6B" w:rsidRDefault="00E721C5" w:rsidP="00E721C5">
            <w:pPr>
              <w:jc w:val="center"/>
              <w:rPr>
                <w:rFonts w:ascii="GHEA Grapalat" w:hAnsi="GHEA Grapalat"/>
              </w:rPr>
            </w:pPr>
            <w:r w:rsidRPr="006D0A6B">
              <w:rPr>
                <w:rFonts w:ascii="GHEA Grapalat" w:hAnsi="GHEA Grapalat"/>
              </w:rPr>
              <w:t>Растения-цветочная рассада</w:t>
            </w:r>
          </w:p>
        </w:tc>
      </w:tr>
      <w:tr w:rsidR="00E721C5" w:rsidRPr="009044F1" w:rsidTr="00073E94">
        <w:trPr>
          <w:jc w:val="center"/>
        </w:trPr>
        <w:tc>
          <w:tcPr>
            <w:tcW w:w="2067" w:type="dxa"/>
            <w:vAlign w:val="center"/>
          </w:tcPr>
          <w:p w:rsidR="00E721C5" w:rsidRPr="009044F1" w:rsidRDefault="00E721C5" w:rsidP="00E721C5">
            <w:pPr>
              <w:pStyle w:val="23"/>
              <w:widowControl w:val="0"/>
              <w:spacing w:line="240" w:lineRule="auto"/>
              <w:ind w:firstLine="0"/>
              <w:jc w:val="center"/>
              <w:rPr>
                <w:rFonts w:ascii="GHEA Grapalat" w:hAnsi="GHEA Grapalat"/>
                <w:sz w:val="24"/>
                <w:szCs w:val="24"/>
              </w:rPr>
            </w:pPr>
            <w:r>
              <w:rPr>
                <w:rFonts w:ascii="GHEA Grapalat" w:hAnsi="GHEA Grapalat"/>
                <w:sz w:val="24"/>
                <w:szCs w:val="24"/>
              </w:rPr>
              <w:t>3</w:t>
            </w:r>
          </w:p>
        </w:tc>
        <w:tc>
          <w:tcPr>
            <w:tcW w:w="7167" w:type="dxa"/>
          </w:tcPr>
          <w:p w:rsidR="00E721C5" w:rsidRPr="006D0A6B" w:rsidRDefault="00E721C5" w:rsidP="00E721C5">
            <w:pPr>
              <w:jc w:val="center"/>
              <w:rPr>
                <w:rFonts w:ascii="GHEA Grapalat" w:hAnsi="GHEA Grapalat"/>
              </w:rPr>
            </w:pPr>
            <w:r w:rsidRPr="006D0A6B">
              <w:rPr>
                <w:rFonts w:ascii="GHEA Grapalat" w:hAnsi="GHEA Grapalat"/>
              </w:rPr>
              <w:t>Кусты-розы</w:t>
            </w:r>
          </w:p>
        </w:tc>
      </w:tr>
      <w:tr w:rsidR="00E721C5" w:rsidRPr="009044F1" w:rsidTr="00073E94">
        <w:trPr>
          <w:jc w:val="center"/>
        </w:trPr>
        <w:tc>
          <w:tcPr>
            <w:tcW w:w="2067" w:type="dxa"/>
            <w:vAlign w:val="center"/>
          </w:tcPr>
          <w:p w:rsidR="00E721C5" w:rsidRPr="009044F1" w:rsidRDefault="00E721C5" w:rsidP="00E721C5">
            <w:pPr>
              <w:pStyle w:val="23"/>
              <w:widowControl w:val="0"/>
              <w:spacing w:line="240" w:lineRule="auto"/>
              <w:ind w:firstLine="0"/>
              <w:jc w:val="center"/>
              <w:rPr>
                <w:rFonts w:ascii="GHEA Grapalat" w:hAnsi="GHEA Grapalat"/>
                <w:sz w:val="24"/>
                <w:szCs w:val="24"/>
              </w:rPr>
            </w:pPr>
            <w:r>
              <w:rPr>
                <w:rFonts w:ascii="GHEA Grapalat" w:hAnsi="GHEA Grapalat"/>
                <w:sz w:val="24"/>
                <w:szCs w:val="24"/>
              </w:rPr>
              <w:t>4</w:t>
            </w:r>
          </w:p>
        </w:tc>
        <w:tc>
          <w:tcPr>
            <w:tcW w:w="7167" w:type="dxa"/>
          </w:tcPr>
          <w:p w:rsidR="00E721C5" w:rsidRPr="006D0A6B" w:rsidRDefault="00E721C5" w:rsidP="00E721C5">
            <w:pPr>
              <w:jc w:val="center"/>
              <w:rPr>
                <w:rFonts w:ascii="GHEA Grapalat" w:hAnsi="GHEA Grapalat"/>
              </w:rPr>
            </w:pPr>
            <w:r w:rsidRPr="006D0A6B">
              <w:rPr>
                <w:rFonts w:ascii="GHEA Grapalat" w:hAnsi="GHEA Grapalat"/>
              </w:rPr>
              <w:t>Деревья-елка</w:t>
            </w:r>
          </w:p>
        </w:tc>
      </w:tr>
      <w:tr w:rsidR="00E721C5" w:rsidRPr="009044F1" w:rsidTr="00073E94">
        <w:trPr>
          <w:jc w:val="center"/>
        </w:trPr>
        <w:tc>
          <w:tcPr>
            <w:tcW w:w="2067" w:type="dxa"/>
            <w:vAlign w:val="center"/>
          </w:tcPr>
          <w:p w:rsidR="00E721C5" w:rsidRPr="009044F1" w:rsidRDefault="00E721C5" w:rsidP="00E721C5">
            <w:pPr>
              <w:pStyle w:val="23"/>
              <w:widowControl w:val="0"/>
              <w:spacing w:line="240" w:lineRule="auto"/>
              <w:ind w:firstLine="0"/>
              <w:jc w:val="center"/>
              <w:rPr>
                <w:rFonts w:ascii="GHEA Grapalat" w:hAnsi="GHEA Grapalat"/>
                <w:sz w:val="24"/>
                <w:szCs w:val="24"/>
              </w:rPr>
            </w:pPr>
            <w:r>
              <w:rPr>
                <w:rFonts w:ascii="GHEA Grapalat" w:hAnsi="GHEA Grapalat"/>
                <w:sz w:val="24"/>
                <w:szCs w:val="24"/>
              </w:rPr>
              <w:t>5</w:t>
            </w:r>
          </w:p>
        </w:tc>
        <w:tc>
          <w:tcPr>
            <w:tcW w:w="7167" w:type="dxa"/>
          </w:tcPr>
          <w:p w:rsidR="00E721C5" w:rsidRPr="006D0A6B" w:rsidRDefault="00E721C5" w:rsidP="00E721C5">
            <w:pPr>
              <w:jc w:val="center"/>
              <w:rPr>
                <w:rFonts w:ascii="GHEA Grapalat" w:hAnsi="GHEA Grapalat"/>
              </w:rPr>
            </w:pPr>
            <w:r w:rsidRPr="006D0A6B">
              <w:rPr>
                <w:rFonts w:ascii="GHEA Grapalat" w:hAnsi="GHEA Grapalat"/>
              </w:rPr>
              <w:t>Деревья-каштан</w:t>
            </w:r>
          </w:p>
        </w:tc>
      </w:tr>
      <w:tr w:rsidR="00E721C5" w:rsidRPr="009044F1" w:rsidTr="00073E94">
        <w:trPr>
          <w:jc w:val="center"/>
        </w:trPr>
        <w:tc>
          <w:tcPr>
            <w:tcW w:w="2067" w:type="dxa"/>
            <w:vAlign w:val="center"/>
          </w:tcPr>
          <w:p w:rsidR="00E721C5" w:rsidRPr="009044F1" w:rsidRDefault="00E721C5" w:rsidP="00E721C5">
            <w:pPr>
              <w:pStyle w:val="23"/>
              <w:widowControl w:val="0"/>
              <w:spacing w:line="240" w:lineRule="auto"/>
              <w:ind w:firstLine="0"/>
              <w:jc w:val="center"/>
              <w:rPr>
                <w:rFonts w:ascii="GHEA Grapalat" w:hAnsi="GHEA Grapalat"/>
                <w:sz w:val="24"/>
                <w:szCs w:val="24"/>
              </w:rPr>
            </w:pPr>
            <w:r>
              <w:rPr>
                <w:rFonts w:ascii="GHEA Grapalat" w:hAnsi="GHEA Grapalat"/>
                <w:sz w:val="24"/>
                <w:szCs w:val="24"/>
              </w:rPr>
              <w:t>6</w:t>
            </w:r>
          </w:p>
        </w:tc>
        <w:tc>
          <w:tcPr>
            <w:tcW w:w="7167" w:type="dxa"/>
          </w:tcPr>
          <w:p w:rsidR="00E721C5" w:rsidRPr="006D0A6B" w:rsidRDefault="00E721C5" w:rsidP="00E721C5">
            <w:pPr>
              <w:jc w:val="center"/>
              <w:rPr>
                <w:rFonts w:ascii="GHEA Grapalat" w:hAnsi="GHEA Grapalat"/>
              </w:rPr>
            </w:pPr>
            <w:r w:rsidRPr="006D0A6B">
              <w:rPr>
                <w:rFonts w:ascii="GHEA Grapalat" w:hAnsi="GHEA Grapalat"/>
              </w:rPr>
              <w:t>Деревья-Ясень</w:t>
            </w:r>
          </w:p>
        </w:tc>
      </w:tr>
      <w:tr w:rsidR="00E721C5" w:rsidRPr="009044F1" w:rsidTr="00073E94">
        <w:trPr>
          <w:jc w:val="center"/>
        </w:trPr>
        <w:tc>
          <w:tcPr>
            <w:tcW w:w="2067" w:type="dxa"/>
            <w:vAlign w:val="center"/>
          </w:tcPr>
          <w:p w:rsidR="00E721C5" w:rsidRPr="009044F1" w:rsidRDefault="00E721C5" w:rsidP="00E721C5">
            <w:pPr>
              <w:pStyle w:val="23"/>
              <w:widowControl w:val="0"/>
              <w:spacing w:line="240" w:lineRule="auto"/>
              <w:ind w:firstLine="0"/>
              <w:jc w:val="center"/>
              <w:rPr>
                <w:rFonts w:ascii="GHEA Grapalat" w:hAnsi="GHEA Grapalat"/>
                <w:sz w:val="24"/>
                <w:szCs w:val="24"/>
              </w:rPr>
            </w:pPr>
            <w:r>
              <w:rPr>
                <w:rFonts w:ascii="GHEA Grapalat" w:hAnsi="GHEA Grapalat"/>
                <w:sz w:val="24"/>
                <w:szCs w:val="24"/>
              </w:rPr>
              <w:t>7</w:t>
            </w:r>
          </w:p>
        </w:tc>
        <w:tc>
          <w:tcPr>
            <w:tcW w:w="7167" w:type="dxa"/>
          </w:tcPr>
          <w:p w:rsidR="00E721C5" w:rsidRPr="006D0A6B" w:rsidRDefault="00E721C5" w:rsidP="00E721C5">
            <w:pPr>
              <w:jc w:val="center"/>
              <w:rPr>
                <w:rFonts w:ascii="GHEA Grapalat" w:hAnsi="GHEA Grapalat"/>
              </w:rPr>
            </w:pPr>
            <w:r w:rsidRPr="006D0A6B">
              <w:rPr>
                <w:rFonts w:ascii="GHEA Grapalat" w:hAnsi="GHEA Grapalat"/>
              </w:rPr>
              <w:t>Деревья-клен</w:t>
            </w:r>
          </w:p>
        </w:tc>
      </w:tr>
      <w:tr w:rsidR="00E721C5" w:rsidRPr="009044F1" w:rsidTr="00073E94">
        <w:trPr>
          <w:jc w:val="center"/>
        </w:trPr>
        <w:tc>
          <w:tcPr>
            <w:tcW w:w="2067" w:type="dxa"/>
            <w:vAlign w:val="center"/>
          </w:tcPr>
          <w:p w:rsidR="00E721C5" w:rsidRPr="009044F1" w:rsidRDefault="00E721C5" w:rsidP="00E721C5">
            <w:pPr>
              <w:pStyle w:val="23"/>
              <w:widowControl w:val="0"/>
              <w:spacing w:line="240" w:lineRule="auto"/>
              <w:ind w:firstLine="0"/>
              <w:jc w:val="center"/>
              <w:rPr>
                <w:rFonts w:ascii="GHEA Grapalat" w:hAnsi="GHEA Grapalat"/>
                <w:sz w:val="24"/>
                <w:szCs w:val="24"/>
              </w:rPr>
            </w:pPr>
            <w:r>
              <w:rPr>
                <w:rFonts w:ascii="GHEA Grapalat" w:hAnsi="GHEA Grapalat"/>
                <w:sz w:val="24"/>
                <w:szCs w:val="24"/>
              </w:rPr>
              <w:t>8</w:t>
            </w:r>
          </w:p>
        </w:tc>
        <w:tc>
          <w:tcPr>
            <w:tcW w:w="7167" w:type="dxa"/>
          </w:tcPr>
          <w:p w:rsidR="00E721C5" w:rsidRPr="006D0A6B" w:rsidRDefault="00E721C5" w:rsidP="00E721C5">
            <w:pPr>
              <w:jc w:val="center"/>
              <w:rPr>
                <w:rFonts w:ascii="GHEA Grapalat" w:hAnsi="GHEA Grapalat"/>
              </w:rPr>
            </w:pPr>
            <w:r w:rsidRPr="006D0A6B">
              <w:rPr>
                <w:rFonts w:ascii="GHEA Grapalat" w:hAnsi="GHEA Grapalat"/>
              </w:rPr>
              <w:t>Деревья- Рябина</w:t>
            </w:r>
          </w:p>
        </w:tc>
      </w:tr>
      <w:tr w:rsidR="00E721C5" w:rsidRPr="009044F1" w:rsidTr="00073E94">
        <w:trPr>
          <w:jc w:val="center"/>
        </w:trPr>
        <w:tc>
          <w:tcPr>
            <w:tcW w:w="2067" w:type="dxa"/>
            <w:vAlign w:val="center"/>
          </w:tcPr>
          <w:p w:rsidR="00E721C5" w:rsidRPr="009044F1" w:rsidRDefault="00E721C5" w:rsidP="00E721C5">
            <w:pPr>
              <w:pStyle w:val="23"/>
              <w:widowControl w:val="0"/>
              <w:spacing w:line="240" w:lineRule="auto"/>
              <w:ind w:firstLine="0"/>
              <w:jc w:val="center"/>
              <w:rPr>
                <w:rFonts w:ascii="GHEA Grapalat" w:hAnsi="GHEA Grapalat"/>
                <w:sz w:val="24"/>
                <w:szCs w:val="24"/>
              </w:rPr>
            </w:pPr>
            <w:r>
              <w:rPr>
                <w:rFonts w:ascii="GHEA Grapalat" w:hAnsi="GHEA Grapalat"/>
                <w:sz w:val="24"/>
                <w:szCs w:val="24"/>
              </w:rPr>
              <w:t>9</w:t>
            </w:r>
          </w:p>
        </w:tc>
        <w:tc>
          <w:tcPr>
            <w:tcW w:w="7167" w:type="dxa"/>
          </w:tcPr>
          <w:p w:rsidR="00E721C5" w:rsidRPr="006D0A6B" w:rsidRDefault="00E721C5" w:rsidP="00E721C5">
            <w:pPr>
              <w:jc w:val="center"/>
              <w:rPr>
                <w:rFonts w:ascii="GHEA Grapalat" w:hAnsi="GHEA Grapalat"/>
              </w:rPr>
            </w:pPr>
            <w:r w:rsidRPr="006D0A6B">
              <w:rPr>
                <w:rFonts w:ascii="GHEA Grapalat" w:hAnsi="GHEA Grapalat"/>
              </w:rPr>
              <w:t>Деревья-береза</w:t>
            </w:r>
          </w:p>
        </w:tc>
      </w:tr>
      <w:tr w:rsidR="00E721C5" w:rsidRPr="009044F1" w:rsidTr="00073E94">
        <w:trPr>
          <w:jc w:val="center"/>
        </w:trPr>
        <w:tc>
          <w:tcPr>
            <w:tcW w:w="2067" w:type="dxa"/>
            <w:vAlign w:val="center"/>
          </w:tcPr>
          <w:p w:rsidR="00E721C5" w:rsidRDefault="00E721C5" w:rsidP="00E721C5">
            <w:pPr>
              <w:pStyle w:val="23"/>
              <w:widowControl w:val="0"/>
              <w:spacing w:line="240" w:lineRule="auto"/>
              <w:ind w:firstLine="0"/>
              <w:jc w:val="center"/>
              <w:rPr>
                <w:rFonts w:ascii="GHEA Grapalat" w:hAnsi="GHEA Grapalat"/>
                <w:sz w:val="24"/>
                <w:szCs w:val="24"/>
              </w:rPr>
            </w:pPr>
            <w:r>
              <w:rPr>
                <w:rFonts w:ascii="GHEA Grapalat" w:hAnsi="GHEA Grapalat"/>
                <w:sz w:val="24"/>
                <w:szCs w:val="24"/>
              </w:rPr>
              <w:t>10</w:t>
            </w:r>
          </w:p>
        </w:tc>
        <w:tc>
          <w:tcPr>
            <w:tcW w:w="7167" w:type="dxa"/>
          </w:tcPr>
          <w:p w:rsidR="00E721C5" w:rsidRPr="006D0A6B" w:rsidRDefault="00E721C5" w:rsidP="00E721C5">
            <w:pPr>
              <w:jc w:val="center"/>
              <w:rPr>
                <w:rFonts w:ascii="GHEA Grapalat" w:hAnsi="GHEA Grapalat"/>
              </w:rPr>
            </w:pPr>
            <w:r w:rsidRPr="006D0A6B">
              <w:rPr>
                <w:rFonts w:ascii="GHEA Grapalat" w:hAnsi="GHEA Grapalat"/>
              </w:rPr>
              <w:t>Деревья-Акация</w:t>
            </w:r>
          </w:p>
        </w:tc>
      </w:tr>
      <w:tr w:rsidR="00E721C5" w:rsidRPr="009044F1" w:rsidTr="00073E94">
        <w:trPr>
          <w:jc w:val="center"/>
        </w:trPr>
        <w:tc>
          <w:tcPr>
            <w:tcW w:w="2067" w:type="dxa"/>
            <w:vAlign w:val="center"/>
          </w:tcPr>
          <w:p w:rsidR="00E721C5" w:rsidRDefault="00E721C5" w:rsidP="00E721C5">
            <w:pPr>
              <w:pStyle w:val="23"/>
              <w:widowControl w:val="0"/>
              <w:spacing w:line="240" w:lineRule="auto"/>
              <w:ind w:firstLine="0"/>
              <w:jc w:val="center"/>
              <w:rPr>
                <w:rFonts w:ascii="GHEA Grapalat" w:hAnsi="GHEA Grapalat"/>
                <w:sz w:val="24"/>
                <w:szCs w:val="24"/>
              </w:rPr>
            </w:pPr>
            <w:r>
              <w:rPr>
                <w:rFonts w:ascii="GHEA Grapalat" w:hAnsi="GHEA Grapalat"/>
                <w:sz w:val="24"/>
                <w:szCs w:val="24"/>
              </w:rPr>
              <w:t>11</w:t>
            </w:r>
          </w:p>
        </w:tc>
        <w:tc>
          <w:tcPr>
            <w:tcW w:w="7167" w:type="dxa"/>
          </w:tcPr>
          <w:p w:rsidR="00E721C5" w:rsidRPr="006D0A6B" w:rsidRDefault="00E721C5" w:rsidP="00E721C5">
            <w:pPr>
              <w:jc w:val="center"/>
              <w:rPr>
                <w:rFonts w:ascii="GHEA Grapalat" w:hAnsi="GHEA Grapalat"/>
              </w:rPr>
            </w:pPr>
            <w:r w:rsidRPr="006D0A6B">
              <w:rPr>
                <w:rFonts w:ascii="GHEA Grapalat" w:hAnsi="GHEA Grapalat"/>
              </w:rPr>
              <w:t>Деревья-розы</w:t>
            </w:r>
          </w:p>
        </w:tc>
      </w:tr>
    </w:tbl>
    <w:p w:rsidR="00096865" w:rsidRPr="009044F1" w:rsidRDefault="00816505" w:rsidP="000277A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0277AA">
      <w:pPr>
        <w:pStyle w:val="23"/>
        <w:widowControl w:val="0"/>
        <w:spacing w:line="240" w:lineRule="auto"/>
        <w:ind w:firstLine="567"/>
        <w:rPr>
          <w:rFonts w:ascii="GHEA Grapalat" w:hAnsi="GHEA Grapalat"/>
          <w:sz w:val="24"/>
          <w:szCs w:val="24"/>
        </w:rPr>
      </w:pPr>
    </w:p>
    <w:p w:rsidR="00096865" w:rsidRPr="009044F1" w:rsidRDefault="00693101" w:rsidP="000277AA">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0277AA">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0277AA">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0277AA">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0277AA">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0277AA">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0277AA">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0277AA">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 xml:space="preserve">которые по состоянию на день подачи заявки включены в список участников, не </w:t>
      </w:r>
      <w:r w:rsidRPr="009044F1">
        <w:rPr>
          <w:rFonts w:ascii="GHEA Grapalat" w:hAnsi="GHEA Grapalat"/>
        </w:rPr>
        <w:lastRenderedPageBreak/>
        <w:t>имеющих права на участие в процессе закупок.</w:t>
      </w:r>
    </w:p>
    <w:p w:rsidR="00990561" w:rsidRPr="009044F1" w:rsidRDefault="00990561" w:rsidP="000277AA">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0277AA">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w:t>
      </w:r>
      <w:r w:rsidR="00FC10F9" w:rsidRPr="003802C7">
        <w:rPr>
          <w:rFonts w:ascii="GHEA Grapalat" w:hAnsi="GHEA Grapalat"/>
        </w:rPr>
        <w:t>1</w:t>
      </w:r>
      <w:r w:rsidRPr="009044F1">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0277AA">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0277AA">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0277A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0277A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0277A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0277A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0277A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0277A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0277A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0277A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0277A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w:t>
      </w:r>
      <w:r w:rsidRPr="009044F1">
        <w:rPr>
          <w:rFonts w:ascii="GHEA Grapalat" w:hAnsi="GHEA Grapalat"/>
          <w:color w:val="000000"/>
        </w:rPr>
        <w:lastRenderedPageBreak/>
        <w:t>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0277AA">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0277AA">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AF0131" w:rsidRDefault="00D5674E" w:rsidP="000277AA">
      <w:pPr>
        <w:widowControl w:val="0"/>
        <w:tabs>
          <w:tab w:val="left" w:pos="1134"/>
        </w:tabs>
        <w:ind w:firstLine="567"/>
        <w:jc w:val="both"/>
        <w:rPr>
          <w:rFonts w:ascii="GHEA Grapalat" w:hAnsi="GHEA Grapalat"/>
          <w:color w:val="000000"/>
        </w:rPr>
      </w:pPr>
      <w:r w:rsidRPr="009044F1">
        <w:rPr>
          <w:rFonts w:ascii="GHEA Grapalat" w:hAnsi="GHEA Grapalat"/>
          <w:color w:val="000000"/>
        </w:rPr>
        <w:t xml:space="preserve">По смыслу настоящего пункта членами семьи считаются отец, мать, супруг (супруга), родители супруга (супруги), бабушка, дедушка, сестра, брат, дети, </w:t>
      </w:r>
      <w:r w:rsidRPr="00AF0131">
        <w:rPr>
          <w:rFonts w:ascii="GHEA Grapalat" w:hAnsi="GHEA Grapalat"/>
          <w:color w:val="000000"/>
        </w:rPr>
        <w:t>супруг сестры или супруга брата и их дети.</w:t>
      </w:r>
    </w:p>
    <w:p w:rsidR="007D0764" w:rsidRDefault="00096865" w:rsidP="000277AA">
      <w:pPr>
        <w:widowControl w:val="0"/>
        <w:tabs>
          <w:tab w:val="left" w:pos="1134"/>
        </w:tabs>
        <w:ind w:firstLine="567"/>
        <w:jc w:val="both"/>
        <w:rPr>
          <w:rFonts w:ascii="GHEA Grapalat" w:hAnsi="GHEA Grapalat"/>
        </w:rPr>
      </w:pPr>
      <w:r w:rsidRPr="00AF0131">
        <w:rPr>
          <w:rFonts w:ascii="GHEA Grapalat" w:hAnsi="GHEA Grapalat"/>
        </w:rPr>
        <w:t>2.4</w:t>
      </w:r>
      <w:r w:rsidR="00D13662" w:rsidRPr="00AF0131">
        <w:rPr>
          <w:rFonts w:ascii="GHEA Grapalat" w:hAnsi="GHEA Grapalat"/>
        </w:rPr>
        <w:t>.</w:t>
      </w:r>
      <w:r w:rsidR="00E1385B" w:rsidRPr="00AF0131">
        <w:rPr>
          <w:rFonts w:ascii="GHEA Grapalat" w:hAnsi="GHEA Grapalat"/>
        </w:rPr>
        <w:tab/>
      </w:r>
      <w:r w:rsidRPr="00AF0131">
        <w:rPr>
          <w:rFonts w:ascii="GHEA Grapalat" w:hAnsi="GHEA Grapalat"/>
        </w:rPr>
        <w:t>Участник</w:t>
      </w:r>
      <w:r w:rsidR="000C3F69" w:rsidRPr="00AF0131">
        <w:rPr>
          <w:rFonts w:ascii="GHEA Grapalat" w:hAnsi="GHEA Grapalat"/>
        </w:rPr>
        <w:t>,</w:t>
      </w:r>
      <w:r w:rsidRPr="00AF0131">
        <w:rPr>
          <w:rFonts w:ascii="GHEA Grapalat" w:hAnsi="GHEA Grapalat"/>
        </w:rPr>
        <w:t xml:space="preserve"> </w:t>
      </w:r>
      <w:r w:rsidR="002C1D72" w:rsidRPr="00AF0131">
        <w:rPr>
          <w:rFonts w:ascii="GHEA Grapalat" w:hAnsi="GHEA Grapalat"/>
        </w:rPr>
        <w:t xml:space="preserve">в случае признания </w:t>
      </w:r>
      <w:r w:rsidR="00876D7D" w:rsidRPr="00AF0131">
        <w:rPr>
          <w:rFonts w:ascii="GHEA Grapalat" w:hAnsi="GHEA Grapalat"/>
        </w:rPr>
        <w:t>ото</w:t>
      </w:r>
      <w:r w:rsidR="002C1D72" w:rsidRPr="00AF0131">
        <w:rPr>
          <w:rFonts w:ascii="GHEA Grapalat" w:hAnsi="GHEA Grapalat"/>
        </w:rPr>
        <w:t>бранным участником</w:t>
      </w:r>
      <w:r w:rsidR="000C3F69" w:rsidRPr="00AF0131">
        <w:rPr>
          <w:rFonts w:ascii="GHEA Grapalat" w:hAnsi="GHEA Grapalat"/>
        </w:rPr>
        <w:t>,</w:t>
      </w:r>
      <w:r w:rsidR="002C1D72" w:rsidRPr="00AF0131">
        <w:rPr>
          <w:rFonts w:ascii="GHEA Grapalat" w:hAnsi="GHEA Grapalat"/>
        </w:rPr>
        <w:t xml:space="preserve"> в срок</w:t>
      </w:r>
      <w:r w:rsidR="00BB67B5" w:rsidRPr="00AF0131">
        <w:rPr>
          <w:rFonts w:ascii="GHEA Grapalat" w:hAnsi="GHEA Grapalat"/>
        </w:rPr>
        <w:t>и</w:t>
      </w:r>
      <w:r w:rsidR="002C1D72" w:rsidRPr="00AF0131">
        <w:rPr>
          <w:rFonts w:ascii="GHEA Grapalat" w:hAnsi="GHEA Grapalat"/>
        </w:rPr>
        <w:t xml:space="preserve"> и порядке, установленны</w:t>
      </w:r>
      <w:r w:rsidR="00180D64" w:rsidRPr="00AF0131">
        <w:rPr>
          <w:rFonts w:ascii="GHEA Grapalat" w:hAnsi="GHEA Grapalat"/>
        </w:rPr>
        <w:t>ми</w:t>
      </w:r>
      <w:r w:rsidR="002C1D72" w:rsidRPr="00AF0131">
        <w:rPr>
          <w:rFonts w:ascii="GHEA Grapalat" w:hAnsi="GHEA Grapalat"/>
        </w:rPr>
        <w:t xml:space="preserve"> статьей 35 </w:t>
      </w:r>
      <w:r w:rsidR="00876D7D" w:rsidRPr="00AF0131">
        <w:rPr>
          <w:rFonts w:ascii="GHEA Grapalat" w:hAnsi="GHEA Grapalat"/>
        </w:rPr>
        <w:t>З</w:t>
      </w:r>
      <w:r w:rsidR="002C1D72" w:rsidRPr="00AF0131">
        <w:rPr>
          <w:rFonts w:ascii="GHEA Grapalat" w:hAnsi="GHEA Grapalat"/>
        </w:rPr>
        <w:t xml:space="preserve">акона, </w:t>
      </w:r>
      <w:r w:rsidR="00466F7A" w:rsidRPr="00AF0131">
        <w:rPr>
          <w:rFonts w:ascii="GHEA Grapalat" w:hAnsi="GHEA Grapalat"/>
        </w:rPr>
        <w:t xml:space="preserve">представляет </w:t>
      </w:r>
      <w:r w:rsidR="002C1D72" w:rsidRPr="00AF0131">
        <w:rPr>
          <w:rFonts w:ascii="GHEA Grapalat" w:hAnsi="GHEA Grapalat"/>
        </w:rPr>
        <w:t>обеспеч</w:t>
      </w:r>
      <w:r w:rsidR="00466F7A" w:rsidRPr="00AF0131">
        <w:rPr>
          <w:rFonts w:ascii="GHEA Grapalat" w:hAnsi="GHEA Grapalat"/>
        </w:rPr>
        <w:t>ение</w:t>
      </w:r>
      <w:r w:rsidR="002C1D72" w:rsidRPr="00AF0131">
        <w:rPr>
          <w:rFonts w:ascii="GHEA Grapalat" w:hAnsi="GHEA Grapalat"/>
        </w:rPr>
        <w:t xml:space="preserve"> квалификаци</w:t>
      </w:r>
      <w:r w:rsidR="00466F7A" w:rsidRPr="00AF0131">
        <w:rPr>
          <w:rFonts w:ascii="GHEA Grapalat" w:hAnsi="GHEA Grapalat"/>
        </w:rPr>
        <w:t>и</w:t>
      </w:r>
      <w:r w:rsidR="002C1D72" w:rsidRPr="00AF0131">
        <w:rPr>
          <w:rFonts w:ascii="GHEA Grapalat" w:hAnsi="GHEA Grapalat"/>
        </w:rPr>
        <w:t xml:space="preserve"> в размере </w:t>
      </w:r>
      <w:r w:rsidR="00813B40" w:rsidRPr="00AF0131">
        <w:rPr>
          <w:rFonts w:ascii="GHEA Grapalat" w:hAnsi="GHEA Grapalat"/>
        </w:rPr>
        <w:t>15 процентов</w:t>
      </w:r>
      <w:r w:rsidR="00E16B0E">
        <w:rPr>
          <w:rFonts w:ascii="GHEA Grapalat" w:hAnsi="GHEA Grapalat"/>
        </w:rPr>
        <w:t xml:space="preserve"> </w:t>
      </w:r>
      <w:r w:rsidR="002C1D72" w:rsidRPr="00AF0131">
        <w:rPr>
          <w:rFonts w:ascii="GHEA Grapalat" w:hAnsi="GHEA Grapalat"/>
        </w:rPr>
        <w:t>представленного им ценового предложения</w:t>
      </w:r>
      <w:r w:rsidR="000964F1" w:rsidRPr="00AF0131">
        <w:rPr>
          <w:rFonts w:ascii="GHEA Grapalat" w:hAnsi="GHEA Grapalat"/>
        </w:rPr>
        <w:t>.</w:t>
      </w:r>
      <w:r w:rsidR="0066255F" w:rsidRPr="00AF0131">
        <w:t xml:space="preserve"> </w:t>
      </w:r>
      <w:r w:rsidR="0066255F" w:rsidRPr="00AF0131">
        <w:rPr>
          <w:rFonts w:ascii="GHEA Grapalat" w:hAnsi="GHEA Grapalat"/>
        </w:rPr>
        <w:t xml:space="preserve">Обеспечение квалификации не представляется, если отобранный участник или </w:t>
      </w:r>
      <w:r w:rsidR="00996B29" w:rsidRPr="00AF0131">
        <w:rPr>
          <w:rFonts w:ascii="GHEA Grapalat" w:hAnsi="GHEA Grapalat"/>
        </w:rPr>
        <w:t>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7D0764" w:rsidRPr="00AF0131">
        <w:rPr>
          <w:rFonts w:ascii="GHEA Grapalat" w:hAnsi="GHEA Grapalat"/>
        </w:rPr>
        <w:t>.</w:t>
      </w:r>
    </w:p>
    <w:p w:rsidR="000A6B75" w:rsidRPr="009044F1" w:rsidRDefault="000A6B75" w:rsidP="000277AA">
      <w:pPr>
        <w:widowControl w:val="0"/>
        <w:tabs>
          <w:tab w:val="left" w:pos="1134"/>
        </w:tabs>
        <w:ind w:firstLine="567"/>
        <w:jc w:val="both"/>
        <w:rPr>
          <w:rFonts w:ascii="GHEA Grapalat" w:hAnsi="GHEA Grapalat" w:cs="Sylfaen"/>
        </w:rPr>
      </w:pPr>
      <w:r w:rsidRPr="009044F1">
        <w:rPr>
          <w:rFonts w:ascii="GHEA Grapalat" w:hAnsi="GHEA Grapalat"/>
        </w:rPr>
        <w:t>2.</w:t>
      </w:r>
      <w:r w:rsidR="00DA4643">
        <w:rPr>
          <w:rFonts w:ascii="GHEA Grapalat" w:hAnsi="GHEA Grapalat"/>
        </w:rPr>
        <w:t>5</w:t>
      </w:r>
      <w:r w:rsidR="000A15F9" w:rsidRPr="000A15F9">
        <w:rPr>
          <w:rFonts w:ascii="GHEA Grapalat" w:hAnsi="GHEA Grapalat"/>
        </w:rPr>
        <w:t>.</w:t>
      </w:r>
      <w:r w:rsidR="00F04AA1" w:rsidRPr="003A1EBB">
        <w:rPr>
          <w:rFonts w:ascii="GHEA Grapalat" w:hAnsi="GHEA Grapalat"/>
        </w:rPr>
        <w:tab/>
      </w:r>
      <w:r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rPr>
        <w:t xml:space="preserve"> </w:t>
      </w:r>
      <w:r w:rsidR="00C366B6">
        <w:rPr>
          <w:rFonts w:ascii="GHEA Grapalat" w:hAnsi="GHEA Grapalat"/>
        </w:rPr>
        <w:t>(на о</w:t>
      </w:r>
      <w:r w:rsidR="00C366B6" w:rsidRPr="00325476">
        <w:rPr>
          <w:rFonts w:ascii="GHEA Grapalat" w:hAnsi="GHEA Grapalat"/>
        </w:rPr>
        <w:t>дин и тот же</w:t>
      </w:r>
      <w:r w:rsidR="00C366B6">
        <w:rPr>
          <w:rFonts w:ascii="GHEA Grapalat" w:hAnsi="GHEA Grapalat"/>
        </w:rPr>
        <w:t xml:space="preserve"> лот)</w:t>
      </w:r>
      <w:r w:rsidRPr="009044F1">
        <w:rPr>
          <w:rFonts w:ascii="GHEA Grapalat" w:hAnsi="GHEA Grapalat"/>
        </w:rPr>
        <w:t xml:space="preserve">. </w:t>
      </w:r>
    </w:p>
    <w:p w:rsidR="009E07EE" w:rsidRPr="009044F1" w:rsidRDefault="000A6B75" w:rsidP="000277AA">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0277AA">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0277AA">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Del="00806440" w:rsidRDefault="00C366B6" w:rsidP="004C5FE3">
      <w:pPr>
        <w:pStyle w:val="23"/>
        <w:widowControl w:val="0"/>
        <w:tabs>
          <w:tab w:val="left" w:pos="1134"/>
        </w:tabs>
        <w:spacing w:line="240" w:lineRule="auto"/>
        <w:ind w:firstLine="567"/>
        <w:rPr>
          <w:del w:id="1" w:author="Inesa Kocharyan" w:date="2021-03-29T11:09:00Z"/>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4C5FE3" w:rsidRDefault="004C5FE3" w:rsidP="000277AA">
      <w:pPr>
        <w:widowControl w:val="0"/>
        <w:jc w:val="center"/>
        <w:rPr>
          <w:rFonts w:ascii="GHEA Grapalat" w:hAnsi="GHEA Grapalat"/>
          <w:b/>
        </w:rPr>
      </w:pPr>
    </w:p>
    <w:p w:rsidR="00096865" w:rsidRPr="009044F1" w:rsidRDefault="00ED2352" w:rsidP="000277AA">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0277AA">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0277AA">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0277AA">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 xml:space="preserve">содержании </w:t>
      </w:r>
      <w:r w:rsidRPr="009044F1">
        <w:rPr>
          <w:rFonts w:ascii="GHEA Grapalat" w:hAnsi="GHEA Grapalat"/>
        </w:rPr>
        <w:lastRenderedPageBreak/>
        <w:t>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0277AA">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E16B0E" w:rsidRDefault="00096865" w:rsidP="000277AA">
      <w:pPr>
        <w:widowControl w:val="0"/>
        <w:tabs>
          <w:tab w:val="left" w:pos="1134"/>
        </w:tabs>
        <w:autoSpaceDE w:val="0"/>
        <w:autoSpaceDN w:val="0"/>
        <w:adjustRightInd w:val="0"/>
        <w:ind w:firstLine="567"/>
        <w:jc w:val="both"/>
        <w:rPr>
          <w:rFonts w:ascii="GHEA Grapalat" w:hAnsi="GHEA Grapalat"/>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2D7D70" w:rsidRPr="000811C1" w:rsidRDefault="002D7D70" w:rsidP="000277AA">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0277AA">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B051BE" w:rsidRPr="009044F1" w:rsidRDefault="00B051BE" w:rsidP="000277AA">
      <w:pPr>
        <w:widowControl w:val="0"/>
        <w:jc w:val="center"/>
        <w:rPr>
          <w:rFonts w:ascii="GHEA Grapalat" w:hAnsi="GHEA Grapalat"/>
          <w:b/>
        </w:rPr>
      </w:pPr>
    </w:p>
    <w:p w:rsidR="00096865" w:rsidRPr="00995804" w:rsidRDefault="00955A1E" w:rsidP="000277AA">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0277AA">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0277AA">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0277A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7A465D">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0277A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B71A85">
        <w:rPr>
          <w:rFonts w:ascii="GHEA Grapalat" w:hAnsi="GHEA Grapalat"/>
          <w:b/>
          <w:sz w:val="24"/>
          <w:szCs w:val="24"/>
        </w:rPr>
        <w:t>"</w:t>
      </w:r>
      <w:r w:rsidR="00B71A85" w:rsidRPr="00B71A85">
        <w:rPr>
          <w:rFonts w:ascii="GHEA Grapalat" w:hAnsi="GHEA Grapalat"/>
          <w:b/>
          <w:sz w:val="24"/>
          <w:szCs w:val="24"/>
        </w:rPr>
        <w:t>11:00</w:t>
      </w:r>
      <w:r w:rsidRPr="00B71A85">
        <w:rPr>
          <w:rFonts w:ascii="GHEA Grapalat" w:hAnsi="GHEA Grapalat"/>
          <w:b/>
          <w:sz w:val="24"/>
          <w:szCs w:val="24"/>
        </w:rPr>
        <w:t>" часов "</w:t>
      </w:r>
      <w:r w:rsidR="00434577" w:rsidRPr="00D76511">
        <w:rPr>
          <w:rFonts w:ascii="GHEA Grapalat" w:hAnsi="GHEA Grapalat"/>
          <w:b/>
          <w:sz w:val="24"/>
          <w:szCs w:val="24"/>
        </w:rPr>
        <w:t>7</w:t>
      </w:r>
      <w:r w:rsidRPr="00B71A85">
        <w:rPr>
          <w:rFonts w:ascii="GHEA Grapalat" w:hAnsi="GHEA Grapalat"/>
          <w:b/>
          <w:sz w:val="24"/>
          <w:szCs w:val="24"/>
        </w:rPr>
        <w:t>"-го дня</w:t>
      </w:r>
      <w:r w:rsidR="00B71A85" w:rsidRPr="00B71A85">
        <w:rPr>
          <w:rFonts w:ascii="GHEA Grapalat" w:hAnsi="GHEA Grapalat"/>
          <w:b/>
          <w:sz w:val="24"/>
          <w:szCs w:val="24"/>
        </w:rPr>
        <w:t xml:space="preserve"> /</w:t>
      </w:r>
      <w:r w:rsidR="00D34711">
        <w:rPr>
          <w:rFonts w:ascii="GHEA Grapalat" w:hAnsi="GHEA Grapalat"/>
          <w:b/>
          <w:sz w:val="24"/>
          <w:szCs w:val="24"/>
        </w:rPr>
        <w:t>08.04.2022</w:t>
      </w:r>
      <w:r w:rsidR="00B71A85" w:rsidRPr="00B71A85">
        <w:rPr>
          <w:rFonts w:ascii="GHEA Grapalat" w:hAnsi="GHEA Grapalat"/>
          <w:b/>
          <w:sz w:val="24"/>
          <w:szCs w:val="24"/>
        </w:rPr>
        <w:t>г./</w:t>
      </w:r>
      <w:r w:rsidRPr="00B71A85">
        <w:rPr>
          <w:rFonts w:ascii="GHEA Grapalat" w:hAnsi="GHEA Grapalat"/>
          <w:b/>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0277AA">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0277AA">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0277AA">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Pr="00D85D59" w:rsidRDefault="005F25EF" w:rsidP="000277AA">
      <w:pPr>
        <w:jc w:val="both"/>
        <w:rPr>
          <w:rFonts w:ascii="GHEA Grapalat" w:hAnsi="GHEA Grapalat"/>
        </w:rPr>
      </w:pPr>
      <w:r w:rsidRPr="00D85D59">
        <w:rPr>
          <w:rFonts w:ascii="GHEA Grapalat" w:hAnsi="GHEA Grapalat"/>
        </w:rPr>
        <w:t xml:space="preserve">   б) </w:t>
      </w:r>
      <w:r w:rsidR="00C14A6B" w:rsidRPr="00D85D59">
        <w:rPr>
          <w:rFonts w:ascii="GHEA Grapalat" w:hAnsi="GHEA Grapalat"/>
        </w:rPr>
        <w:t>в случае признания отобранным участником</w:t>
      </w:r>
      <w:r w:rsidR="005302E2">
        <w:rPr>
          <w:rFonts w:ascii="GHEA Grapalat" w:hAnsi="GHEA Grapalat"/>
        </w:rPr>
        <w:t xml:space="preserve"> </w:t>
      </w:r>
      <w:r w:rsidR="00C14A6B" w:rsidRPr="00D85D59">
        <w:rPr>
          <w:rFonts w:ascii="GHEA Grapalat" w:hAnsi="GHEA Grapalat"/>
        </w:rPr>
        <w:t xml:space="preserve">- </w:t>
      </w:r>
      <w:r w:rsidR="003C5795" w:rsidRPr="00D85D59">
        <w:rPr>
          <w:rFonts w:ascii="GHEA Grapalat" w:hAnsi="GHEA Grapalat"/>
        </w:rPr>
        <w:t xml:space="preserve">подтверждение об обязательстве предоставления обеспечения квалификации в порядке и сроки, установленные пунктом 2.4 </w:t>
      </w:r>
      <w:r w:rsidR="003C5795" w:rsidRPr="00D85D59">
        <w:rPr>
          <w:rFonts w:ascii="GHEA Grapalat" w:hAnsi="GHEA Grapalat"/>
        </w:rPr>
        <w:lastRenderedPageBreak/>
        <w:t>части 1 настоящего приглашения</w:t>
      </w:r>
      <w:r w:rsidR="0049623A" w:rsidRPr="00D85D59">
        <w:rPr>
          <w:rFonts w:ascii="GHEA Grapalat" w:hAnsi="GHEA Grapalat"/>
        </w:rPr>
        <w:t xml:space="preserve"> </w:t>
      </w:r>
      <w:r w:rsidR="00C14A6B" w:rsidRPr="00D85D59">
        <w:rPr>
          <w:rFonts w:ascii="GHEA Grapalat" w:hAnsi="GHEA Grapalat"/>
        </w:rPr>
        <w:t>или о наличии рейтинга кредитоспособности, установленного настоящим приглашением</w:t>
      </w:r>
      <w:r w:rsidR="001310EC">
        <w:rPr>
          <w:rFonts w:ascii="GHEA Grapalat" w:hAnsi="GHEA Grapalat"/>
        </w:rPr>
        <w:t>;</w:t>
      </w:r>
    </w:p>
    <w:p w:rsidR="005F25EF" w:rsidRDefault="005F25EF" w:rsidP="000277AA">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r w:rsidR="001310EC">
        <w:rPr>
          <w:rFonts w:ascii="GHEA Grapalat" w:hAnsi="GHEA Grapalat"/>
        </w:rPr>
        <w:t>;</w:t>
      </w:r>
    </w:p>
    <w:p w:rsidR="005F25EF" w:rsidRDefault="005F25EF" w:rsidP="000277AA">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0277AA">
      <w:pPr>
        <w:pStyle w:val="norm"/>
        <w:widowControl w:val="0"/>
        <w:tabs>
          <w:tab w:val="left" w:pos="1134"/>
        </w:tabs>
        <w:spacing w:line="240" w:lineRule="auto"/>
        <w:ind w:firstLine="284"/>
        <w:rPr>
          <w:rFonts w:ascii="GHEA Grapalat" w:hAnsi="GHEA Grapalat"/>
        </w:rPr>
      </w:pPr>
      <w:r w:rsidRPr="00F84DDA">
        <w:rPr>
          <w:rFonts w:ascii="GHEA Grapalat" w:hAnsi="GHEA Grapalat"/>
          <w:spacing w:val="-6"/>
          <w:sz w:val="24"/>
          <w:szCs w:val="24"/>
        </w:rPr>
        <w:t xml:space="preserve">д) </w:t>
      </w:r>
      <w:r w:rsidR="00C423DB" w:rsidRPr="00F84DDA">
        <w:rPr>
          <w:rFonts w:ascii="GHEA Grapalat" w:hAnsi="GHEA Grapalat"/>
          <w:spacing w:val="-6"/>
          <w:sz w:val="24"/>
          <w:szCs w:val="24"/>
        </w:rPr>
        <w:t>д</w:t>
      </w:r>
      <w:r w:rsidR="00F84DDA" w:rsidRPr="00F84DDA">
        <w:rPr>
          <w:rFonts w:ascii="GHEA Grapalat" w:hAnsi="GHEA Grapalat"/>
          <w:spacing w:val="-6"/>
          <w:sz w:val="24"/>
          <w:szCs w:val="24"/>
        </w:rPr>
        <w:t>екларацию</w:t>
      </w:r>
      <w:r w:rsidR="00974F98" w:rsidRPr="00F84DDA">
        <w:rPr>
          <w:rFonts w:ascii="GHEA Grapalat" w:hAnsi="GHEA Grapalat"/>
          <w:spacing w:val="-6"/>
          <w:sz w:val="24"/>
          <w:szCs w:val="24"/>
        </w:rPr>
        <w:t xml:space="preserve"> о реальных бенефициарах согласно Приложению 1. </w:t>
      </w:r>
      <w:r w:rsidR="000C6297" w:rsidRPr="00F84DDA">
        <w:rPr>
          <w:rFonts w:ascii="GHEA Grapalat" w:hAnsi="GHEA Grapalat"/>
          <w:spacing w:val="-6"/>
          <w:sz w:val="24"/>
          <w:szCs w:val="24"/>
        </w:rPr>
        <w:t>Декларация не представляется, если участник является индивидуальным предпринимателем или физическим лицом</w:t>
      </w:r>
      <w:r w:rsidR="00974F98" w:rsidRPr="00F84DDA">
        <w:rPr>
          <w:rFonts w:ascii="GHEA Grapalat" w:hAnsi="GHEA Grapalat"/>
          <w:spacing w:val="-6"/>
          <w:sz w:val="24"/>
          <w:szCs w:val="24"/>
        </w:rPr>
        <w:t xml:space="preserve"> </w:t>
      </w:r>
      <w:r>
        <w:rPr>
          <w:rFonts w:ascii="GHEA Grapalat" w:hAnsi="GHEA Grapalat"/>
          <w:spacing w:val="-6"/>
          <w:sz w:val="24"/>
          <w:szCs w:val="24"/>
        </w:rPr>
        <w:t xml:space="preserve">При этом, если участник объявляется отобранным участником, то предусмотренная настоящим абзацем </w:t>
      </w:r>
      <w:r w:rsidR="00B16CE8">
        <w:rPr>
          <w:rFonts w:ascii="GHEA Grapalat" w:hAnsi="GHEA Grapalat"/>
          <w:spacing w:val="-6"/>
          <w:sz w:val="24"/>
          <w:szCs w:val="24"/>
        </w:rPr>
        <w:t>декларация</w:t>
      </w:r>
      <w:r>
        <w:rPr>
          <w:rFonts w:ascii="GHEA Grapalat" w:hAnsi="GHEA Grapalat"/>
          <w:spacing w:val="-6"/>
          <w:sz w:val="24"/>
          <w:szCs w:val="24"/>
        </w:rPr>
        <w:t>, которая после вскрытия заявок автоматически публик</w:t>
      </w:r>
      <w:r w:rsidR="009D717E">
        <w:rPr>
          <w:rFonts w:ascii="GHEA Grapalat" w:hAnsi="GHEA Grapalat"/>
          <w:spacing w:val="-6"/>
          <w:sz w:val="24"/>
          <w:szCs w:val="24"/>
        </w:rPr>
        <w:t>у</w:t>
      </w:r>
      <w:r>
        <w:rPr>
          <w:rFonts w:ascii="GHEA Grapalat" w:hAnsi="GHEA Grapalat"/>
          <w:spacing w:val="-6"/>
          <w:sz w:val="24"/>
          <w:szCs w:val="24"/>
        </w:rPr>
        <w:t>ется в системе, одновременно публик</w:t>
      </w:r>
      <w:r w:rsidR="009D717E">
        <w:rPr>
          <w:rFonts w:ascii="GHEA Grapalat" w:hAnsi="GHEA Grapalat"/>
          <w:spacing w:val="-6"/>
          <w:sz w:val="24"/>
          <w:szCs w:val="24"/>
        </w:rPr>
        <w:t>у</w:t>
      </w:r>
      <w:r>
        <w:rPr>
          <w:rFonts w:ascii="GHEA Grapalat" w:hAnsi="GHEA Grapalat"/>
          <w:spacing w:val="-6"/>
          <w:sz w:val="24"/>
          <w:szCs w:val="24"/>
        </w:rPr>
        <w:t>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071119" w:rsidRDefault="00EA0D10" w:rsidP="000277AA">
      <w:pPr>
        <w:pStyle w:val="norm"/>
        <w:widowControl w:val="0"/>
        <w:tabs>
          <w:tab w:val="left" w:pos="1134"/>
        </w:tabs>
        <w:spacing w:line="240" w:lineRule="auto"/>
        <w:ind w:firstLine="284"/>
        <w:rPr>
          <w:rFonts w:ascii="GHEA Grapalat" w:hAnsi="GHEA Grapalat"/>
          <w:lang w:val="hy-AM"/>
        </w:rPr>
      </w:pPr>
      <w:r w:rsidRPr="00F528BF">
        <w:rPr>
          <w:rFonts w:ascii="GHEA Grapalat" w:hAnsi="GHEA Grapalat"/>
          <w:sz w:val="24"/>
          <w:szCs w:val="24"/>
        </w:rPr>
        <w:t xml:space="preserve">  </w:t>
      </w:r>
      <w:r w:rsidR="00932115" w:rsidRPr="00F528BF">
        <w:rPr>
          <w:rFonts w:ascii="GHEA Grapalat" w:hAnsi="GHEA Grapalat"/>
          <w:sz w:val="24"/>
          <w:szCs w:val="24"/>
        </w:rPr>
        <w:t>2</w:t>
      </w:r>
      <w:r w:rsidR="005F25EF" w:rsidRPr="00F528BF">
        <w:rPr>
          <w:rFonts w:ascii="GHEA Grapalat" w:hAnsi="GHEA Grapalat"/>
          <w:sz w:val="24"/>
          <w:szCs w:val="24"/>
        </w:rPr>
        <w:t xml:space="preserve">) </w:t>
      </w:r>
      <w:r w:rsidR="005F25EF" w:rsidRPr="007930E2">
        <w:rPr>
          <w:rFonts w:ascii="GHEA Grapalat" w:hAnsi="GHEA Grapalat"/>
          <w:sz w:val="24"/>
          <w:szCs w:val="24"/>
        </w:rPr>
        <w:t>технические характеристики</w:t>
      </w:r>
      <w:r w:rsidR="00932115" w:rsidRPr="00F528BF">
        <w:rPr>
          <w:rFonts w:ascii="GHEA Grapalat" w:hAnsi="GHEA Grapalat"/>
          <w:sz w:val="24"/>
          <w:szCs w:val="24"/>
        </w:rPr>
        <w:t xml:space="preserve"> предлагаемого им товара</w:t>
      </w:r>
      <w:r w:rsidR="005F25EF" w:rsidRPr="007930E2">
        <w:rPr>
          <w:rFonts w:ascii="GHEA Grapalat" w:hAnsi="GHEA Grapalat"/>
          <w:sz w:val="24"/>
          <w:szCs w:val="24"/>
        </w:rPr>
        <w:t xml:space="preserve">, а также товарный знак, </w:t>
      </w:r>
      <w:r w:rsidR="00932115" w:rsidRPr="00F528BF">
        <w:rPr>
          <w:rFonts w:ascii="GHEA Grapalat" w:hAnsi="GHEA Grapalat"/>
          <w:sz w:val="24"/>
          <w:szCs w:val="24"/>
        </w:rPr>
        <w:t>фирменное наименование, марка и</w:t>
      </w:r>
      <w:r w:rsidR="00932115" w:rsidRPr="007930E2">
        <w:rPr>
          <w:rFonts w:ascii="GHEA Grapalat" w:hAnsi="GHEA Grapalat"/>
          <w:sz w:val="24"/>
          <w:szCs w:val="24"/>
        </w:rPr>
        <w:t xml:space="preserve"> </w:t>
      </w:r>
      <w:r w:rsidR="005F25EF" w:rsidRPr="007930E2">
        <w:rPr>
          <w:rFonts w:ascii="GHEA Grapalat" w:hAnsi="GHEA Grapalat"/>
          <w:sz w:val="24"/>
          <w:szCs w:val="24"/>
        </w:rPr>
        <w:t>наименование производителя, (далее — полное описание товара</w:t>
      </w:r>
      <w:r w:rsidR="005F25EF" w:rsidRPr="00F528BF">
        <w:rPr>
          <w:rFonts w:ascii="GHEA Grapalat" w:hAnsi="GHEA Grapalat"/>
          <w:sz w:val="24"/>
          <w:szCs w:val="24"/>
        </w:rPr>
        <w:t>)</w:t>
      </w:r>
      <w:r w:rsidR="00E70FE1" w:rsidRPr="00F528BF">
        <w:rPr>
          <w:rFonts w:ascii="GHEA Grapalat" w:hAnsi="GHEA Grapalat"/>
          <w:sz w:val="24"/>
          <w:szCs w:val="24"/>
        </w:rPr>
        <w:t>.</w:t>
      </w:r>
      <w:r w:rsidR="00146113" w:rsidRPr="00F528BF">
        <w:rPr>
          <w:rFonts w:ascii="GHEA Grapalat" w:hAnsi="GHEA Grapalat"/>
          <w:sz w:val="24"/>
          <w:szCs w:val="24"/>
        </w:rPr>
        <w:t xml:space="preserve"> </w:t>
      </w:r>
      <w:r w:rsidR="001B47B5" w:rsidRPr="00F528BF">
        <w:rPr>
          <w:rFonts w:ascii="GHEA Grapalat" w:hAnsi="GHEA Grapalat"/>
          <w:sz w:val="24"/>
          <w:szCs w:val="24"/>
        </w:rPr>
        <w:t>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005F25EF" w:rsidRPr="007C314D">
        <w:rPr>
          <w:rFonts w:ascii="GHEA Grapalat" w:hAnsi="GHEA Grapalat" w:cs="Sylfaen"/>
          <w:sz w:val="24"/>
          <w:szCs w:val="24"/>
        </w:rPr>
        <w:t>:</w:t>
      </w:r>
      <w:r w:rsidR="00932115" w:rsidRPr="00932115">
        <w:t xml:space="preserve"> </w:t>
      </w:r>
    </w:p>
    <w:p w:rsidR="00B67CCD" w:rsidRPr="009044F1" w:rsidRDefault="001C6688" w:rsidP="000277A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lang w:val="hy-AM"/>
        </w:rPr>
        <w:t>3</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094F5C" w:rsidP="000277AA">
      <w:pPr>
        <w:widowControl w:val="0"/>
        <w:tabs>
          <w:tab w:val="left" w:pos="1134"/>
        </w:tabs>
        <w:ind w:firstLine="567"/>
        <w:jc w:val="both"/>
        <w:rPr>
          <w:rFonts w:ascii="GHEA Grapalat" w:hAnsi="GHEA Grapalat"/>
        </w:rPr>
      </w:pPr>
      <w:r>
        <w:rPr>
          <w:rFonts w:ascii="GHEA Grapalat" w:hAnsi="GHEA Grapalat"/>
        </w:rPr>
        <w:t>4</w:t>
      </w:r>
      <w:r w:rsidR="00E326DD" w:rsidRPr="009044F1">
        <w:rPr>
          <w:rFonts w:ascii="GHEA Grapalat" w:hAnsi="GHEA Grapalat"/>
        </w:rPr>
        <w:t>)</w:t>
      </w:r>
      <w:r w:rsidR="00444026" w:rsidRPr="005114D0">
        <w:rPr>
          <w:rFonts w:ascii="GHEA Grapalat" w:hAnsi="GHEA Grapalat"/>
        </w:rPr>
        <w:tab/>
      </w:r>
    </w:p>
    <w:p w:rsidR="000845F6" w:rsidRPr="009044F1" w:rsidRDefault="005F25EF" w:rsidP="000277AA">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5F25EF" w:rsidP="000277AA">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0277AA">
      <w:pPr>
        <w:jc w:val="both"/>
        <w:rPr>
          <w:rFonts w:ascii="GHEA Grapalat" w:hAnsi="GHEA Grapalat" w:cs="Sylfaen"/>
        </w:rPr>
      </w:pPr>
      <w:r>
        <w:rPr>
          <w:rFonts w:ascii="GHEA Grapalat" w:hAnsi="GHEA Grapalat" w:cs="Sylfaen"/>
        </w:rPr>
        <w:t>При этом в случае участия в настоящей процедуре в порядке совместной деятельности (консорциумом)</w:t>
      </w:r>
      <w:r w:rsidR="00D76F48" w:rsidRPr="00D76F48">
        <w:rPr>
          <w:rFonts w:ascii="GHEA Grapalat" w:hAnsi="GHEA Grapalat" w:cs="Sylfaen"/>
        </w:rPr>
        <w:t>:</w:t>
      </w:r>
      <w:r>
        <w:rPr>
          <w:rFonts w:ascii="GHEA Grapalat" w:hAnsi="GHEA Grapalat" w:cs="Sylfaen"/>
        </w:rPr>
        <w:t xml:space="preserve"> </w:t>
      </w:r>
    </w:p>
    <w:p w:rsidR="00721677" w:rsidRDefault="00721677" w:rsidP="000277AA">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0277AA">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Default="0049655D" w:rsidP="000277AA">
      <w:pPr>
        <w:rPr>
          <w:rFonts w:ascii="GHEA Grapalat" w:hAnsi="GHEA Grapalat"/>
          <w:b/>
        </w:rPr>
      </w:pPr>
    </w:p>
    <w:p w:rsidR="00A45946" w:rsidRPr="009044F1" w:rsidRDefault="00665C11" w:rsidP="000277AA">
      <w:pPr>
        <w:rPr>
          <w:rFonts w:ascii="GHEA Grapalat" w:hAnsi="GHEA Grapalat" w:cs="Arial"/>
          <w:b/>
        </w:rPr>
      </w:pPr>
      <w:r>
        <w:rPr>
          <w:rFonts w:ascii="GHEA Grapalat" w:hAnsi="GHEA Grapalat"/>
          <w:b/>
        </w:rPr>
        <w:t xml:space="preserve">                                       </w:t>
      </w:r>
      <w:r w:rsidR="00333B85">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0277AA">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0277A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 xml:space="preserve">Участник представляет ценовое предложение в форме расчета, состоящего из обобщенных компонентов </w:t>
      </w:r>
      <w:r w:rsidR="00F2029C">
        <w:rPr>
          <w:rFonts w:ascii="GHEA Grapalat" w:hAnsi="GHEA Grapalat"/>
          <w:sz w:val="24"/>
          <w:szCs w:val="24"/>
        </w:rPr>
        <w:t>-</w:t>
      </w:r>
      <w:r w:rsidR="00492C56" w:rsidRPr="00492C56">
        <w:rPr>
          <w:rFonts w:ascii="GHEA Grapalat" w:hAnsi="GHEA Grapalat"/>
          <w:sz w:val="24"/>
          <w:szCs w:val="24"/>
        </w:rPr>
        <w:t xml:space="preserve"> </w:t>
      </w:r>
      <w:r w:rsidR="00F2029C" w:rsidRPr="009044F1">
        <w:rPr>
          <w:rFonts w:ascii="GHEA Grapalat" w:hAnsi="GHEA Grapalat"/>
          <w:sz w:val="24"/>
          <w:szCs w:val="24"/>
        </w:rPr>
        <w:t>стоимост</w:t>
      </w:r>
      <w:r w:rsidR="00F2029C">
        <w:rPr>
          <w:rFonts w:ascii="GHEA Grapalat" w:hAnsi="GHEA Grapalat"/>
          <w:sz w:val="24"/>
          <w:szCs w:val="24"/>
        </w:rPr>
        <w:t>ь (</w:t>
      </w:r>
      <w:r w:rsidR="00864470" w:rsidRPr="00864470">
        <w:rPr>
          <w:rFonts w:ascii="GHEA Grapalat" w:hAnsi="GHEA Grapalat"/>
          <w:sz w:val="24"/>
          <w:szCs w:val="24"/>
        </w:rPr>
        <w:t>совокупность себестоимости и прогнозируемой прибыли</w:t>
      </w:r>
      <w:r w:rsidR="00F2029C">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не требуются и не представляются. Если по части данной сделки участник </w:t>
      </w:r>
      <w:r w:rsidRPr="009044F1">
        <w:rPr>
          <w:rFonts w:ascii="GHEA Grapalat" w:hAnsi="GHEA Grapalat"/>
          <w:sz w:val="24"/>
          <w:szCs w:val="24"/>
        </w:rPr>
        <w:lastRenderedPageBreak/>
        <w:t xml:space="preserve">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0277AA">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B21F47" w:rsidRDefault="00B95FE0" w:rsidP="000277AA">
      <w:pPr>
        <w:pStyle w:val="norm"/>
        <w:widowControl w:val="0"/>
        <w:tabs>
          <w:tab w:val="left" w:pos="1134"/>
        </w:tabs>
        <w:spacing w:line="240" w:lineRule="auto"/>
        <w:ind w:firstLine="567"/>
        <w:rPr>
          <w:rFonts w:ascii="GHEA Grapalat" w:hAnsi="GHEA Grapalat" w:cs="Sylfaen"/>
          <w:sz w:val="24"/>
          <w:szCs w:val="24"/>
        </w:rPr>
      </w:pPr>
      <w:r w:rsidRPr="00B21F47">
        <w:rPr>
          <w:rFonts w:ascii="GHEA Grapalat" w:hAnsi="GHEA Grapalat"/>
          <w:sz w:val="24"/>
          <w:szCs w:val="24"/>
        </w:rPr>
        <w:t>а.</w:t>
      </w:r>
      <w:r w:rsidR="00333B85" w:rsidRPr="00B21F47">
        <w:rPr>
          <w:rFonts w:ascii="GHEA Grapalat" w:hAnsi="GHEA Grapalat"/>
          <w:sz w:val="24"/>
          <w:szCs w:val="24"/>
        </w:rPr>
        <w:tab/>
      </w:r>
      <w:r w:rsidRPr="00B21F47">
        <w:rPr>
          <w:rFonts w:ascii="GHEA Grapalat" w:hAnsi="GHEA Grapalat"/>
          <w:sz w:val="24"/>
          <w:szCs w:val="24"/>
        </w:rPr>
        <w:t>графы "стоимость</w:t>
      </w:r>
      <w:r w:rsidR="00DF3688" w:rsidRPr="00B21F47">
        <w:rPr>
          <w:rFonts w:ascii="GHEA Grapalat" w:hAnsi="GHEA Grapalat"/>
          <w:sz w:val="24"/>
          <w:szCs w:val="24"/>
        </w:rPr>
        <w:t>"</w:t>
      </w:r>
      <w:r w:rsidR="00830AD3" w:rsidRPr="00B21F47">
        <w:rPr>
          <w:rFonts w:ascii="GHEA Grapalat" w:hAnsi="GHEA Grapalat"/>
          <w:sz w:val="24"/>
          <w:szCs w:val="24"/>
        </w:rPr>
        <w:t xml:space="preserve"> </w:t>
      </w:r>
      <w:r w:rsidRPr="00B21F47">
        <w:rPr>
          <w:rFonts w:ascii="GHEA Grapalat" w:hAnsi="GHEA Grapalat"/>
          <w:sz w:val="24"/>
          <w:szCs w:val="24"/>
        </w:rPr>
        <w:t xml:space="preserve">и "налог на добавленную стоимость" </w:t>
      </w:r>
      <w:r w:rsidR="007E13DB" w:rsidRPr="00B21F47">
        <w:rPr>
          <w:rFonts w:ascii="GHEA Grapalat" w:hAnsi="GHEA Grapalat"/>
          <w:sz w:val="24"/>
          <w:szCs w:val="24"/>
        </w:rPr>
        <w:t xml:space="preserve">ценового предложения </w:t>
      </w:r>
      <w:r w:rsidR="00492C56" w:rsidRPr="00B21F47">
        <w:rPr>
          <w:rFonts w:ascii="GHEA Grapalat" w:hAnsi="GHEA Grapalat"/>
          <w:sz w:val="24"/>
          <w:szCs w:val="24"/>
        </w:rPr>
        <w:t xml:space="preserve"> </w:t>
      </w:r>
      <w:r w:rsidRPr="00B21F47">
        <w:rPr>
          <w:rFonts w:ascii="GHEA Grapalat" w:hAnsi="GHEA Grapalat"/>
          <w:sz w:val="24"/>
          <w:szCs w:val="24"/>
        </w:rPr>
        <w:t>заполнены только цифрами, а графа "общая цена" — и прописью, и цифрами или только прописью</w:t>
      </w:r>
      <w:r w:rsidR="00FB7855" w:rsidRPr="00B21F47">
        <w:rPr>
          <w:rFonts w:ascii="GHEA Grapalat" w:hAnsi="GHEA Grapalat"/>
          <w:sz w:val="24"/>
          <w:szCs w:val="24"/>
        </w:rPr>
        <w:t>;</w:t>
      </w:r>
    </w:p>
    <w:p w:rsidR="00B95FE0" w:rsidRPr="00B21F47" w:rsidRDefault="00B95FE0" w:rsidP="000277AA">
      <w:pPr>
        <w:pStyle w:val="norm"/>
        <w:widowControl w:val="0"/>
        <w:tabs>
          <w:tab w:val="left" w:pos="1134"/>
        </w:tabs>
        <w:spacing w:line="240" w:lineRule="auto"/>
        <w:ind w:firstLine="567"/>
        <w:rPr>
          <w:rFonts w:ascii="GHEA Grapalat" w:hAnsi="GHEA Grapalat" w:cs="Sylfaen"/>
          <w:sz w:val="24"/>
          <w:szCs w:val="24"/>
        </w:rPr>
      </w:pPr>
      <w:r w:rsidRPr="00B21F47">
        <w:rPr>
          <w:rFonts w:ascii="GHEA Grapalat" w:hAnsi="GHEA Grapalat"/>
          <w:sz w:val="24"/>
          <w:szCs w:val="24"/>
        </w:rPr>
        <w:t>б.</w:t>
      </w:r>
      <w:r w:rsidR="00333B85" w:rsidRPr="00B21F47">
        <w:rPr>
          <w:rFonts w:ascii="GHEA Grapalat" w:hAnsi="GHEA Grapalat"/>
          <w:sz w:val="24"/>
          <w:szCs w:val="24"/>
        </w:rPr>
        <w:tab/>
      </w:r>
      <w:r w:rsidRPr="00B21F47">
        <w:rPr>
          <w:rFonts w:ascii="GHEA Grapalat" w:hAnsi="GHEA Grapalat"/>
          <w:sz w:val="24"/>
          <w:szCs w:val="24"/>
        </w:rPr>
        <w:t xml:space="preserve">между суммами, указанными прописью или цифрами в графах </w:t>
      </w:r>
      <w:r w:rsidR="00A60D60" w:rsidRPr="00B21F47">
        <w:rPr>
          <w:rFonts w:ascii="GHEA Grapalat" w:hAnsi="GHEA Grapalat"/>
          <w:sz w:val="24"/>
          <w:szCs w:val="24"/>
        </w:rPr>
        <w:t xml:space="preserve">"стоимость" </w:t>
      </w:r>
      <w:r w:rsidRPr="00B21F47">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B21F47" w:rsidRDefault="00B95FE0" w:rsidP="000277AA">
      <w:pPr>
        <w:pStyle w:val="norm"/>
        <w:widowControl w:val="0"/>
        <w:tabs>
          <w:tab w:val="left" w:pos="1134"/>
        </w:tabs>
        <w:spacing w:line="240" w:lineRule="auto"/>
        <w:ind w:firstLine="567"/>
        <w:rPr>
          <w:rFonts w:ascii="GHEA Grapalat" w:hAnsi="GHEA Grapalat"/>
          <w:sz w:val="24"/>
          <w:szCs w:val="24"/>
        </w:rPr>
      </w:pPr>
      <w:r w:rsidRPr="00B21F47">
        <w:rPr>
          <w:rFonts w:ascii="GHEA Grapalat" w:hAnsi="GHEA Grapalat"/>
          <w:sz w:val="24"/>
          <w:szCs w:val="24"/>
        </w:rPr>
        <w:t>в.</w:t>
      </w:r>
      <w:r w:rsidR="00333B85" w:rsidRPr="00B21F47">
        <w:rPr>
          <w:rFonts w:ascii="GHEA Grapalat" w:hAnsi="GHEA Grapalat"/>
          <w:sz w:val="24"/>
          <w:szCs w:val="24"/>
        </w:rPr>
        <w:tab/>
      </w:r>
      <w:r w:rsidRPr="00B21F47">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FB7855" w:rsidRPr="00B21F47">
        <w:rPr>
          <w:rFonts w:ascii="GHEA Grapalat" w:hAnsi="GHEA Grapalat"/>
          <w:sz w:val="24"/>
          <w:szCs w:val="24"/>
        </w:rPr>
        <w:t>;</w:t>
      </w:r>
    </w:p>
    <w:p w:rsidR="002D7EAF" w:rsidRDefault="002D7EAF" w:rsidP="000277AA">
      <w:pPr>
        <w:pStyle w:val="norm"/>
        <w:widowControl w:val="0"/>
        <w:tabs>
          <w:tab w:val="left" w:pos="1134"/>
        </w:tabs>
        <w:spacing w:line="240" w:lineRule="auto"/>
        <w:ind w:firstLine="567"/>
        <w:rPr>
          <w:rFonts w:ascii="GHEA Grapalat" w:hAnsi="GHEA Grapalat"/>
          <w:sz w:val="24"/>
          <w:szCs w:val="24"/>
        </w:rPr>
      </w:pPr>
      <w:r w:rsidRPr="00B21F47">
        <w:rPr>
          <w:rFonts w:ascii="GHEA Grapalat" w:hAnsi="GHEA Grapalat"/>
          <w:sz w:val="24"/>
          <w:szCs w:val="24"/>
        </w:rPr>
        <w:t>г.</w:t>
      </w:r>
      <w:r w:rsidRPr="00B21F47">
        <w:t xml:space="preserve"> </w:t>
      </w:r>
      <w:r w:rsidRPr="00B21F47">
        <w:rPr>
          <w:rFonts w:ascii="GHEA Grapalat" w:hAnsi="GHEA Grapalat"/>
          <w:sz w:val="24"/>
          <w:szCs w:val="24"/>
        </w:rPr>
        <w:t xml:space="preserve">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F009F9" w:rsidRPr="00B21F47" w:rsidRDefault="00A14685" w:rsidP="000277AA">
      <w:pPr>
        <w:pStyle w:val="norm"/>
        <w:widowControl w:val="0"/>
        <w:tabs>
          <w:tab w:val="left" w:pos="1134"/>
        </w:tabs>
        <w:spacing w:line="240" w:lineRule="auto"/>
        <w:ind w:firstLine="567"/>
        <w:rPr>
          <w:rFonts w:ascii="GHEA Grapalat" w:hAnsi="GHEA Grapalat"/>
          <w:sz w:val="24"/>
          <w:szCs w:val="24"/>
        </w:rPr>
      </w:pPr>
      <w:r w:rsidRPr="00B21F47">
        <w:rPr>
          <w:rFonts w:ascii="GHEA Grapalat" w:hAnsi="GHEA Grapalat"/>
          <w:sz w:val="24"/>
          <w:szCs w:val="24"/>
        </w:rPr>
        <w:t>д.</w:t>
      </w:r>
      <w:r w:rsidRPr="00B21F47">
        <w:t xml:space="preserve"> </w:t>
      </w:r>
      <w:r w:rsidR="00B1608E" w:rsidRPr="00B21F47">
        <w:rPr>
          <w:rFonts w:ascii="GHEA Grapalat" w:hAnsi="GHEA Grapalat"/>
          <w:sz w:val="24"/>
          <w:szCs w:val="24"/>
        </w:rPr>
        <w:t xml:space="preserve">"стоимость" и "налог на добавленную стоимость" </w:t>
      </w:r>
      <w:r w:rsidR="008730A8" w:rsidRPr="00B21F47">
        <w:rPr>
          <w:rFonts w:ascii="GHEA Grapalat" w:hAnsi="GHEA Grapalat"/>
          <w:sz w:val="24"/>
          <w:szCs w:val="24"/>
        </w:rPr>
        <w:t xml:space="preserve">ценового предложения </w:t>
      </w:r>
      <w:r w:rsidRPr="00B21F47">
        <w:rPr>
          <w:rFonts w:ascii="GHEA Grapalat" w:hAnsi="GHEA Grapalat"/>
          <w:sz w:val="24"/>
          <w:szCs w:val="24"/>
        </w:rPr>
        <w:t xml:space="preserve">суммы заполнены как цифрами, так и </w:t>
      </w:r>
      <w:r w:rsidR="008730A8" w:rsidRPr="00B21F47">
        <w:rPr>
          <w:rFonts w:ascii="GHEA Grapalat" w:hAnsi="GHEA Grapalat"/>
          <w:sz w:val="24"/>
          <w:szCs w:val="24"/>
        </w:rPr>
        <w:t>прописью</w:t>
      </w:r>
      <w:r w:rsidRPr="00B21F47">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F009F9" w:rsidRPr="00B21F47">
        <w:rPr>
          <w:rFonts w:ascii="GHEA Grapalat" w:hAnsi="GHEA Grapalat"/>
          <w:sz w:val="24"/>
          <w:szCs w:val="24"/>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r w:rsidR="00FB7855" w:rsidRPr="00B21F47">
        <w:rPr>
          <w:rFonts w:ascii="GHEA Grapalat" w:hAnsi="GHEA Grapalat"/>
          <w:sz w:val="24"/>
          <w:szCs w:val="24"/>
        </w:rPr>
        <w:t>;</w:t>
      </w:r>
    </w:p>
    <w:p w:rsidR="0048059F" w:rsidRPr="00B21F47" w:rsidRDefault="0048059F" w:rsidP="000277AA">
      <w:pPr>
        <w:pStyle w:val="norm"/>
        <w:widowControl w:val="0"/>
        <w:tabs>
          <w:tab w:val="left" w:pos="1134"/>
        </w:tabs>
        <w:spacing w:line="240" w:lineRule="auto"/>
        <w:ind w:firstLine="567"/>
        <w:rPr>
          <w:rFonts w:ascii="GHEA Grapalat" w:hAnsi="GHEA Grapalat" w:cs="Sylfaen"/>
          <w:sz w:val="24"/>
          <w:szCs w:val="24"/>
        </w:rPr>
      </w:pPr>
      <w:r w:rsidRPr="00B21F47">
        <w:rPr>
          <w:rFonts w:ascii="GHEA Grapalat" w:hAnsi="GHEA Grapalat"/>
          <w:sz w:val="24"/>
          <w:szCs w:val="24"/>
        </w:rPr>
        <w:t>е.</w:t>
      </w:r>
      <w:r w:rsidRPr="00B21F47">
        <w:t xml:space="preserve"> </w:t>
      </w:r>
      <w:r w:rsidRPr="00B21F47">
        <w:rPr>
          <w:rFonts w:ascii="GHEA Grapalat" w:hAnsi="GHEA Grapalat"/>
          <w:sz w:val="24"/>
          <w:szCs w:val="24"/>
        </w:rPr>
        <w:t>в суммах, заполненных буквами в графах ценового пред</w:t>
      </w:r>
      <w:r w:rsidR="00413595" w:rsidRPr="00B21F47">
        <w:rPr>
          <w:rFonts w:ascii="GHEA Grapalat" w:hAnsi="GHEA Grapalat"/>
          <w:sz w:val="24"/>
          <w:szCs w:val="24"/>
        </w:rPr>
        <w:t>ложения, лумы указаны в цифрах.</w:t>
      </w:r>
    </w:p>
    <w:p w:rsidR="00A45946" w:rsidRPr="009044F1" w:rsidRDefault="00C8055A" w:rsidP="000277A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9044F1" w:rsidRDefault="00096865" w:rsidP="000277AA">
      <w:pPr>
        <w:pStyle w:val="23"/>
        <w:widowControl w:val="0"/>
        <w:spacing w:line="240" w:lineRule="auto"/>
        <w:ind w:firstLine="567"/>
        <w:rPr>
          <w:rFonts w:ascii="GHEA Grapalat" w:hAnsi="GHEA Grapalat"/>
          <w:sz w:val="24"/>
          <w:szCs w:val="24"/>
        </w:rPr>
      </w:pPr>
    </w:p>
    <w:p w:rsidR="00096865" w:rsidRPr="009044F1" w:rsidRDefault="00220C7C" w:rsidP="000277AA">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0277AA">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0277A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0277AA">
      <w:pPr>
        <w:widowControl w:val="0"/>
        <w:ind w:firstLine="567"/>
        <w:jc w:val="center"/>
        <w:rPr>
          <w:rFonts w:ascii="GHEA Grapalat" w:hAnsi="GHEA Grapalat"/>
          <w:b/>
        </w:rPr>
      </w:pPr>
    </w:p>
    <w:p w:rsidR="00096865" w:rsidRPr="005647BC" w:rsidRDefault="00E70FC4" w:rsidP="000277AA">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585758" w:rsidRPr="005647BC" w:rsidRDefault="00585758" w:rsidP="000277AA">
      <w:pPr>
        <w:widowControl w:val="0"/>
        <w:jc w:val="center"/>
        <w:rPr>
          <w:rFonts w:ascii="GHEA Grapalat" w:hAnsi="GHEA Grapalat"/>
          <w:b/>
        </w:rPr>
      </w:pPr>
    </w:p>
    <w:p w:rsidR="00096865" w:rsidRPr="009044F1" w:rsidRDefault="00FD2748" w:rsidP="000277AA">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lastRenderedPageBreak/>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A07098">
        <w:rPr>
          <w:rFonts w:ascii="GHEA Grapalat" w:hAnsi="GHEA Grapalat"/>
          <w:b/>
          <w:sz w:val="24"/>
          <w:szCs w:val="24"/>
        </w:rPr>
        <w:t>"</w:t>
      </w:r>
      <w:r w:rsidR="004575B8" w:rsidRPr="00D76511">
        <w:rPr>
          <w:rFonts w:ascii="GHEA Grapalat" w:hAnsi="GHEA Grapalat"/>
          <w:b/>
          <w:sz w:val="24"/>
          <w:szCs w:val="24"/>
        </w:rPr>
        <w:t>7</w:t>
      </w:r>
      <w:r w:rsidRPr="00A07098">
        <w:rPr>
          <w:rFonts w:ascii="GHEA Grapalat" w:hAnsi="GHEA Grapalat"/>
          <w:b/>
          <w:sz w:val="24"/>
          <w:szCs w:val="24"/>
        </w:rPr>
        <w:t xml:space="preserve">"-ый день </w:t>
      </w:r>
      <w:r w:rsidR="00A07098" w:rsidRPr="00A07098">
        <w:rPr>
          <w:rFonts w:ascii="GHEA Grapalat" w:hAnsi="GHEA Grapalat"/>
          <w:b/>
          <w:sz w:val="24"/>
          <w:szCs w:val="24"/>
        </w:rPr>
        <w:t>/</w:t>
      </w:r>
      <w:r w:rsidR="00D34711">
        <w:rPr>
          <w:rFonts w:ascii="GHEA Grapalat" w:hAnsi="GHEA Grapalat"/>
          <w:b/>
          <w:sz w:val="24"/>
          <w:szCs w:val="24"/>
        </w:rPr>
        <w:t>08.04.2022</w:t>
      </w:r>
      <w:r w:rsidR="00A07098" w:rsidRPr="00A07098">
        <w:rPr>
          <w:rFonts w:ascii="GHEA Grapalat" w:hAnsi="GHEA Grapalat"/>
          <w:b/>
          <w:sz w:val="24"/>
          <w:szCs w:val="24"/>
        </w:rPr>
        <w:t xml:space="preserve">г/ </w:t>
      </w:r>
      <w:r w:rsidRPr="00A07098">
        <w:rPr>
          <w:rFonts w:ascii="GHEA Grapalat" w:hAnsi="GHEA Grapalat"/>
          <w:b/>
          <w:sz w:val="24"/>
          <w:szCs w:val="24"/>
        </w:rPr>
        <w:t>в "</w:t>
      </w:r>
      <w:r w:rsidR="00A07098" w:rsidRPr="00A07098">
        <w:rPr>
          <w:rFonts w:ascii="GHEA Grapalat" w:hAnsi="GHEA Grapalat"/>
          <w:b/>
          <w:sz w:val="24"/>
          <w:szCs w:val="24"/>
        </w:rPr>
        <w:t>11:00</w:t>
      </w:r>
      <w:r w:rsidRPr="00A07098">
        <w:rPr>
          <w:rFonts w:ascii="GHEA Grapalat" w:hAnsi="GHEA Grapalat"/>
          <w:b/>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0277AA">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0277AA">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0277AA">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0277AA">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0277AA">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0277A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0277A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565DE1" w:rsidRPr="00565DE1">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510FC9" w:rsidRDefault="00FD2748" w:rsidP="000277AA">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w:t>
      </w:r>
      <w:r w:rsidR="00510FC9" w:rsidRPr="009044F1">
        <w:rPr>
          <w:rFonts w:ascii="GHEA Grapalat" w:hAnsi="GHEA Grapalat"/>
          <w:i w:val="0"/>
          <w:sz w:val="24"/>
          <w:szCs w:val="24"/>
        </w:rPr>
        <w:t>курсу</w:t>
      </w:r>
      <w:r w:rsidR="00510FC9" w:rsidRPr="00302ECD">
        <w:rPr>
          <w:rFonts w:ascii="GHEA Grapalat" w:hAnsi="GHEA Grapalat"/>
          <w:i w:val="0"/>
          <w:sz w:val="24"/>
          <w:szCs w:val="24"/>
        </w:rPr>
        <w:t xml:space="preserve"> </w:t>
      </w:r>
      <w:r w:rsidR="00510FC9" w:rsidRPr="00B87BFC">
        <w:rPr>
          <w:rFonts w:ascii="GHEA Grapalat" w:hAnsi="GHEA Grapalat"/>
          <w:i w:val="0"/>
          <w:sz w:val="24"/>
          <w:szCs w:val="24"/>
        </w:rPr>
        <w:t>Центральным банком</w:t>
      </w:r>
      <w:r w:rsidR="00510FC9" w:rsidRPr="009044F1">
        <w:rPr>
          <w:rFonts w:ascii="GHEA Grapalat" w:hAnsi="GHEA Grapalat"/>
          <w:i w:val="0"/>
          <w:sz w:val="24"/>
          <w:szCs w:val="24"/>
        </w:rPr>
        <w:t xml:space="preserve"> </w:t>
      </w:r>
      <w:r w:rsidR="00510FC9">
        <w:rPr>
          <w:rFonts w:ascii="GHEA Grapalat" w:hAnsi="GHEA Grapalat"/>
          <w:i w:val="0"/>
          <w:sz w:val="24"/>
          <w:szCs w:val="24"/>
        </w:rPr>
        <w:t>РА.</w:t>
      </w:r>
    </w:p>
    <w:p w:rsidR="00096865" w:rsidRPr="009044F1" w:rsidRDefault="00FD2748" w:rsidP="000277A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0277A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 xml:space="preserve">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w:t>
      </w:r>
      <w:r w:rsidRPr="009044F1">
        <w:rPr>
          <w:rFonts w:ascii="GHEA Grapalat" w:hAnsi="GHEA Grapalat"/>
          <w:i w:val="0"/>
          <w:sz w:val="24"/>
          <w:szCs w:val="24"/>
        </w:rPr>
        <w:lastRenderedPageBreak/>
        <w:t>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0277A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0277A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2F2045" w:rsidRPr="002F2045">
        <w:rPr>
          <w:rFonts w:ascii="GHEA Grapalat" w:hAnsi="GHEA Grapalat"/>
          <w:sz w:val="24"/>
          <w:szCs w:val="24"/>
        </w:rPr>
        <w:t xml:space="preserve">В случае </w:t>
      </w:r>
      <w:r w:rsidR="002F2045">
        <w:rPr>
          <w:rFonts w:ascii="GHEA Grapalat" w:hAnsi="GHEA Grapalat"/>
          <w:sz w:val="24"/>
          <w:szCs w:val="24"/>
        </w:rPr>
        <w:t>за</w:t>
      </w:r>
      <w:r w:rsidR="002F2045" w:rsidRPr="002F2045">
        <w:rPr>
          <w:rFonts w:ascii="GHEA Grapalat" w:hAnsi="GHEA Grapalat"/>
          <w:sz w:val="24"/>
          <w:szCs w:val="24"/>
        </w:rPr>
        <w:t xml:space="preserve">купки товаров комиссия также оценивает соответствие </w:t>
      </w:r>
      <w:r w:rsidR="002F2045">
        <w:rPr>
          <w:rFonts w:ascii="GHEA Grapalat" w:hAnsi="GHEA Grapalat"/>
          <w:sz w:val="24"/>
          <w:szCs w:val="24"/>
        </w:rPr>
        <w:t xml:space="preserve">полного описания </w:t>
      </w:r>
      <w:r w:rsidR="002F2045" w:rsidRPr="002F2045">
        <w:rPr>
          <w:rFonts w:ascii="GHEA Grapalat" w:hAnsi="GHEA Grapalat"/>
          <w:sz w:val="24"/>
          <w:szCs w:val="24"/>
        </w:rPr>
        <w:t>представленных товаров требованиям приглашения</w:t>
      </w:r>
      <w:r w:rsidR="005A3D17">
        <w:rPr>
          <w:rFonts w:ascii="GHEA Grapalat" w:hAnsi="GHEA Grapalat"/>
          <w:sz w:val="24"/>
          <w:szCs w:val="24"/>
        </w:rPr>
        <w:t>.</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0277A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0277A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0277A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0277A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0277AA">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6D6C92" w:rsidRDefault="009B6D58" w:rsidP="000277AA">
      <w:pPr>
        <w:pStyle w:val="norm"/>
        <w:widowControl w:val="0"/>
        <w:tabs>
          <w:tab w:val="left" w:pos="1134"/>
        </w:tabs>
        <w:spacing w:line="240" w:lineRule="auto"/>
        <w:ind w:firstLine="567"/>
        <w:rPr>
          <w:rFonts w:ascii="GHEA Grapalat" w:hAnsi="GHEA Grapalat"/>
          <w:sz w:val="24"/>
          <w:szCs w:val="24"/>
        </w:rPr>
      </w:pPr>
      <w:r w:rsidRPr="00AA14B6">
        <w:rPr>
          <w:rFonts w:ascii="GHEA Grapalat" w:hAnsi="GHEA Grapalat"/>
          <w:sz w:val="24"/>
          <w:szCs w:val="24"/>
        </w:rPr>
        <w:t>е.</w:t>
      </w:r>
      <w:r w:rsidR="00C37724" w:rsidRPr="00AA14B6">
        <w:rPr>
          <w:rFonts w:ascii="GHEA Grapalat" w:hAnsi="GHEA Grapalat"/>
          <w:sz w:val="24"/>
          <w:szCs w:val="24"/>
        </w:rPr>
        <w:tab/>
      </w:r>
      <w:r w:rsidRPr="00AA14B6">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sidRPr="00AA14B6">
        <w:rPr>
          <w:rFonts w:ascii="GHEA Grapalat" w:hAnsi="GHEA Grapalat"/>
          <w:sz w:val="24"/>
          <w:szCs w:val="24"/>
        </w:rPr>
        <w:t xml:space="preserve">присутствующим на переговорах </w:t>
      </w:r>
      <w:r w:rsidRPr="00AA14B6">
        <w:rPr>
          <w:rFonts w:ascii="GHEA Grapalat" w:hAnsi="GHEA Grapalat"/>
          <w:sz w:val="24"/>
          <w:szCs w:val="24"/>
        </w:rPr>
        <w:t>участниками цены превышают цену, установленную заявкой на закупку,</w:t>
      </w:r>
      <w:r w:rsidR="008F2148" w:rsidRPr="00AA14B6">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w:t>
      </w:r>
      <w:r w:rsidR="006D6C92" w:rsidRPr="00AA14B6">
        <w:rPr>
          <w:rFonts w:ascii="GHEA Grapalat" w:hAnsi="GHEA Grapalat"/>
          <w:sz w:val="24"/>
          <w:szCs w:val="24"/>
        </w:rPr>
        <w:t xml:space="preserve"> </w:t>
      </w:r>
      <w:r w:rsidR="00B11432" w:rsidRPr="00AA14B6">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sidRPr="00AA14B6">
        <w:rPr>
          <w:rFonts w:ascii="GHEA Grapalat" w:hAnsi="GHEA Grapalat"/>
          <w:sz w:val="24"/>
          <w:szCs w:val="24"/>
        </w:rPr>
        <w:t xml:space="preserve"> цены, превышающей</w:t>
      </w:r>
      <w:r w:rsidR="00B11432" w:rsidRPr="00AA14B6">
        <w:rPr>
          <w:rFonts w:ascii="GHEA Grapalat" w:hAnsi="GHEA Grapalat"/>
          <w:sz w:val="24"/>
          <w:szCs w:val="24"/>
        </w:rPr>
        <w:t xml:space="preserve"> цену, установленную заявкой на закупку, и заключения соглашения между сторонами. При этом соглашение заключается в течение </w:t>
      </w:r>
      <w:r w:rsidR="00AA702F" w:rsidRPr="00AA14B6">
        <w:rPr>
          <w:rFonts w:ascii="GHEA Grapalat" w:hAnsi="GHEA Grapalat"/>
          <w:sz w:val="24"/>
          <w:szCs w:val="24"/>
        </w:rPr>
        <w:t xml:space="preserve">пятнадцати </w:t>
      </w:r>
      <w:r w:rsidR="00B11432" w:rsidRPr="00AA14B6">
        <w:rPr>
          <w:rFonts w:ascii="GHEA Grapalat" w:hAnsi="GHEA Grapalat"/>
          <w:sz w:val="24"/>
          <w:szCs w:val="24"/>
        </w:rPr>
        <w:t xml:space="preserve">рабочих дней после предусмотрения дополнительных финансовых средств с продлением сроков поставки товара на период со дня заключения договора до </w:t>
      </w:r>
      <w:r w:rsidR="00B11432" w:rsidRPr="00AA14B6">
        <w:rPr>
          <w:rFonts w:ascii="GHEA Grapalat" w:hAnsi="GHEA Grapalat"/>
          <w:sz w:val="24"/>
          <w:szCs w:val="24"/>
        </w:rPr>
        <w:lastRenderedPageBreak/>
        <w:t xml:space="preserve">дня заключения соглашения. </w:t>
      </w:r>
      <w:r w:rsidR="00235D56" w:rsidRPr="00AA14B6">
        <w:rPr>
          <w:rFonts w:ascii="GHEA Grapalat" w:hAnsi="GHEA Grapalat"/>
          <w:sz w:val="24"/>
          <w:szCs w:val="24"/>
        </w:rPr>
        <w:t xml:space="preserve">Договор, заключенный в соответствии с настоящим абзацем, расторгается, если в течение </w:t>
      </w:r>
      <w:r w:rsidR="00AA702F" w:rsidRPr="00AA14B6">
        <w:rPr>
          <w:rFonts w:ascii="GHEA Grapalat" w:hAnsi="GHEA Grapalat"/>
          <w:sz w:val="24"/>
          <w:szCs w:val="24"/>
        </w:rPr>
        <w:t xml:space="preserve">шестидесяти </w:t>
      </w:r>
      <w:r w:rsidR="00235D56" w:rsidRPr="00AA14B6">
        <w:rPr>
          <w:rFonts w:ascii="GHEA Grapalat" w:hAnsi="GHEA Grapalat"/>
          <w:sz w:val="24"/>
          <w:szCs w:val="24"/>
        </w:rPr>
        <w:t>календарных дней, следующих за заключением</w:t>
      </w:r>
      <w:r w:rsidR="0039134D" w:rsidRPr="00AA14B6">
        <w:rPr>
          <w:rFonts w:ascii="GHEA Grapalat" w:hAnsi="GHEA Grapalat"/>
          <w:sz w:val="24"/>
          <w:szCs w:val="24"/>
        </w:rPr>
        <w:t xml:space="preserve"> договора, </w:t>
      </w:r>
      <w:r w:rsidR="007D4E09" w:rsidRPr="00AA14B6">
        <w:rPr>
          <w:rFonts w:ascii="GHEA Grapalat" w:hAnsi="GHEA Grapalat"/>
          <w:sz w:val="24"/>
          <w:szCs w:val="24"/>
        </w:rPr>
        <w:t>дополнительные финансовые средства</w:t>
      </w:r>
      <w:r w:rsidR="00EC09B0" w:rsidRPr="00AA14B6">
        <w:rPr>
          <w:rFonts w:ascii="GHEA Grapalat" w:hAnsi="GHEA Grapalat"/>
          <w:sz w:val="24"/>
          <w:szCs w:val="24"/>
        </w:rPr>
        <w:t xml:space="preserve"> не предусматриваются.</w:t>
      </w:r>
    </w:p>
    <w:p w:rsidR="009B6D58" w:rsidRPr="009044F1" w:rsidRDefault="003572EA" w:rsidP="000277A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0277AA">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0277A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0277AA">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0277A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0277AA">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0277A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w:t>
      </w:r>
      <w:r w:rsidRPr="009044F1">
        <w:rPr>
          <w:rFonts w:ascii="GHEA Grapalat" w:hAnsi="GHEA Grapalat"/>
          <w:sz w:val="24"/>
          <w:szCs w:val="24"/>
        </w:rPr>
        <w:lastRenderedPageBreak/>
        <w:t xml:space="preserve">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0277A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0277A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0277A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0277AA">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0277AA">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0277AA">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0277AA">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0277AA">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lastRenderedPageBreak/>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0277AA">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0277AA">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0277A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0277AA">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711852" w:rsidRPr="006D0A6B" w:rsidRDefault="00711852" w:rsidP="00711852">
      <w:pPr>
        <w:pStyle w:val="23"/>
        <w:widowControl w:val="0"/>
        <w:tabs>
          <w:tab w:val="left" w:pos="1276"/>
        </w:tabs>
        <w:spacing w:line="240" w:lineRule="auto"/>
        <w:ind w:firstLine="567"/>
        <w:rPr>
          <w:rFonts w:ascii="GHEA Grapalat" w:hAnsi="GHEA Grapalat"/>
          <w:sz w:val="24"/>
          <w:szCs w:val="24"/>
        </w:rPr>
      </w:pPr>
      <w:r w:rsidRPr="006D0A6B">
        <w:rPr>
          <w:rFonts w:ascii="GHEA Grapalat" w:hAnsi="GHEA Grapalat"/>
          <w:sz w:val="24"/>
          <w:szCs w:val="24"/>
        </w:rPr>
        <w:t>8.</w:t>
      </w:r>
      <w:r w:rsidRPr="006D0A6B">
        <w:rPr>
          <w:rFonts w:ascii="GHEA Grapalat" w:hAnsi="GHEA Grapalat"/>
          <w:sz w:val="24"/>
          <w:szCs w:val="24"/>
          <w:lang w:val="hy-AM"/>
        </w:rPr>
        <w:t>19</w:t>
      </w:r>
      <w:r w:rsidRPr="006D0A6B">
        <w:rPr>
          <w:rFonts w:ascii="GHEA Grapalat" w:hAnsi="GHEA Grapalat"/>
          <w:sz w:val="24"/>
          <w:szCs w:val="24"/>
        </w:rPr>
        <w:t>.</w:t>
      </w:r>
      <w:r w:rsidRPr="006D0A6B">
        <w:rPr>
          <w:rFonts w:ascii="GHEA Grapalat" w:hAnsi="GHEA Grapalat"/>
          <w:sz w:val="24"/>
          <w:szCs w:val="24"/>
        </w:rPr>
        <w:tab/>
        <w:t xml:space="preserve">Оценка заявок и определение отобранного участника осуществляются по отдельным лотам. </w:t>
      </w:r>
    </w:p>
    <w:p w:rsidR="00583092" w:rsidRPr="009044F1" w:rsidRDefault="00A150A9" w:rsidP="000277AA">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7854B2">
        <w:rPr>
          <w:rFonts w:ascii="GHEA Grapalat" w:hAnsi="GHEA Grapalat"/>
          <w:lang w:val="hy-AM"/>
        </w:rPr>
        <w:t>20</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0277A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0277A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0277AA">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0277A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0277AA">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0277AA">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0277AA">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w:t>
      </w:r>
      <w:r w:rsidRPr="009044F1">
        <w:rPr>
          <w:rFonts w:ascii="GHEA Grapalat" w:hAnsi="GHEA Grapalat"/>
          <w:sz w:val="24"/>
          <w:szCs w:val="24"/>
        </w:rPr>
        <w:lastRenderedPageBreak/>
        <w:t>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0277AA">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ins w:id="2" w:author="Inesa Kocharyan" w:date="2021-04-08T16:49:00Z">
        <w:r w:rsidR="005A3554">
          <w:rPr>
            <w:rFonts w:ascii="GHEA Grapalat" w:hAnsi="GHEA Grapalat"/>
            <w:sz w:val="24"/>
            <w:szCs w:val="24"/>
          </w:rPr>
          <w:t xml:space="preserve"> </w:t>
        </w:r>
      </w:ins>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0277AA">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 xml:space="preserve">Период ожидания в случае настоящей процедуры составляет </w:t>
      </w:r>
      <w:r w:rsidRPr="00A87198">
        <w:rPr>
          <w:rFonts w:ascii="GHEA Grapalat" w:hAnsi="GHEA Grapalat"/>
          <w:b/>
          <w:sz w:val="24"/>
          <w:szCs w:val="24"/>
        </w:rPr>
        <w:t>"</w:t>
      </w:r>
      <w:r w:rsidR="00A87198" w:rsidRPr="00A87198">
        <w:rPr>
          <w:rFonts w:ascii="GHEA Grapalat" w:hAnsi="GHEA Grapalat"/>
          <w:b/>
          <w:sz w:val="24"/>
          <w:szCs w:val="24"/>
        </w:rPr>
        <w:t>5</w:t>
      </w:r>
      <w:r w:rsidRPr="00A87198">
        <w:rPr>
          <w:rFonts w:ascii="GHEA Grapalat" w:hAnsi="GHEA Grapalat"/>
          <w:b/>
          <w:sz w:val="24"/>
          <w:szCs w:val="24"/>
        </w:rPr>
        <w:t xml:space="preserve">" </w:t>
      </w:r>
      <w:r w:rsidRPr="009044F1">
        <w:rPr>
          <w:rFonts w:ascii="GHEA Grapalat" w:hAnsi="GHEA Grapalat"/>
          <w:sz w:val="24"/>
          <w:szCs w:val="24"/>
        </w:rPr>
        <w:t>календарных дней. Период ожидания не применим, если заявку подал только один участник, с которым заключается договор.</w:t>
      </w:r>
    </w:p>
    <w:p w:rsidR="00583092" w:rsidRPr="00586C04" w:rsidRDefault="00583092" w:rsidP="000277AA">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w:t>
      </w:r>
      <w:r w:rsidRPr="00586C04">
        <w:rPr>
          <w:rFonts w:ascii="GHEA Grapalat" w:hAnsi="GHEA Grapalat"/>
          <w:sz w:val="24"/>
          <w:szCs w:val="24"/>
        </w:rPr>
        <w:t>опубликования объявления о заключении договора, является ничтожным.</w:t>
      </w:r>
    </w:p>
    <w:p w:rsidR="00E403D0" w:rsidRDefault="00E403D0" w:rsidP="000277AA">
      <w:pPr>
        <w:widowControl w:val="0"/>
        <w:jc w:val="center"/>
        <w:rPr>
          <w:rFonts w:ascii="GHEA Grapalat" w:hAnsi="GHEA Grapalat"/>
          <w:b/>
        </w:rPr>
      </w:pPr>
    </w:p>
    <w:p w:rsidR="000313A6" w:rsidRPr="009044F1" w:rsidRDefault="00AA0AD8" w:rsidP="000277AA">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0277AA">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0277AA">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0277AA">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9365B5" w:rsidRPr="009044F1" w:rsidRDefault="00AA0AD8" w:rsidP="000277AA">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0277AA">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0277AA">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0277AA">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0277A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0277AA">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lastRenderedPageBreak/>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A87198" w:rsidRDefault="00A87198" w:rsidP="000277AA">
      <w:pPr>
        <w:widowControl w:val="0"/>
        <w:jc w:val="center"/>
        <w:rPr>
          <w:rFonts w:ascii="GHEA Grapalat" w:hAnsi="GHEA Grapalat"/>
          <w:b/>
        </w:rPr>
      </w:pPr>
    </w:p>
    <w:p w:rsidR="00096865" w:rsidRPr="009044F1" w:rsidRDefault="00030D40" w:rsidP="000277AA">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0277AA">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A87198" w:rsidRPr="00A87198" w:rsidRDefault="00A6609C" w:rsidP="000277AA">
      <w:pPr>
        <w:widowControl w:val="0"/>
        <w:tabs>
          <w:tab w:val="left" w:pos="1276"/>
        </w:tabs>
        <w:ind w:firstLine="567"/>
        <w:jc w:val="both"/>
        <w:rPr>
          <w:rFonts w:ascii="GHEA Grapalat" w:hAnsi="GHEA Grapalat"/>
          <w:b/>
          <w:color w:val="FF0000"/>
        </w:rPr>
      </w:pPr>
      <w:r w:rsidRPr="00A87198">
        <w:rPr>
          <w:rFonts w:ascii="GHEA Grapalat" w:hAnsi="GHEA Grapalat"/>
          <w:b/>
          <w:color w:val="FF0000"/>
        </w:rPr>
        <w:t xml:space="preserve">10.2 </w:t>
      </w:r>
      <w:r w:rsidR="008C5F2A" w:rsidRPr="00A87198">
        <w:rPr>
          <w:rFonts w:ascii="GHEA Grapalat" w:hAnsi="GHEA Grapalat"/>
          <w:b/>
          <w:color w:val="FF0000"/>
        </w:rPr>
        <w:t xml:space="preserve">Размер обеспечения квалификации равен </w:t>
      </w:r>
      <w:r w:rsidR="0024547B" w:rsidRPr="00A87198">
        <w:rPr>
          <w:rFonts w:ascii="GHEA Grapalat" w:hAnsi="GHEA Grapalat"/>
          <w:b/>
          <w:color w:val="FF0000"/>
        </w:rPr>
        <w:t>15 процент</w:t>
      </w:r>
      <w:r w:rsidR="007E0CDC" w:rsidRPr="00A87198">
        <w:rPr>
          <w:rFonts w:ascii="GHEA Grapalat" w:hAnsi="GHEA Grapalat"/>
          <w:b/>
          <w:color w:val="FF0000"/>
        </w:rPr>
        <w:t>ам</w:t>
      </w:r>
      <w:r w:rsidR="0024547B" w:rsidRPr="00A87198">
        <w:rPr>
          <w:rFonts w:ascii="GHEA Grapalat" w:hAnsi="GHEA Grapalat"/>
          <w:b/>
          <w:color w:val="FF0000"/>
        </w:rPr>
        <w:t xml:space="preserve"> </w:t>
      </w:r>
      <w:r w:rsidR="008C5F2A" w:rsidRPr="00A87198">
        <w:rPr>
          <w:rFonts w:ascii="GHEA Grapalat" w:hAnsi="GHEA Grapalat"/>
          <w:b/>
          <w:color w:val="FF0000"/>
        </w:rPr>
        <w:t>ценового предложения отобранного участника.</w:t>
      </w:r>
      <w:r w:rsidR="00585758" w:rsidRPr="00A87198">
        <w:rPr>
          <w:rFonts w:ascii="GHEA Grapalat" w:hAnsi="GHEA Grapalat"/>
          <w:b/>
          <w:color w:val="FF0000"/>
        </w:rPr>
        <w:t xml:space="preserve"> </w:t>
      </w:r>
      <w:r w:rsidR="001647D2" w:rsidRPr="00A87198">
        <w:rPr>
          <w:rFonts w:ascii="GHEA Grapalat" w:hAnsi="GHEA Grapalat"/>
          <w:b/>
          <w:color w:val="FF0000"/>
        </w:rPr>
        <w:t xml:space="preserve">Обеспечение квалификации представляется в </w:t>
      </w:r>
      <w:r w:rsidR="004B6A49" w:rsidRPr="00A87198">
        <w:rPr>
          <w:rFonts w:ascii="GHEA Grapalat" w:hAnsi="GHEA Grapalat"/>
          <w:b/>
          <w:color w:val="FF0000"/>
        </w:rPr>
        <w:t>виде</w:t>
      </w:r>
      <w:r w:rsidR="00174059" w:rsidRPr="00A87198">
        <w:rPr>
          <w:rFonts w:ascii="GHEA Grapalat" w:hAnsi="GHEA Grapalat"/>
          <w:b/>
          <w:color w:val="FF0000"/>
        </w:rPr>
        <w:t xml:space="preserve"> соглашения о неустойке (приложение 4. 2) или наличных денег</w:t>
      </w:r>
      <w:r w:rsidR="00A87198" w:rsidRPr="00A87198">
        <w:rPr>
          <w:rFonts w:ascii="GHEA Grapalat" w:hAnsi="GHEA Grapalat"/>
          <w:b/>
          <w:color w:val="FF0000"/>
        </w:rPr>
        <w:t>.</w:t>
      </w:r>
      <w:r w:rsidR="001647D2" w:rsidRPr="00A87198">
        <w:rPr>
          <w:rFonts w:ascii="GHEA Grapalat" w:hAnsi="GHEA Grapalat"/>
          <w:b/>
          <w:color w:val="FF0000"/>
        </w:rPr>
        <w:t xml:space="preserve"> </w:t>
      </w:r>
      <w:r w:rsidR="009E2D4B" w:rsidRPr="00A87198">
        <w:rPr>
          <w:rFonts w:ascii="GHEA Grapalat" w:hAnsi="GHEA Grapalat"/>
          <w:b/>
          <w:color w:val="FF0000"/>
        </w:rPr>
        <w:t xml:space="preserve">Причем  обеспечение </w:t>
      </w:r>
      <w:r w:rsidR="001647D2" w:rsidRPr="00A87198">
        <w:rPr>
          <w:rFonts w:ascii="GHEA Grapalat" w:hAnsi="GHEA Grapalat"/>
          <w:b/>
          <w:color w:val="FF0000"/>
        </w:rPr>
        <w:t xml:space="preserve">должно быть действительным как минимум включительно до </w:t>
      </w:r>
      <w:r w:rsidR="003B3578" w:rsidRPr="00A87198">
        <w:rPr>
          <w:rFonts w:ascii="GHEA Grapalat" w:hAnsi="GHEA Grapalat"/>
          <w:b/>
          <w:color w:val="FF0000"/>
        </w:rPr>
        <w:t>20</w:t>
      </w:r>
      <w:r w:rsidR="001647D2" w:rsidRPr="00A87198">
        <w:rPr>
          <w:rFonts w:ascii="GHEA Grapalat" w:hAnsi="GHEA Grapalat"/>
          <w:b/>
          <w:color w:val="FF0000"/>
        </w:rPr>
        <w:t>-го рабочего дня, следующего за днем полного принятия заказчиком результата выполнения контракта</w:t>
      </w:r>
      <w:r w:rsidR="0025634D" w:rsidRPr="00A87198">
        <w:rPr>
          <w:rFonts w:ascii="GHEA Grapalat" w:hAnsi="GHEA Grapalat"/>
          <w:b/>
          <w:color w:val="FF0000"/>
        </w:rPr>
        <w:t>.</w:t>
      </w:r>
    </w:p>
    <w:p w:rsidR="002D2A78" w:rsidRPr="00370E40" w:rsidRDefault="00A87198" w:rsidP="000277AA">
      <w:pPr>
        <w:widowControl w:val="0"/>
        <w:tabs>
          <w:tab w:val="left" w:pos="1276"/>
        </w:tabs>
        <w:ind w:firstLine="567"/>
        <w:jc w:val="both"/>
        <w:rPr>
          <w:rFonts w:ascii="GHEA Grapalat" w:hAnsi="GHEA Grapalat" w:cs="Sylfaen"/>
        </w:rPr>
      </w:pPr>
      <w:r w:rsidRPr="00370E40">
        <w:rPr>
          <w:rFonts w:ascii="GHEA Grapalat" w:hAnsi="GHEA Grapalat" w:cs="Sylfaen"/>
        </w:rPr>
        <w:t xml:space="preserve"> </w:t>
      </w:r>
      <w:r w:rsidR="002D2A78" w:rsidRPr="00370E40">
        <w:rPr>
          <w:rFonts w:ascii="GHEA Grapalat" w:hAnsi="GHEA Grapalat" w:cs="Sylfaen"/>
        </w:rPr>
        <w:t xml:space="preserve">Если процедура закупки организована </w:t>
      </w:r>
      <w:r w:rsidR="00B82023">
        <w:rPr>
          <w:rFonts w:ascii="GHEA Grapalat" w:hAnsi="GHEA Grapalat" w:cs="Sylfaen"/>
        </w:rPr>
        <w:t>по</w:t>
      </w:r>
      <w:r w:rsidR="00B82023" w:rsidRPr="00370E40">
        <w:rPr>
          <w:rFonts w:ascii="GHEA Grapalat" w:hAnsi="GHEA Grapalat" w:cs="Sylfaen"/>
        </w:rPr>
        <w:t xml:space="preserve"> лота</w:t>
      </w:r>
      <w:r w:rsidR="00B82023">
        <w:rPr>
          <w:rFonts w:ascii="GHEA Grapalat" w:hAnsi="GHEA Grapalat" w:cs="Sylfaen"/>
        </w:rPr>
        <w:t>м</w:t>
      </w:r>
      <w:r w:rsidR="00B82023" w:rsidRPr="00370E40">
        <w:rPr>
          <w:rFonts w:ascii="GHEA Grapalat" w:hAnsi="GHEA Grapalat" w:cs="Sylfaen"/>
        </w:rPr>
        <w:t xml:space="preserve"> </w:t>
      </w:r>
      <w:r w:rsidR="002D2A78" w:rsidRPr="00370E40">
        <w:rPr>
          <w:rFonts w:ascii="GHEA Grapalat" w:hAnsi="GHEA Grapalat" w:cs="Sylfaen"/>
        </w:rPr>
        <w:t>и участник признается отобранным участником по более чем одному лоту</w:t>
      </w:r>
      <w:r w:rsidR="00D91525">
        <w:rPr>
          <w:rFonts w:ascii="GHEA Grapalat" w:hAnsi="GHEA Grapalat" w:cs="Sylfaen"/>
        </w:rPr>
        <w:t xml:space="preserve">, то </w:t>
      </w:r>
      <w:r w:rsidR="00D91525" w:rsidRPr="00D91525">
        <w:rPr>
          <w:rFonts w:ascii="GHEA Grapalat" w:hAnsi="GHEA Grapalat" w:cs="Sylfaen"/>
        </w:rPr>
        <w:t>он может предоставить</w:t>
      </w:r>
      <w:r w:rsidR="00D91525">
        <w:rPr>
          <w:rFonts w:ascii="GHEA Grapalat" w:hAnsi="GHEA Grapalat" w:cs="Sylfaen"/>
        </w:rPr>
        <w:t xml:space="preserve"> обеспечение квалификации как </w:t>
      </w:r>
      <w:r w:rsidR="00D91525" w:rsidRPr="009044F1">
        <w:rPr>
          <w:rFonts w:ascii="GHEA Grapalat" w:hAnsi="GHEA Grapalat"/>
        </w:rPr>
        <w:t xml:space="preserve">для каждого лота в отдельности, так и </w:t>
      </w:r>
      <w:r w:rsidR="00A60DA6">
        <w:rPr>
          <w:rFonts w:ascii="GHEA Grapalat" w:hAnsi="GHEA Grapalat"/>
        </w:rPr>
        <w:t xml:space="preserve">одно обеспечение - </w:t>
      </w:r>
      <w:r w:rsidR="00D91525" w:rsidRPr="009044F1">
        <w:rPr>
          <w:rFonts w:ascii="GHEA Grapalat" w:hAnsi="GHEA Grapalat"/>
        </w:rPr>
        <w:t>для всех лотов</w:t>
      </w:r>
      <w:r w:rsidR="00F905E0">
        <w:rPr>
          <w:rFonts w:ascii="GHEA Grapalat" w:hAnsi="GHEA Grapalat"/>
        </w:rPr>
        <w:t xml:space="preserve">. </w:t>
      </w:r>
      <w:r w:rsidR="00F905E0" w:rsidRPr="00F905E0">
        <w:rPr>
          <w:rFonts w:ascii="GHEA Grapalat" w:hAnsi="GHEA Grapalat"/>
        </w:rPr>
        <w:t xml:space="preserve">При представлении одного обеспечения </w:t>
      </w:r>
      <w:r w:rsidR="00D35D14" w:rsidRPr="00F905E0">
        <w:rPr>
          <w:rFonts w:ascii="GHEA Grapalat" w:hAnsi="GHEA Grapalat"/>
        </w:rPr>
        <w:t>квалификаци</w:t>
      </w:r>
      <w:r w:rsidR="00D35D14">
        <w:rPr>
          <w:rFonts w:ascii="GHEA Grapalat" w:hAnsi="GHEA Grapalat"/>
        </w:rPr>
        <w:t>и</w:t>
      </w:r>
      <w:r w:rsidR="00D35D14" w:rsidRPr="00F905E0">
        <w:rPr>
          <w:rFonts w:ascii="GHEA Grapalat" w:hAnsi="GHEA Grapalat"/>
        </w:rPr>
        <w:t xml:space="preserve"> </w:t>
      </w:r>
      <w:r w:rsidR="00F905E0" w:rsidRPr="00F905E0">
        <w:rPr>
          <w:rFonts w:ascii="GHEA Grapalat" w:hAnsi="GHEA Grapalat"/>
        </w:rPr>
        <w:t xml:space="preserve">его сумма исчисляется </w:t>
      </w:r>
      <w:r w:rsidR="00011731">
        <w:rPr>
          <w:rFonts w:ascii="GHEA Grapalat" w:hAnsi="GHEA Grapalat"/>
        </w:rPr>
        <w:t xml:space="preserve">по отношению </w:t>
      </w:r>
      <w:r w:rsidR="00F905E0" w:rsidRPr="00F905E0">
        <w:rPr>
          <w:rFonts w:ascii="GHEA Grapalat" w:hAnsi="GHEA Grapalat"/>
        </w:rPr>
        <w:t>к общей цене контракта</w:t>
      </w:r>
      <w:r w:rsidR="003A7F2D">
        <w:rPr>
          <w:rFonts w:ascii="GHEA Grapalat" w:hAnsi="GHEA Grapalat"/>
        </w:rPr>
        <w:t>.</w:t>
      </w:r>
      <w:r w:rsidR="00C25593">
        <w:rPr>
          <w:rFonts w:ascii="GHEA Grapalat" w:hAnsi="GHEA Grapalat"/>
        </w:rPr>
        <w:t xml:space="preserve"> </w:t>
      </w:r>
      <w:r w:rsidR="002D2A78" w:rsidRPr="00370E40">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0F3580" w:rsidRDefault="000F3580" w:rsidP="000277AA">
      <w:pPr>
        <w:widowControl w:val="0"/>
        <w:tabs>
          <w:tab w:val="left" w:pos="1276"/>
        </w:tabs>
        <w:ind w:firstLine="567"/>
        <w:jc w:val="both"/>
        <w:rPr>
          <w:rFonts w:ascii="GHEA Grapalat" w:hAnsi="GHEA Grapalat"/>
        </w:rPr>
      </w:pPr>
      <w:r w:rsidRPr="00370E4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2406D8" w:rsidRPr="00370E40" w:rsidRDefault="002406D8" w:rsidP="000277AA">
      <w:pPr>
        <w:widowControl w:val="0"/>
        <w:tabs>
          <w:tab w:val="left" w:pos="1276"/>
        </w:tabs>
        <w:ind w:firstLine="567"/>
        <w:jc w:val="both"/>
        <w:rPr>
          <w:rFonts w:ascii="GHEA Grapalat" w:hAnsi="GHEA Grapalat" w:cs="Sylfaen"/>
        </w:rPr>
      </w:pPr>
      <w:r w:rsidRPr="00370E40">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A87198" w:rsidRDefault="00030D40" w:rsidP="000277AA">
      <w:pPr>
        <w:widowControl w:val="0"/>
        <w:tabs>
          <w:tab w:val="left" w:pos="1276"/>
        </w:tabs>
        <w:ind w:firstLine="567"/>
        <w:jc w:val="both"/>
        <w:rPr>
          <w:rFonts w:ascii="GHEA Grapalat" w:hAnsi="GHEA Grapalat"/>
          <w:b/>
          <w:color w:val="FF0000"/>
        </w:rPr>
      </w:pPr>
      <w:r w:rsidRPr="00A87198">
        <w:rPr>
          <w:rFonts w:ascii="GHEA Grapalat" w:hAnsi="GHEA Grapalat"/>
          <w:b/>
          <w:color w:val="FF0000"/>
        </w:rPr>
        <w:t>10.</w:t>
      </w:r>
      <w:r w:rsidR="001723D6" w:rsidRPr="00A87198">
        <w:rPr>
          <w:rFonts w:ascii="GHEA Grapalat" w:hAnsi="GHEA Grapalat"/>
          <w:b/>
          <w:color w:val="FF0000"/>
        </w:rPr>
        <w:t>3</w:t>
      </w:r>
      <w:r w:rsidR="00DC30CC" w:rsidRPr="00A87198">
        <w:rPr>
          <w:rFonts w:ascii="GHEA Grapalat" w:hAnsi="GHEA Grapalat"/>
          <w:b/>
          <w:color w:val="FF0000"/>
        </w:rPr>
        <w:t>.</w:t>
      </w:r>
      <w:r w:rsidR="00DC30CC" w:rsidRPr="00A87198">
        <w:rPr>
          <w:rFonts w:ascii="GHEA Grapalat" w:hAnsi="GHEA Grapalat"/>
          <w:b/>
          <w:color w:val="FF0000"/>
        </w:rPr>
        <w:tab/>
      </w:r>
      <w:r w:rsidRPr="00A87198">
        <w:rPr>
          <w:rFonts w:ascii="GHEA Grapalat" w:hAnsi="GHEA Grapalat"/>
          <w:b/>
          <w:color w:val="FF0000"/>
        </w:rPr>
        <w:t xml:space="preserve">Размер обеспечения договора составляет 10 процентов от цены договора. </w:t>
      </w:r>
      <w:r w:rsidR="001723D6" w:rsidRPr="00A87198">
        <w:rPr>
          <w:rFonts w:ascii="GHEA Grapalat" w:hAnsi="GHEA Grapalat"/>
          <w:b/>
          <w:color w:val="FF0000"/>
        </w:rPr>
        <w:t xml:space="preserve">Обеспечение </w:t>
      </w:r>
      <w:r w:rsidR="00896AAF" w:rsidRPr="00A87198">
        <w:rPr>
          <w:rFonts w:ascii="GHEA Grapalat" w:hAnsi="GHEA Grapalat"/>
          <w:b/>
          <w:color w:val="FF0000"/>
        </w:rPr>
        <w:t>договора</w:t>
      </w:r>
      <w:r w:rsidR="001723D6" w:rsidRPr="00A87198">
        <w:rPr>
          <w:rFonts w:ascii="GHEA Grapalat" w:hAnsi="GHEA Grapalat"/>
          <w:b/>
          <w:color w:val="FF0000"/>
        </w:rPr>
        <w:t xml:space="preserve"> представляется в </w:t>
      </w:r>
      <w:r w:rsidR="00A87198" w:rsidRPr="00A87198">
        <w:rPr>
          <w:rFonts w:ascii="GHEA Grapalat" w:hAnsi="GHEA Grapalat"/>
          <w:b/>
          <w:color w:val="FF0000"/>
        </w:rPr>
        <w:t>виде неустойки (приложение 5.1) или наличных денег</w:t>
      </w:r>
      <w:r w:rsidR="00A87198" w:rsidRPr="00A87198">
        <w:rPr>
          <w:rFonts w:ascii="GHEA Grapalat" w:hAnsi="GHEA Grapalat" w:cs="Sylfaen"/>
          <w:b/>
          <w:color w:val="FF0000"/>
          <w:sz w:val="16"/>
          <w:szCs w:val="16"/>
        </w:rPr>
        <w:t>.</w:t>
      </w:r>
    </w:p>
    <w:p w:rsidR="0058395E" w:rsidRPr="00370E40" w:rsidRDefault="0058395E" w:rsidP="000277AA">
      <w:pPr>
        <w:widowControl w:val="0"/>
        <w:tabs>
          <w:tab w:val="left" w:pos="1276"/>
        </w:tabs>
        <w:ind w:firstLine="567"/>
        <w:jc w:val="both"/>
        <w:rPr>
          <w:rFonts w:ascii="GHEA Grapalat" w:hAnsi="GHEA Grapalat"/>
        </w:rPr>
      </w:pPr>
      <w:r w:rsidRPr="00370E40">
        <w:rPr>
          <w:rFonts w:ascii="GHEA Grapalat" w:hAnsi="GHEA Grapalat"/>
        </w:rPr>
        <w:t xml:space="preserve">Если процедура закупки организована </w:t>
      </w:r>
      <w:r w:rsidR="003A0EF4">
        <w:rPr>
          <w:rFonts w:ascii="GHEA Grapalat" w:hAnsi="GHEA Grapalat"/>
        </w:rPr>
        <w:t>по</w:t>
      </w:r>
      <w:r w:rsidR="003A0EF4" w:rsidRPr="00370E40">
        <w:rPr>
          <w:rFonts w:ascii="GHEA Grapalat" w:hAnsi="GHEA Grapalat"/>
        </w:rPr>
        <w:t xml:space="preserve"> </w:t>
      </w:r>
      <w:r w:rsidR="005177B1" w:rsidRPr="00370E40">
        <w:rPr>
          <w:rFonts w:ascii="GHEA Grapalat" w:hAnsi="GHEA Grapalat"/>
        </w:rPr>
        <w:t>лота</w:t>
      </w:r>
      <w:r w:rsidR="005177B1" w:rsidRPr="009627E9">
        <w:rPr>
          <w:rFonts w:ascii="GHEA Grapalat" w:hAnsi="GHEA Grapalat"/>
        </w:rPr>
        <w:t xml:space="preserve">м </w:t>
      </w:r>
      <w:r w:rsidRPr="00370E40">
        <w:rPr>
          <w:rFonts w:ascii="GHEA Grapalat" w:hAnsi="GHEA Grapalat"/>
        </w:rPr>
        <w:t xml:space="preserve">и участник признается </w:t>
      </w:r>
      <w:r w:rsidR="00740EF5" w:rsidRPr="00370E40">
        <w:rPr>
          <w:rFonts w:ascii="GHEA Grapalat" w:hAnsi="GHEA Grapalat"/>
        </w:rPr>
        <w:t>ото</w:t>
      </w:r>
      <w:r w:rsidRPr="00370E40">
        <w:rPr>
          <w:rFonts w:ascii="GHEA Grapalat" w:hAnsi="GHEA Grapalat"/>
        </w:rPr>
        <w:t xml:space="preserve">бранным участником </w:t>
      </w:r>
      <w:r w:rsidR="00740EF5" w:rsidRPr="00370E40">
        <w:rPr>
          <w:rFonts w:ascii="GHEA Grapalat" w:hAnsi="GHEA Grapalat"/>
        </w:rPr>
        <w:t>по</w:t>
      </w:r>
      <w:r w:rsidRPr="00370E40">
        <w:rPr>
          <w:rFonts w:ascii="GHEA Grapalat" w:hAnsi="GHEA Grapalat"/>
        </w:rPr>
        <w:t xml:space="preserve"> более чем одно</w:t>
      </w:r>
      <w:r w:rsidR="00740EF5" w:rsidRPr="00370E40">
        <w:rPr>
          <w:rFonts w:ascii="GHEA Grapalat" w:hAnsi="GHEA Grapalat"/>
        </w:rPr>
        <w:t>му лоту</w:t>
      </w:r>
      <w:r w:rsidR="00BD5C75" w:rsidRPr="009627E9">
        <w:rPr>
          <w:rFonts w:ascii="GHEA Grapalat" w:hAnsi="GHEA Grapalat"/>
        </w:rPr>
        <w:t>,</w:t>
      </w:r>
      <w:r w:rsidR="00740EF5" w:rsidRPr="00370E40">
        <w:rPr>
          <w:rFonts w:ascii="GHEA Grapalat" w:hAnsi="GHEA Grapalat"/>
        </w:rPr>
        <w:t xml:space="preserve"> </w:t>
      </w:r>
      <w:r w:rsidR="002B7B8A">
        <w:rPr>
          <w:rFonts w:ascii="GHEA Grapalat" w:hAnsi="GHEA Grapalat" w:cs="Sylfaen"/>
        </w:rPr>
        <w:t xml:space="preserve">то </w:t>
      </w:r>
      <w:r w:rsidR="002B7B8A" w:rsidRPr="00D91525">
        <w:rPr>
          <w:rFonts w:ascii="GHEA Grapalat" w:hAnsi="GHEA Grapalat" w:cs="Sylfaen"/>
        </w:rPr>
        <w:t>он может предоставить</w:t>
      </w:r>
      <w:r w:rsidR="002B7B8A">
        <w:rPr>
          <w:rFonts w:ascii="GHEA Grapalat" w:hAnsi="GHEA Grapalat" w:cs="Sylfaen"/>
        </w:rPr>
        <w:t xml:space="preserve"> обеспечение договора как </w:t>
      </w:r>
      <w:r w:rsidR="002B7B8A" w:rsidRPr="009044F1">
        <w:rPr>
          <w:rFonts w:ascii="GHEA Grapalat" w:hAnsi="GHEA Grapalat"/>
        </w:rPr>
        <w:t xml:space="preserve">для каждого лота в отдельности, так и </w:t>
      </w:r>
      <w:r w:rsidR="00BD5C75" w:rsidRPr="009627E9">
        <w:rPr>
          <w:rFonts w:ascii="GHEA Grapalat" w:hAnsi="GHEA Grapalat"/>
        </w:rPr>
        <w:t xml:space="preserve">одно обеспечение </w:t>
      </w:r>
      <w:r w:rsidR="002B7B8A" w:rsidRPr="009044F1">
        <w:rPr>
          <w:rFonts w:ascii="GHEA Grapalat" w:hAnsi="GHEA Grapalat"/>
        </w:rPr>
        <w:t>для всех лотов</w:t>
      </w:r>
      <w:r w:rsidR="002B7B8A">
        <w:rPr>
          <w:rFonts w:ascii="GHEA Grapalat" w:hAnsi="GHEA Grapalat"/>
        </w:rPr>
        <w:t xml:space="preserve">. </w:t>
      </w:r>
      <w:r w:rsidR="002B7B8A" w:rsidRPr="00F905E0">
        <w:rPr>
          <w:rFonts w:ascii="GHEA Grapalat" w:hAnsi="GHEA Grapalat"/>
        </w:rPr>
        <w:t xml:space="preserve">При представлении одного обеспечения </w:t>
      </w:r>
      <w:r w:rsidR="002B7B8A">
        <w:rPr>
          <w:rFonts w:ascii="GHEA Grapalat" w:hAnsi="GHEA Grapalat"/>
        </w:rPr>
        <w:t>договора</w:t>
      </w:r>
      <w:r w:rsidR="002B7B8A" w:rsidRPr="00F905E0">
        <w:rPr>
          <w:rFonts w:ascii="GHEA Grapalat" w:hAnsi="GHEA Grapalat"/>
        </w:rPr>
        <w:t xml:space="preserve"> его сумма исчисляется </w:t>
      </w:r>
      <w:r w:rsidR="002B7B8A">
        <w:rPr>
          <w:rFonts w:ascii="GHEA Grapalat" w:hAnsi="GHEA Grapalat"/>
        </w:rPr>
        <w:t xml:space="preserve">по отношению </w:t>
      </w:r>
      <w:r w:rsidR="002B7B8A" w:rsidRPr="00F905E0">
        <w:rPr>
          <w:rFonts w:ascii="GHEA Grapalat" w:hAnsi="GHEA Grapalat"/>
        </w:rPr>
        <w:t xml:space="preserve">к общей цене </w:t>
      </w:r>
      <w:r w:rsidR="00D649F4">
        <w:rPr>
          <w:rFonts w:ascii="GHEA Grapalat" w:hAnsi="GHEA Grapalat"/>
        </w:rPr>
        <w:t>договора</w:t>
      </w:r>
      <w:r w:rsidR="002B7B8A">
        <w:rPr>
          <w:rFonts w:ascii="GHEA Grapalat" w:hAnsi="GHEA Grapalat"/>
        </w:rPr>
        <w:t>.</w:t>
      </w:r>
    </w:p>
    <w:p w:rsidR="00E969ED" w:rsidRPr="001B1246" w:rsidRDefault="00030D40" w:rsidP="000277AA">
      <w:pPr>
        <w:widowControl w:val="0"/>
        <w:tabs>
          <w:tab w:val="left" w:pos="1276"/>
        </w:tabs>
        <w:ind w:firstLine="567"/>
        <w:jc w:val="both"/>
        <w:rPr>
          <w:rFonts w:ascii="GHEA Grapalat" w:hAnsi="GHEA Grapalat"/>
        </w:rPr>
      </w:pPr>
      <w:r w:rsidRPr="001B1246">
        <w:rPr>
          <w:rFonts w:ascii="GHEA Grapalat" w:hAnsi="GHEA Grapalat"/>
        </w:rPr>
        <w:t xml:space="preserve">Обеспечение договора должно быть действительно как минимум включительно до </w:t>
      </w:r>
      <w:r w:rsidR="00670536" w:rsidRPr="001B1246">
        <w:rPr>
          <w:rFonts w:ascii="GHEA Grapalat" w:hAnsi="GHEA Grapalat"/>
        </w:rPr>
        <w:t>90</w:t>
      </w:r>
      <w:r w:rsidRPr="001B1246">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1B1246">
        <w:rPr>
          <w:rFonts w:ascii="GHEA Grapalat" w:hAnsi="GHEA Grapalat"/>
        </w:rPr>
        <w:t xml:space="preserve">пяти </w:t>
      </w:r>
      <w:r w:rsidRPr="001B1246">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1B1246">
        <w:rPr>
          <w:rFonts w:ascii="GHEA Grapalat" w:hAnsi="GHEA Grapalat"/>
        </w:rPr>
        <w:t>договору.</w:t>
      </w:r>
    </w:p>
    <w:p w:rsidR="00F0759D" w:rsidRDefault="00F92A53" w:rsidP="000277AA">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32092" w:rsidRPr="00F03EE6" w:rsidRDefault="004A0321" w:rsidP="000277AA">
      <w:pPr>
        <w:widowControl w:val="0"/>
        <w:tabs>
          <w:tab w:val="left" w:pos="1276"/>
        </w:tabs>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lastRenderedPageBreak/>
        <w:t xml:space="preserve">Если </w:t>
      </w:r>
      <w:r w:rsidR="006D7219" w:rsidRPr="009044F1">
        <w:rPr>
          <w:rFonts w:ascii="GHEA Grapalat" w:hAnsi="GHEA Grapalat"/>
        </w:rPr>
        <w:t>на момент возникновения правомочия по заключению договора</w:t>
      </w:r>
      <w:r w:rsidR="004B6739">
        <w:rPr>
          <w:rFonts w:ascii="GHEA Grapalat" w:hAnsi="GHEA Grapalat"/>
        </w:rPr>
        <w:t xml:space="preserve"> </w:t>
      </w:r>
      <w:r w:rsidR="00D32092">
        <w:rPr>
          <w:rFonts w:ascii="GHEA Grapalat" w:hAnsi="GHEA Grapalat" w:cs="Sylfaen"/>
        </w:rPr>
        <w:t>предусмотренные</w:t>
      </w:r>
      <w:r w:rsidR="00D32092" w:rsidRPr="000811C1">
        <w:rPr>
          <w:rFonts w:ascii="GHEA Grapalat" w:hAnsi="GHEA Grapalat" w:cs="Sylfaen"/>
        </w:rPr>
        <w:t xml:space="preserve"> финансовые средства превышают </w:t>
      </w:r>
      <w:r w:rsidR="007A3774">
        <w:rPr>
          <w:rFonts w:ascii="GHEA Grapalat" w:hAnsi="GHEA Grapalat" w:cs="Sylfaen"/>
        </w:rPr>
        <w:t>25</w:t>
      </w:r>
      <w:r w:rsidR="007A3774" w:rsidRPr="000811C1">
        <w:rPr>
          <w:rFonts w:ascii="GHEA Grapalat" w:hAnsi="GHEA Grapalat" w:cs="Sylfaen"/>
        </w:rPr>
        <w:t xml:space="preserve"> </w:t>
      </w:r>
      <w:r w:rsidR="00D32092" w:rsidRPr="000811C1">
        <w:rPr>
          <w:rFonts w:ascii="GHEA Grapalat" w:hAnsi="GHEA Grapalat" w:cs="Sylfaen"/>
        </w:rPr>
        <w:t xml:space="preserve">млн. </w:t>
      </w:r>
      <w:r w:rsidR="00D32092">
        <w:rPr>
          <w:rFonts w:ascii="GHEA Grapalat" w:hAnsi="GHEA Grapalat" w:cs="Sylfaen"/>
        </w:rPr>
        <w:t>д</w:t>
      </w:r>
      <w:r w:rsidR="00D32092" w:rsidRPr="000811C1">
        <w:rPr>
          <w:rFonts w:ascii="GHEA Grapalat" w:hAnsi="GHEA Grapalat" w:cs="Sylfaen"/>
        </w:rPr>
        <w:t>рамов</w:t>
      </w:r>
      <w:r w:rsidR="00D32092">
        <w:rPr>
          <w:rFonts w:ascii="GHEA Grapalat" w:hAnsi="GHEA Grapalat" w:cs="Sylfaen"/>
        </w:rPr>
        <w:t>, о</w:t>
      </w:r>
      <w:r w:rsidR="00D32092" w:rsidRPr="000811C1">
        <w:rPr>
          <w:rFonts w:ascii="GHEA Grapalat" w:hAnsi="GHEA Grapalat" w:cs="Sylfaen"/>
        </w:rPr>
        <w:t xml:space="preserve">днако для полного выполнения договора и в дальнейшем </w:t>
      </w:r>
      <w:r w:rsidR="00D32092">
        <w:rPr>
          <w:rFonts w:ascii="GHEA Grapalat" w:hAnsi="GHEA Grapalat" w:cs="Sylfaen"/>
        </w:rPr>
        <w:t>требуются</w:t>
      </w:r>
      <w:r w:rsidR="00D32092" w:rsidRPr="000811C1">
        <w:rPr>
          <w:rFonts w:ascii="GHEA Grapalat" w:hAnsi="GHEA Grapalat" w:cs="Sylfaen"/>
        </w:rPr>
        <w:t xml:space="preserve"> финансовые средства, то </w:t>
      </w:r>
      <w:r w:rsidR="005A414E" w:rsidRPr="000811C1">
        <w:rPr>
          <w:rFonts w:ascii="GHEA Grapalat" w:hAnsi="GHEA Grapalat" w:cs="Sylfaen"/>
        </w:rPr>
        <w:t>обеспечени</w:t>
      </w:r>
      <w:r w:rsidR="005A414E">
        <w:rPr>
          <w:rFonts w:ascii="GHEA Grapalat" w:hAnsi="GHEA Grapalat" w:cs="Sylfaen"/>
        </w:rPr>
        <w:t>я квалификации и</w:t>
      </w:r>
      <w:r w:rsidR="005A414E" w:rsidRPr="000811C1">
        <w:rPr>
          <w:rFonts w:ascii="GHEA Grapalat" w:hAnsi="GHEA Grapalat" w:cs="Sylfaen"/>
        </w:rPr>
        <w:t xml:space="preserve"> </w:t>
      </w:r>
      <w:r w:rsidR="00D32092" w:rsidRPr="000811C1">
        <w:rPr>
          <w:rFonts w:ascii="GHEA Grapalat" w:hAnsi="GHEA Grapalat" w:cs="Sylfaen"/>
        </w:rPr>
        <w:t>договора, по части выделенных финансовых средств, представляется в виде гарантии или наличных денег, а по части требуемых финансовых средств-</w:t>
      </w:r>
      <w:r w:rsidR="00901B75" w:rsidRPr="00901B75">
        <w:rPr>
          <w:rFonts w:ascii="GHEA Grapalat" w:hAnsi="GHEA Grapalat" w:cs="Sylfaen"/>
        </w:rPr>
        <w:t xml:space="preserve"> </w:t>
      </w:r>
      <w:r w:rsidR="00D32092" w:rsidRPr="000811C1">
        <w:rPr>
          <w:rFonts w:ascii="GHEA Grapalat" w:hAnsi="GHEA Grapalat" w:cs="Sylfaen"/>
        </w:rPr>
        <w:t>в одностороннем порядке утвержденного заявления-</w:t>
      </w:r>
      <w:r w:rsidR="00901B75" w:rsidRPr="00901B75">
        <w:rPr>
          <w:rFonts w:ascii="GHEA Grapalat" w:hAnsi="GHEA Grapalat" w:cs="Sylfaen"/>
        </w:rPr>
        <w:t xml:space="preserve"> </w:t>
      </w:r>
      <w:r w:rsidR="00D32092" w:rsidRPr="000811C1">
        <w:rPr>
          <w:rFonts w:ascii="GHEA Grapalat" w:hAnsi="GHEA Grapalat" w:cs="Sylfaen"/>
        </w:rPr>
        <w:t xml:space="preserve">в виде </w:t>
      </w:r>
      <w:r w:rsidR="00D32092">
        <w:rPr>
          <w:rFonts w:ascii="GHEA Grapalat" w:hAnsi="GHEA Grapalat" w:cs="Sylfaen"/>
        </w:rPr>
        <w:t xml:space="preserve">неустойки </w:t>
      </w:r>
      <w:r w:rsidR="00D32092" w:rsidRPr="000811C1">
        <w:rPr>
          <w:rFonts w:ascii="GHEA Grapalat" w:hAnsi="GHEA Grapalat" w:cs="Sylfaen"/>
        </w:rPr>
        <w:t>или наличных денег</w:t>
      </w:r>
      <w:r w:rsidR="00F03EE6" w:rsidRPr="00F03EE6">
        <w:rPr>
          <w:rFonts w:ascii="GHEA Grapalat" w:hAnsi="GHEA Grapalat" w:cs="Sylfaen"/>
        </w:rPr>
        <w:t>.</w:t>
      </w:r>
    </w:p>
    <w:p w:rsidR="005162B1" w:rsidRDefault="00030D40" w:rsidP="000277AA">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F152BF" w:rsidRPr="009044F1" w:rsidRDefault="00F152BF" w:rsidP="000277AA">
      <w:pPr>
        <w:widowControl w:val="0"/>
        <w:tabs>
          <w:tab w:val="left" w:pos="1276"/>
        </w:tabs>
        <w:ind w:firstLine="567"/>
        <w:jc w:val="both"/>
        <w:rPr>
          <w:rFonts w:ascii="GHEA Grapalat" w:hAnsi="GHEA Grapalat"/>
        </w:rPr>
      </w:pPr>
    </w:p>
    <w:p w:rsidR="00096865" w:rsidRDefault="009D0F88" w:rsidP="00A87198">
      <w:pPr>
        <w:widowControl w:val="0"/>
        <w:tabs>
          <w:tab w:val="left" w:pos="1134"/>
        </w:tabs>
        <w:ind w:firstLine="567"/>
        <w:jc w:val="cente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3D59C8" w:rsidRPr="009044F1" w:rsidRDefault="003D59C8" w:rsidP="000277AA">
      <w:pPr>
        <w:rPr>
          <w:rFonts w:ascii="GHEA Grapalat" w:hAnsi="GHEA Grapalat" w:cs="Arial"/>
          <w:b/>
        </w:rPr>
      </w:pPr>
    </w:p>
    <w:p w:rsidR="00096865" w:rsidRPr="009044F1" w:rsidRDefault="00096865" w:rsidP="000277AA">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0277AA">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0277AA">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p>
    <w:p w:rsidR="00096865" w:rsidRPr="009044F1" w:rsidRDefault="00096865" w:rsidP="000277AA">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0277AA">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0277AA">
      <w:pPr>
        <w:widowControl w:val="0"/>
        <w:tabs>
          <w:tab w:val="left" w:pos="1134"/>
        </w:tabs>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w:t>
      </w:r>
      <w:r w:rsidR="00856A5D">
        <w:rPr>
          <w:rFonts w:ascii="GHEA Grapalat" w:hAnsi="GHEA Grapalat"/>
        </w:rPr>
        <w:t>7</w:t>
      </w:r>
      <w:r>
        <w:rPr>
          <w:rFonts w:ascii="GHEA Grapalat" w:hAnsi="GHEA Grapalat"/>
        </w:rPr>
        <w:t xml:space="preserve">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0277AA">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BE6893" w:rsidRPr="005647BC" w:rsidRDefault="00BE6893" w:rsidP="000277AA">
      <w:pPr>
        <w:widowControl w:val="0"/>
        <w:ind w:left="567" w:right="565"/>
        <w:jc w:val="center"/>
        <w:rPr>
          <w:rFonts w:ascii="GHEA Grapalat" w:hAnsi="GHEA Grapalat"/>
          <w:b/>
        </w:rPr>
      </w:pPr>
    </w:p>
    <w:p w:rsidR="00096865" w:rsidRPr="009044F1" w:rsidRDefault="008D5016" w:rsidP="000277AA">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0277AA">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0277AA">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0277AA">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0277AA">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0277AA">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0277AA">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0277AA">
      <w:pPr>
        <w:widowControl w:val="0"/>
        <w:tabs>
          <w:tab w:val="left" w:pos="1134"/>
        </w:tabs>
        <w:ind w:firstLine="567"/>
        <w:jc w:val="both"/>
        <w:rPr>
          <w:rFonts w:ascii="GHEA Grapalat" w:hAnsi="GHEA Grapalat" w:cs="Sylfaen"/>
        </w:rPr>
      </w:pPr>
      <w:r w:rsidRPr="009044F1">
        <w:rPr>
          <w:rFonts w:ascii="GHEA Grapalat" w:hAnsi="GHEA Grapalat"/>
        </w:rPr>
        <w:lastRenderedPageBreak/>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0277AA">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0277AA">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0277AA">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0277AA">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0277AA">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0277AA">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0277AA">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0277AA">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0277AA">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0277AA">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0277AA">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0277AA">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0277AA">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0277AA">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 xml:space="preserve">.9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w:t>
      </w:r>
      <w:r w:rsidR="00A677CD">
        <w:rPr>
          <w:rFonts w:ascii="GHEA Grapalat" w:hAnsi="GHEA Grapalat"/>
        </w:rPr>
        <w:lastRenderedPageBreak/>
        <w:t>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0277AA">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w:t>
      </w:r>
      <w:r w:rsidR="004C7153">
        <w:rPr>
          <w:rFonts w:ascii="GHEA Grapalat" w:hAnsi="GHEA Grapalat" w:cs="Sylfaen"/>
        </w:rPr>
        <w:t xml:space="preserve">6 </w:t>
      </w:r>
      <w:r w:rsidR="00A677CD" w:rsidRPr="00D3436F">
        <w:rPr>
          <w:rFonts w:ascii="GHEA Grapalat" w:hAnsi="GHEA Grapalat" w:cs="Sylfaen"/>
        </w:rPr>
        <w:t>части 1 настоящего приглашения.</w:t>
      </w:r>
    </w:p>
    <w:p w:rsidR="00A677CD" w:rsidRDefault="009619D8" w:rsidP="000277AA">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0277AA">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0277AA">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0277AA">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0277AA">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0277AA">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0277AA">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0277AA">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0277AA">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0277AA">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0277AA">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w:t>
      </w:r>
      <w:r w:rsidR="009639DF">
        <w:rPr>
          <w:rFonts w:ascii="GHEA Grapalat" w:hAnsi="GHEA Grapalat"/>
        </w:rPr>
        <w:lastRenderedPageBreak/>
        <w:t xml:space="preserve">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0277AA">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0277AA">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0277AA">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0277AA">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0277AA">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793706" w:rsidRPr="00793706">
        <w:rPr>
          <w:rFonts w:ascii="GHEA Grapalat" w:hAnsi="GHEA Grapalat"/>
        </w:rPr>
        <w:t xml:space="preserve"> </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0277AA">
      <w:pPr>
        <w:widowControl w:val="0"/>
        <w:jc w:val="center"/>
        <w:rPr>
          <w:rFonts w:ascii="GHEA Grapalat" w:hAnsi="GHEA Grapalat" w:cs="Sylfaen"/>
          <w:b/>
        </w:rPr>
      </w:pPr>
    </w:p>
    <w:p w:rsidR="004373E3" w:rsidRDefault="004373E3" w:rsidP="000277AA">
      <w:pPr>
        <w:rPr>
          <w:rFonts w:ascii="GHEA Grapalat" w:hAnsi="GHEA Grapalat"/>
          <w:b/>
        </w:rPr>
      </w:pPr>
      <w:r>
        <w:rPr>
          <w:rFonts w:ascii="GHEA Grapalat" w:hAnsi="GHEA Grapalat"/>
          <w:b/>
        </w:rPr>
        <w:br w:type="page"/>
      </w:r>
    </w:p>
    <w:p w:rsidR="00096865" w:rsidRPr="00374F4A" w:rsidRDefault="00096865" w:rsidP="000277AA">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0277AA">
      <w:pPr>
        <w:widowControl w:val="0"/>
        <w:jc w:val="center"/>
        <w:rPr>
          <w:rFonts w:ascii="GHEA Grapalat" w:hAnsi="GHEA Grapalat"/>
          <w:b/>
        </w:rPr>
      </w:pPr>
    </w:p>
    <w:p w:rsidR="00096865" w:rsidRPr="009044F1" w:rsidRDefault="00096865" w:rsidP="000277AA">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7A465D">
        <w:rPr>
          <w:rFonts w:ascii="GHEA Grapalat" w:hAnsi="GHEA Grapalat"/>
          <w:b/>
        </w:rPr>
        <w:t>ЗАПРОС КОТИРОВОК</w:t>
      </w:r>
    </w:p>
    <w:p w:rsidR="00096865" w:rsidRPr="009044F1" w:rsidRDefault="00096865" w:rsidP="000277AA">
      <w:pPr>
        <w:widowControl w:val="0"/>
        <w:jc w:val="center"/>
        <w:rPr>
          <w:rFonts w:ascii="GHEA Grapalat" w:hAnsi="GHEA Grapalat"/>
        </w:rPr>
      </w:pPr>
    </w:p>
    <w:p w:rsidR="00096865" w:rsidRPr="009044F1" w:rsidRDefault="008D5016" w:rsidP="000277AA">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0277AA">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0277AA">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0277AA">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0277AA">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0277AA">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0277AA">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0277AA">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172BC4" w:rsidRPr="00D764FD" w:rsidRDefault="00172BC4" w:rsidP="000277AA">
      <w:pPr>
        <w:widowControl w:val="0"/>
        <w:tabs>
          <w:tab w:val="left" w:pos="1134"/>
        </w:tabs>
        <w:ind w:firstLine="567"/>
        <w:jc w:val="both"/>
        <w:rPr>
          <w:rFonts w:ascii="GHEA Grapalat" w:hAnsi="GHEA Grapalat"/>
        </w:rPr>
      </w:pPr>
      <w:r w:rsidRPr="000811C1">
        <w:rPr>
          <w:rFonts w:ascii="GHEA Grapalat" w:hAnsi="GHEA Grapalat"/>
        </w:rPr>
        <w:t>2.2</w:t>
      </w:r>
      <w:r w:rsidR="00D23E36">
        <w:rPr>
          <w:rFonts w:ascii="GHEA Grapalat" w:hAnsi="GHEA Grapalat"/>
        </w:rPr>
        <w:t>.</w:t>
      </w:r>
      <w:r w:rsidRPr="000811C1">
        <w:rPr>
          <w:rFonts w:ascii="GHEA Grapalat" w:hAnsi="GHEA Grapalat"/>
        </w:rPr>
        <w:t xml:space="preserve"> </w:t>
      </w:r>
      <w:r w:rsidRPr="009044F1">
        <w:rPr>
          <w:rFonts w:ascii="GHEA Grapalat" w:hAnsi="GHEA Grapalat"/>
        </w:rPr>
        <w:t>утвержденн</w:t>
      </w:r>
      <w:r>
        <w:rPr>
          <w:rFonts w:ascii="GHEA Grapalat" w:hAnsi="GHEA Grapalat"/>
          <w:lang w:val="en-US"/>
        </w:rPr>
        <w:t>o</w:t>
      </w:r>
      <w:r w:rsidRPr="009044F1">
        <w:rPr>
          <w:rFonts w:ascii="GHEA Grapalat" w:hAnsi="GHEA Grapalat"/>
        </w:rPr>
        <w:t>е им</w:t>
      </w:r>
      <w:r w:rsidRPr="00172BC4">
        <w:rPr>
          <w:rFonts w:ascii="GHEA Grapalat" w:hAnsi="GHEA Grapalat"/>
        </w:rPr>
        <w:t xml:space="preserve"> </w:t>
      </w:r>
      <w:r w:rsidRPr="000811C1">
        <w:rPr>
          <w:rFonts w:ascii="GHEA Grapalat" w:hAnsi="GHEA Grapalat"/>
        </w:rPr>
        <w:t xml:space="preserve">полное описание предлагаемого товара согласно Приложению </w:t>
      </w:r>
      <w:r w:rsidRPr="00172BC4">
        <w:rPr>
          <w:rFonts w:ascii="GHEA Grapalat" w:hAnsi="GHEA Grapalat"/>
          <w:lang w:val="en-US"/>
        </w:rPr>
        <w:t>N</w:t>
      </w:r>
      <w:r w:rsidRPr="000811C1">
        <w:rPr>
          <w:rFonts w:ascii="GHEA Grapalat" w:hAnsi="GHEA Grapalat"/>
        </w:rPr>
        <w:t xml:space="preserve"> 1.1.</w:t>
      </w:r>
    </w:p>
    <w:p w:rsidR="009D7EFF" w:rsidRPr="00D3436F" w:rsidRDefault="009D7EFF" w:rsidP="000277AA">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3</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0277AA">
      <w:pPr>
        <w:widowControl w:val="0"/>
        <w:tabs>
          <w:tab w:val="left" w:pos="1134"/>
        </w:tabs>
        <w:ind w:firstLine="567"/>
        <w:jc w:val="both"/>
        <w:rPr>
          <w:rFonts w:ascii="GHEA Grapalat" w:hAnsi="GHEA Grapalat"/>
        </w:rPr>
      </w:pPr>
      <w:r w:rsidRPr="00D3436F">
        <w:rPr>
          <w:rFonts w:ascii="GHEA Grapalat" w:hAnsi="GHEA Grapalat"/>
        </w:rPr>
        <w:t>2.</w:t>
      </w:r>
      <w:r w:rsidR="00EA7CA6" w:rsidRPr="000811C1">
        <w:rPr>
          <w:rFonts w:ascii="GHEA Grapalat" w:hAnsi="GHEA Grapalat"/>
        </w:rPr>
        <w:t>4</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F03EE6">
        <w:rPr>
          <w:rStyle w:val="af6"/>
          <w:rFonts w:ascii="GHEA Grapalat" w:hAnsi="GHEA Grapalat"/>
        </w:rPr>
        <w:footnoteReference w:customMarkFollows="1" w:id="1"/>
        <w:t>16</w:t>
      </w:r>
    </w:p>
    <w:p w:rsidR="002C4DBF" w:rsidRPr="009044F1" w:rsidRDefault="002C4DBF" w:rsidP="000277AA">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E267E5" w:rsidRDefault="00096865" w:rsidP="000277AA">
      <w:pPr>
        <w:widowControl w:val="0"/>
        <w:tabs>
          <w:tab w:val="left" w:pos="1134"/>
        </w:tabs>
        <w:ind w:firstLine="567"/>
        <w:jc w:val="both"/>
        <w:rPr>
          <w:rFonts w:ascii="GHEA Grapalat" w:hAnsi="GHEA Grapalat"/>
        </w:rPr>
      </w:pPr>
      <w:r w:rsidRPr="009044F1">
        <w:rPr>
          <w:rFonts w:ascii="GHEA Grapalat" w:hAnsi="GHEA Grapalat"/>
        </w:rPr>
        <w:t>2.</w:t>
      </w:r>
      <w:r w:rsidR="00385C27" w:rsidRPr="00D3436F">
        <w:rPr>
          <w:rFonts w:ascii="GHEA Grapalat" w:hAnsi="GHEA Grapalat"/>
        </w:rPr>
        <w:t>6</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88411C" w:rsidRPr="0088411C">
        <w:rPr>
          <w:rFonts w:ascii="GHEA Grapalat" w:hAnsi="GHEA Grapalat"/>
        </w:rPr>
        <w:t xml:space="preserve"> </w:t>
      </w:r>
      <w:r w:rsidR="00CC6104">
        <w:rPr>
          <w:rFonts w:ascii="GHEA Grapalat" w:hAnsi="GHEA Grapalat"/>
        </w:rPr>
        <w:t>(</w:t>
      </w:r>
      <w:r w:rsidR="00CC6104" w:rsidRPr="00864470">
        <w:rPr>
          <w:rFonts w:ascii="GHEA Grapalat" w:hAnsi="GHEA Grapalat"/>
        </w:rPr>
        <w:t>совокупность себестоимости и прогнозируемой прибыли</w:t>
      </w:r>
      <w:r w:rsidR="00CC6104">
        <w:rPr>
          <w:rFonts w:ascii="GHEA Grapalat" w:hAnsi="GHEA Grapalat"/>
        </w:rPr>
        <w:t>)</w:t>
      </w:r>
      <w:r w:rsidR="00CC6104" w:rsidRPr="009044F1">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A67EAC" w:rsidRPr="009044F1" w:rsidRDefault="009F0AB3" w:rsidP="000277AA">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Pr>
          <w:rFonts w:ascii="GHEA Grapalat" w:hAnsi="GHEA Grapalat"/>
        </w:rPr>
        <w:t>7</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0277AA">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Pr>
          <w:rFonts w:ascii="GHEA Grapalat" w:hAnsi="GHEA Grapalat"/>
        </w:rPr>
        <w:t>8</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0277AA">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0277AA">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7A465D">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554505">
        <w:rPr>
          <w:rFonts w:ascii="GHEA Grapalat" w:hAnsi="GHEA Grapalat"/>
          <w:b/>
          <w:sz w:val="24"/>
          <w:szCs w:val="24"/>
        </w:rPr>
        <w:t>HH LMTH-GHAPDzB-22/31</w:t>
      </w:r>
      <w:r w:rsidR="006132ED">
        <w:rPr>
          <w:rFonts w:ascii="GHEA Grapalat" w:hAnsi="GHEA Grapalat"/>
          <w:sz w:val="24"/>
          <w:szCs w:val="24"/>
        </w:rPr>
        <w:t>"</w:t>
      </w:r>
    </w:p>
    <w:p w:rsidR="00B2572B" w:rsidRPr="00374F4A" w:rsidRDefault="00B2572B" w:rsidP="000277AA">
      <w:pPr>
        <w:widowControl w:val="0"/>
        <w:jc w:val="center"/>
        <w:rPr>
          <w:rFonts w:ascii="GHEA Grapalat" w:hAnsi="GHEA Grapalat" w:cs="Sylfaen"/>
          <w:b/>
        </w:rPr>
      </w:pPr>
    </w:p>
    <w:p w:rsidR="00D37931" w:rsidRPr="009B602E" w:rsidRDefault="00D37931" w:rsidP="000277AA">
      <w:pPr>
        <w:widowControl w:val="0"/>
        <w:jc w:val="center"/>
        <w:rPr>
          <w:rFonts w:ascii="GHEA Grapalat" w:hAnsi="GHEA Grapalat"/>
          <w:b/>
        </w:rPr>
      </w:pPr>
    </w:p>
    <w:p w:rsidR="00D37931" w:rsidRPr="00DB796D" w:rsidRDefault="00D37931" w:rsidP="000277AA">
      <w:pPr>
        <w:widowControl w:val="0"/>
        <w:jc w:val="center"/>
        <w:rPr>
          <w:rFonts w:ascii="GHEA Grapalat" w:hAnsi="GHEA Grapalat"/>
          <w:b/>
        </w:rPr>
      </w:pPr>
    </w:p>
    <w:p w:rsidR="00B2572B" w:rsidRPr="00374F4A" w:rsidRDefault="00B2572B" w:rsidP="000277AA">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0277AA">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97436D">
        <w:rPr>
          <w:rFonts w:ascii="GHEA Grapalat" w:hAnsi="GHEA Grapalat"/>
          <w:color w:val="auto"/>
          <w:sz w:val="24"/>
          <w:szCs w:val="24"/>
        </w:rPr>
        <w:t>запрос котировок</w:t>
      </w:r>
      <w:r w:rsidR="0097436D" w:rsidRPr="00374F4A">
        <w:rPr>
          <w:rFonts w:ascii="GHEA Grapalat" w:hAnsi="GHEA Grapalat"/>
          <w:color w:val="auto"/>
          <w:sz w:val="24"/>
          <w:szCs w:val="24"/>
        </w:rPr>
        <w:t xml:space="preserve"> </w:t>
      </w:r>
    </w:p>
    <w:p w:rsidR="00B2572B" w:rsidRPr="00374F4A" w:rsidRDefault="00B2572B" w:rsidP="000277AA">
      <w:pPr>
        <w:widowControl w:val="0"/>
        <w:jc w:val="center"/>
        <w:rPr>
          <w:rFonts w:ascii="GHEA Grapalat" w:hAnsi="GHEA Grapalat"/>
        </w:rPr>
      </w:pPr>
    </w:p>
    <w:p w:rsidR="00374F4A" w:rsidRPr="00C4157A" w:rsidRDefault="00374F4A" w:rsidP="000277AA">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0277AA">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0277AA">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0277AA">
      <w:pPr>
        <w:ind w:left="4395"/>
        <w:jc w:val="both"/>
        <w:rPr>
          <w:rFonts w:ascii="GHEA Grapalat" w:hAnsi="GHEA Grapalat" w:cs="Sylfaen"/>
          <w:sz w:val="16"/>
        </w:rPr>
      </w:pPr>
      <w:r w:rsidRPr="000C1746">
        <w:rPr>
          <w:rFonts w:ascii="GHEA Grapalat" w:hAnsi="GHEA Grapalat"/>
          <w:sz w:val="16"/>
        </w:rPr>
        <w:t>номер лота (лотов)</w:t>
      </w:r>
    </w:p>
    <w:p w:rsidR="00374F4A" w:rsidRPr="00DA5EA0" w:rsidRDefault="00554505" w:rsidP="000277AA">
      <w:pPr>
        <w:jc w:val="both"/>
        <w:rPr>
          <w:rFonts w:ascii="GHEA Grapalat" w:hAnsi="GHEA Grapalat"/>
        </w:rPr>
      </w:pPr>
      <w:r>
        <w:rPr>
          <w:rFonts w:ascii="GHEA Grapalat" w:hAnsi="GHEA Grapalat"/>
          <w:b/>
          <w:i/>
        </w:rPr>
        <w:t>М</w:t>
      </w:r>
      <w:r w:rsidR="007122F7">
        <w:rPr>
          <w:rFonts w:ascii="GHEA Grapalat" w:hAnsi="GHEA Grapalat"/>
          <w:b/>
          <w:i/>
        </w:rPr>
        <w:t>униципалитет</w:t>
      </w:r>
      <w:r>
        <w:rPr>
          <w:rFonts w:ascii="GHEA Grapalat" w:hAnsi="GHEA Grapalat"/>
          <w:b/>
          <w:i/>
        </w:rPr>
        <w:t xml:space="preserve"> Т</w:t>
      </w:r>
      <w:r w:rsidR="007122F7">
        <w:rPr>
          <w:rFonts w:ascii="GHEA Grapalat" w:hAnsi="GHEA Grapalat"/>
          <w:b/>
          <w:i/>
        </w:rPr>
        <w:t xml:space="preserve">ашир Лорийской области </w:t>
      </w:r>
      <w:r>
        <w:rPr>
          <w:rFonts w:ascii="GHEA Grapalat" w:hAnsi="GHEA Grapalat"/>
          <w:b/>
          <w:i/>
        </w:rPr>
        <w:t>РА</w:t>
      </w:r>
      <w:r w:rsidR="00374F4A" w:rsidRPr="00DA5EA0">
        <w:rPr>
          <w:rFonts w:ascii="GHEA Grapalat" w:hAnsi="GHEA Grapalat"/>
        </w:rPr>
        <w:t xml:space="preserve"> </w:t>
      </w:r>
      <w:r w:rsidR="00374F4A" w:rsidRPr="005437F6">
        <w:rPr>
          <w:rFonts w:ascii="GHEA Grapalat" w:hAnsi="GHEA Grapalat"/>
        </w:rPr>
        <w:t>под кодом</w:t>
      </w:r>
      <w:r w:rsidR="00374F4A" w:rsidRPr="00BD0FD1">
        <w:rPr>
          <w:rFonts w:ascii="GHEA Grapalat" w:hAnsi="GHEA Grapalat"/>
        </w:rPr>
        <w:t xml:space="preserve"> </w:t>
      </w:r>
      <w:r w:rsidR="007122F7">
        <w:rPr>
          <w:rFonts w:ascii="GHEA Grapalat" w:hAnsi="GHEA Grapalat"/>
        </w:rPr>
        <w:t xml:space="preserve"> </w:t>
      </w:r>
      <w:r w:rsidR="006132ED">
        <w:rPr>
          <w:rFonts w:ascii="GHEA Grapalat" w:hAnsi="GHEA Grapalat"/>
        </w:rPr>
        <w:t>"</w:t>
      </w:r>
      <w:r>
        <w:rPr>
          <w:rFonts w:ascii="GHEA Grapalat" w:hAnsi="GHEA Grapalat"/>
        </w:rPr>
        <w:t>HH LMTH-GHAPDzB-22/31</w:t>
      </w:r>
      <w:r w:rsidR="006132ED">
        <w:rPr>
          <w:rFonts w:ascii="GHEA Grapalat" w:hAnsi="GHEA Grapalat"/>
        </w:rPr>
        <w:t>"</w:t>
      </w:r>
      <w:r w:rsidR="00A87198">
        <w:rPr>
          <w:rFonts w:ascii="GHEA Grapalat" w:hAnsi="GHEA Grapalat"/>
        </w:rPr>
        <w:t xml:space="preserve"> запрос котировок</w:t>
      </w:r>
      <w:r w:rsidR="00374F4A" w:rsidRPr="005437F6">
        <w:rPr>
          <w:rFonts w:ascii="GHEA Grapalat" w:hAnsi="GHEA Grapalat"/>
        </w:rPr>
        <w:t xml:space="preserve"> </w:t>
      </w:r>
      <w:r w:rsidR="00374F4A" w:rsidRPr="00DA5EA0">
        <w:rPr>
          <w:rFonts w:ascii="GHEA Grapalat" w:hAnsi="GHEA Grapalat"/>
        </w:rPr>
        <w:t>и в соответствии с требованиями приглашения подает заявку.</w:t>
      </w:r>
    </w:p>
    <w:p w:rsidR="00374F4A" w:rsidRPr="002B75BF" w:rsidRDefault="00374F4A" w:rsidP="000277AA">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0277AA">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0277AA">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0277AA">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0277AA">
      <w:pPr>
        <w:jc w:val="both"/>
        <w:rPr>
          <w:rFonts w:ascii="GHEA Grapalat" w:hAnsi="GHEA Grapalat"/>
        </w:rPr>
      </w:pPr>
    </w:p>
    <w:p w:rsidR="000612B9" w:rsidRDefault="004F0CAA" w:rsidP="000277AA">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277AA">
      <w:pPr>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0277AA">
      <w:pPr>
        <w:jc w:val="both"/>
        <w:rPr>
          <w:rFonts w:ascii="GHEA Grapalat" w:hAnsi="GHEA Grapalat"/>
        </w:rPr>
      </w:pPr>
    </w:p>
    <w:p w:rsidR="00374F4A" w:rsidRPr="00B443ED" w:rsidRDefault="00374F4A" w:rsidP="000277AA">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0277AA">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374F4A" w:rsidRDefault="00B138F3" w:rsidP="000277AA">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0E5A53" w:rsidRPr="008E7F24" w:rsidRDefault="000E5A53" w:rsidP="000277AA">
      <w:pPr>
        <w:jc w:val="both"/>
        <w:rPr>
          <w:rFonts w:ascii="GHEA Grapalat" w:hAnsi="GHEA Grapalat"/>
        </w:rPr>
      </w:pPr>
    </w:p>
    <w:p w:rsidR="00374F4A" w:rsidRPr="00D3436F" w:rsidRDefault="00B138F3" w:rsidP="000277AA">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9E1181" w:rsidRDefault="00F96993" w:rsidP="000277AA">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0277AA">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Pr="00B16483" w:rsidRDefault="00B16483" w:rsidP="000277AA">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0277AA">
      <w:pPr>
        <w:tabs>
          <w:tab w:val="left" w:pos="7371"/>
        </w:tabs>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6B3E56" w:rsidRDefault="006B3E56" w:rsidP="000277AA">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0277AA">
      <w:pPr>
        <w:widowControl w:val="0"/>
        <w:ind w:left="2835"/>
        <w:jc w:val="both"/>
        <w:rPr>
          <w:rFonts w:ascii="GHEA Grapalat" w:hAnsi="GHEA Grapalat"/>
          <w:sz w:val="16"/>
        </w:rPr>
      </w:pPr>
      <w:r>
        <w:rPr>
          <w:rFonts w:ascii="GHEA Grapalat" w:hAnsi="GHEA Grapalat"/>
          <w:sz w:val="16"/>
        </w:rPr>
        <w:t>наименование участника</w:t>
      </w:r>
    </w:p>
    <w:p w:rsidR="006B3E56" w:rsidRDefault="006B3E56" w:rsidP="000277AA">
      <w:pPr>
        <w:pStyle w:val="aff"/>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7A465D">
        <w:rPr>
          <w:rFonts w:ascii="GHEA Grapalat" w:hAnsi="GHEA Grapalat"/>
        </w:rPr>
        <w:t>запрос котировок</w:t>
      </w:r>
      <w:r>
        <w:rPr>
          <w:rFonts w:ascii="GHEA Grapalat" w:hAnsi="GHEA Grapalat"/>
        </w:rPr>
        <w:t xml:space="preserve"> под кодом "</w:t>
      </w:r>
      <w:r w:rsidR="00554505">
        <w:rPr>
          <w:rFonts w:ascii="GHEA Grapalat" w:hAnsi="GHEA Grapalat"/>
        </w:rPr>
        <w:t>HH LMTH-GHAPDzB-22/31</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E06010" w:rsidRPr="000E5A53">
        <w:rPr>
          <w:rFonts w:ascii="GHEA Grapalat" w:hAnsi="GHEA Grapalat"/>
          <w:vertAlign w:val="superscript"/>
        </w:rPr>
        <w:t>18</w:t>
      </w:r>
    </w:p>
    <w:p w:rsidR="006B3E56" w:rsidRDefault="006B3E56" w:rsidP="000277AA">
      <w:pPr>
        <w:pStyle w:val="aff"/>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5001A7">
        <w:rPr>
          <w:rFonts w:ascii="GHEA Grapalat" w:hAnsi="GHEA Grapalat"/>
        </w:rPr>
        <w:t xml:space="preserve">запрос котировок </w:t>
      </w:r>
      <w:r>
        <w:rPr>
          <w:rFonts w:ascii="GHEA Grapalat" w:hAnsi="GHEA Grapalat"/>
        </w:rPr>
        <w:t>под кодом "</w:t>
      </w:r>
      <w:r w:rsidR="00554505">
        <w:rPr>
          <w:rFonts w:ascii="GHEA Grapalat" w:hAnsi="GHEA Grapalat"/>
        </w:rPr>
        <w:t>HH LMTH-GHAPDzB-22/31</w:t>
      </w:r>
      <w:r>
        <w:rPr>
          <w:rFonts w:ascii="GHEA Grapalat" w:hAnsi="GHEA Grapalat"/>
        </w:rPr>
        <w:t>"*</w:t>
      </w:r>
    </w:p>
    <w:p w:rsidR="006B3E56" w:rsidRDefault="006B3E56" w:rsidP="000277AA">
      <w:pPr>
        <w:pStyle w:val="aff"/>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0277AA">
      <w:pPr>
        <w:pStyle w:val="aff"/>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7A465D">
        <w:rPr>
          <w:rFonts w:ascii="GHEA Grapalat" w:hAnsi="GHEA Grapalat"/>
        </w:rPr>
        <w:t>запрос котировок</w:t>
      </w:r>
      <w:r>
        <w:rPr>
          <w:rFonts w:ascii="GHEA Grapalat" w:hAnsi="GHEA Grapalat"/>
        </w:rPr>
        <w:t xml:space="preserve"> случая     одновременного </w:t>
      </w:r>
    </w:p>
    <w:p w:rsidR="006B3E56" w:rsidRDefault="006B3E56" w:rsidP="000277AA">
      <w:pPr>
        <w:pStyle w:val="a3"/>
        <w:widowControl w:val="0"/>
        <w:spacing w:line="240" w:lineRule="auto"/>
        <w:ind w:firstLine="0"/>
        <w:jc w:val="left"/>
        <w:rPr>
          <w:rFonts w:ascii="GHEA Grapalat" w:hAnsi="GHEA Grapalat"/>
          <w:i w:val="0"/>
          <w:sz w:val="24"/>
        </w:rPr>
      </w:pPr>
      <w:r>
        <w:rPr>
          <w:rFonts w:ascii="GHEA Grapalat" w:hAnsi="GHEA Grapalat"/>
          <w:i w:val="0"/>
          <w:sz w:val="24"/>
        </w:rPr>
        <w:t xml:space="preserve">участия </w:t>
      </w:r>
      <w:r w:rsidRPr="00981E66">
        <w:rPr>
          <w:rFonts w:ascii="GHEA Grapalat" w:hAnsi="GHEA Grapalat"/>
          <w:i w:val="0"/>
          <w:sz w:val="24"/>
        </w:rPr>
        <w:t>взаимосвязанных</w:t>
      </w:r>
      <w:r w:rsidRPr="00091800">
        <w:rPr>
          <w:rFonts w:ascii="GHEA Grapalat" w:hAnsi="GHEA Grapalat"/>
          <w:i w:val="0"/>
          <w:sz w:val="24"/>
        </w:rPr>
        <w:t xml:space="preserve"> с ________________</w:t>
      </w:r>
      <w:r>
        <w:rPr>
          <w:rFonts w:ascii="GHEA Grapalat" w:hAnsi="GHEA Grapalat"/>
          <w:i w:val="0"/>
          <w:sz w:val="24"/>
        </w:rPr>
        <w:t xml:space="preserve"> лиц и (или) учрежденных__________</w:t>
      </w:r>
    </w:p>
    <w:p w:rsidR="006B3E56" w:rsidRDefault="006B3E56" w:rsidP="000277AA">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0277AA">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0277AA">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0277AA">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Pr="005B2CAF" w:rsidRDefault="006B3E56" w:rsidP="000277AA">
      <w:pPr>
        <w:widowControl w:val="0"/>
        <w:jc w:val="both"/>
        <w:rPr>
          <w:rFonts w:ascii="GHEA Grapalat" w:hAnsi="GHEA Grapalat"/>
        </w:rPr>
      </w:pPr>
      <w:r>
        <w:rPr>
          <w:rFonts w:ascii="GHEA Grapalat" w:hAnsi="GHEA Grapalat"/>
        </w:rPr>
        <w:t>долю (пай) в размере более пятидесяти процентов</w:t>
      </w:r>
      <w:r w:rsidR="009427D7" w:rsidRPr="005B2CAF">
        <w:rPr>
          <w:rFonts w:ascii="GHEA Grapalat" w:hAnsi="GHEA Grapalat"/>
        </w:rPr>
        <w:t>.</w:t>
      </w:r>
    </w:p>
    <w:p w:rsidR="009427D7" w:rsidRDefault="009427D7" w:rsidP="000277AA">
      <w:pPr>
        <w:widowControl w:val="0"/>
        <w:jc w:val="both"/>
        <w:rPr>
          <w:rFonts w:ascii="GHEA Grapalat" w:hAnsi="GHEA Grapalat"/>
        </w:rPr>
      </w:pPr>
      <w:r>
        <w:rPr>
          <w:rFonts w:ascii="GHEA Grapalat" w:hAnsi="GHEA Grapalat"/>
        </w:rPr>
        <w:t>Ниже</w:t>
      </w:r>
      <w:r w:rsidR="009529AF">
        <w:rPr>
          <w:rFonts w:ascii="GHEA Grapalat" w:hAnsi="GHEA Grapalat"/>
        </w:rPr>
        <w:t xml:space="preserve">  --------------------------------------------</w:t>
      </w:r>
      <w:r w:rsidR="001C00E4">
        <w:rPr>
          <w:rFonts w:ascii="GHEA Grapalat" w:hAnsi="GHEA Grapalat"/>
        </w:rPr>
        <w:t>--------------</w:t>
      </w:r>
      <w:r w:rsidR="00C42800" w:rsidRPr="00C42800">
        <w:rPr>
          <w:rFonts w:ascii="GHEA Grapalat" w:hAnsi="GHEA Grapalat"/>
        </w:rPr>
        <w:t xml:space="preserve"> </w:t>
      </w:r>
      <w:r w:rsidR="00C42800">
        <w:rPr>
          <w:rFonts w:ascii="GHEA Grapalat" w:hAnsi="GHEA Grapalat"/>
        </w:rPr>
        <w:t>представляет</w:t>
      </w:r>
      <w:r w:rsidR="001C00E4">
        <w:rPr>
          <w:rFonts w:ascii="GHEA Grapalat" w:hAnsi="GHEA Grapalat"/>
        </w:rPr>
        <w:t xml:space="preserve"> </w:t>
      </w:r>
      <w:r w:rsidR="001C00E4" w:rsidRPr="006B2B1A">
        <w:rPr>
          <w:rFonts w:ascii="GHEA Grapalat" w:hAnsi="GHEA Grapalat"/>
        </w:rPr>
        <w:t>ссылк</w:t>
      </w:r>
      <w:r w:rsidR="001C00E4">
        <w:rPr>
          <w:rFonts w:ascii="GHEA Grapalat" w:hAnsi="GHEA Grapalat"/>
        </w:rPr>
        <w:t>у</w:t>
      </w:r>
      <w:r w:rsidR="001C00E4" w:rsidRPr="006B2B1A">
        <w:rPr>
          <w:rFonts w:ascii="GHEA Grapalat" w:hAnsi="GHEA Grapalat"/>
        </w:rPr>
        <w:t xml:space="preserve"> на сайт</w:t>
      </w:r>
      <w:r w:rsidR="001C00E4">
        <w:rPr>
          <w:rFonts w:ascii="GHEA Grapalat" w:hAnsi="GHEA Grapalat"/>
        </w:rPr>
        <w:t>,</w:t>
      </w:r>
    </w:p>
    <w:p w:rsidR="009529AF" w:rsidRDefault="009529AF" w:rsidP="000277AA">
      <w:pPr>
        <w:widowControl w:val="0"/>
        <w:ind w:left="2268"/>
        <w:jc w:val="both"/>
        <w:rPr>
          <w:rFonts w:ascii="GHEA Grapalat" w:hAnsi="GHEA Grapalat"/>
        </w:rPr>
      </w:pPr>
      <w:r>
        <w:rPr>
          <w:rFonts w:ascii="GHEA Grapalat" w:hAnsi="GHEA Grapalat"/>
        </w:rPr>
        <w:lastRenderedPageBreak/>
        <w:t xml:space="preserve"> </w:t>
      </w:r>
      <w:r>
        <w:rPr>
          <w:rFonts w:ascii="GHEA Grapalat" w:hAnsi="GHEA Grapalat"/>
          <w:vertAlign w:val="superscript"/>
        </w:rPr>
        <w:t>наименование участника</w:t>
      </w:r>
    </w:p>
    <w:p w:rsidR="00D32B4F" w:rsidRDefault="005B2CAF" w:rsidP="000277AA">
      <w:pPr>
        <w:jc w:val="both"/>
        <w:rPr>
          <w:rFonts w:ascii="GHEA Grapalat" w:hAnsi="GHEA Grapalat"/>
          <w:sz w:val="32"/>
          <w:szCs w:val="32"/>
        </w:rPr>
      </w:pPr>
      <w:r w:rsidRPr="006B2B1A">
        <w:rPr>
          <w:rFonts w:ascii="GHEA Grapalat" w:hAnsi="GHEA Grapalat"/>
        </w:rPr>
        <w:t>содержащий информацию о реальных бенефициарах</w:t>
      </w:r>
      <w:r>
        <w:rPr>
          <w:rFonts w:ascii="GHEA Grapalat" w:hAnsi="GHEA Grapalat"/>
        </w:rPr>
        <w:t xml:space="preserve"> </w:t>
      </w:r>
      <w:r w:rsidR="006B2B1A" w:rsidRPr="006B2B1A">
        <w:rPr>
          <w:rFonts w:ascii="GHEA Grapalat" w:hAnsi="GHEA Grapalat"/>
        </w:rPr>
        <w:t>------</w:t>
      </w:r>
      <w:r w:rsidR="00637F8D">
        <w:rPr>
          <w:rFonts w:ascii="GHEA Grapalat" w:hAnsi="GHEA Grapalat"/>
        </w:rPr>
        <w:t>---------------</w:t>
      </w:r>
      <w:r w:rsidR="006B2B1A" w:rsidRPr="006B2B1A">
        <w:rPr>
          <w:rFonts w:ascii="GHEA Grapalat" w:hAnsi="GHEA Grapalat"/>
        </w:rPr>
        <w:t>--------------</w:t>
      </w:r>
      <w:r w:rsidR="006B3E56" w:rsidRPr="005B2CAF">
        <w:rPr>
          <w:rStyle w:val="af6"/>
          <w:rFonts w:ascii="GHEA Grapalat" w:hAnsi="GHEA Grapalat"/>
          <w:sz w:val="32"/>
          <w:szCs w:val="32"/>
        </w:rPr>
        <w:footnoteReference w:customMarkFollows="1" w:id="2"/>
        <w:t>**</w:t>
      </w:r>
      <w:r w:rsidR="00D32B4F">
        <w:rPr>
          <w:rFonts w:ascii="GHEA Grapalat" w:hAnsi="GHEA Grapalat"/>
          <w:sz w:val="32"/>
          <w:szCs w:val="32"/>
        </w:rPr>
        <w:t>.</w:t>
      </w:r>
    </w:p>
    <w:p w:rsidR="00D32B4F" w:rsidRDefault="00D32B4F" w:rsidP="000277AA">
      <w:pPr>
        <w:jc w:val="both"/>
        <w:rPr>
          <w:rFonts w:ascii="GHEA Grapalat" w:hAnsi="GHEA Grapalat"/>
        </w:rPr>
      </w:pPr>
      <w:r w:rsidRPr="00D32B4F">
        <w:rPr>
          <w:rFonts w:ascii="GHEA Grapalat" w:hAnsi="GHEA Grapalat"/>
        </w:rPr>
        <w:t xml:space="preserve"> </w:t>
      </w:r>
      <w:r>
        <w:rPr>
          <w:rFonts w:ascii="GHEA Grapalat" w:hAnsi="GHEA Grapalat"/>
        </w:rPr>
        <w:t xml:space="preserve">Прилагается  полное описание предлагаемого   ----------------------------     товара, </w:t>
      </w:r>
    </w:p>
    <w:p w:rsidR="00D32B4F" w:rsidRDefault="00D32B4F" w:rsidP="000277AA">
      <w:pPr>
        <w:jc w:val="both"/>
        <w:rPr>
          <w:rFonts w:ascii="GHEA Grapalat" w:hAnsi="GHEA Grapalat"/>
        </w:rPr>
      </w:pPr>
      <w:r>
        <w:rPr>
          <w:rFonts w:ascii="GHEA Grapalat" w:hAnsi="GHEA Grapalat"/>
          <w:sz w:val="16"/>
        </w:rPr>
        <w:t xml:space="preserve">                                                                                                             наименование участника</w:t>
      </w:r>
    </w:p>
    <w:p w:rsidR="00D32B4F" w:rsidRDefault="00D32B4F" w:rsidP="000277AA">
      <w:pPr>
        <w:jc w:val="both"/>
        <w:rPr>
          <w:rFonts w:ascii="GHEA Grapalat" w:hAnsi="GHEA Grapalat"/>
          <w:sz w:val="16"/>
          <w:lang w:val="hy-AM"/>
        </w:rPr>
      </w:pPr>
      <w:r>
        <w:rPr>
          <w:rFonts w:ascii="GHEA Grapalat" w:hAnsi="GHEA Grapalat"/>
        </w:rPr>
        <w:t xml:space="preserve">согласно </w:t>
      </w:r>
      <w:r w:rsidRPr="000811C1">
        <w:rPr>
          <w:rFonts w:ascii="GHEA Grapalat" w:hAnsi="GHEA Grapalat"/>
        </w:rPr>
        <w:t>Приложению 1.1</w:t>
      </w:r>
      <w:r w:rsidRPr="00C061DC">
        <w:rPr>
          <w:rFonts w:ascii="GHEA Grapalat" w:hAnsi="GHEA Grapalat"/>
        </w:rPr>
        <w:t>.</w:t>
      </w:r>
      <w:r>
        <w:rPr>
          <w:rFonts w:ascii="GHEA Grapalat" w:hAnsi="GHEA Grapalat"/>
        </w:rPr>
        <w:t xml:space="preserve">   </w:t>
      </w:r>
      <w:r>
        <w:rPr>
          <w:rFonts w:ascii="GHEA Grapalat" w:hAnsi="GHEA Grapalat"/>
          <w:sz w:val="16"/>
        </w:rPr>
        <w:t xml:space="preserve">                                                                                                                        </w:t>
      </w:r>
    </w:p>
    <w:p w:rsidR="00D32B4F" w:rsidRDefault="00D32B4F" w:rsidP="000277AA">
      <w:pPr>
        <w:tabs>
          <w:tab w:val="left" w:pos="7371"/>
        </w:tabs>
        <w:ind w:left="3544" w:firstLine="3"/>
        <w:jc w:val="both"/>
        <w:rPr>
          <w:rFonts w:ascii="GHEA Grapalat" w:hAnsi="GHEA Grapalat"/>
          <w:sz w:val="16"/>
          <w:lang w:val="hy-AM"/>
        </w:rPr>
      </w:pPr>
    </w:p>
    <w:p w:rsidR="00D32B4F" w:rsidRPr="000811C1" w:rsidRDefault="00D32B4F" w:rsidP="000277AA">
      <w:pPr>
        <w:tabs>
          <w:tab w:val="left" w:pos="7371"/>
        </w:tabs>
        <w:ind w:left="3544" w:firstLine="3"/>
        <w:jc w:val="both"/>
        <w:rPr>
          <w:rFonts w:ascii="GHEA Grapalat" w:hAnsi="GHEA Grapalat"/>
          <w:sz w:val="16"/>
          <w:lang w:val="hy-AM"/>
        </w:rPr>
      </w:pPr>
    </w:p>
    <w:p w:rsidR="00D32B4F" w:rsidRPr="00D3436F" w:rsidRDefault="00D32B4F" w:rsidP="000277AA">
      <w:pPr>
        <w:tabs>
          <w:tab w:val="left" w:pos="7371"/>
        </w:tabs>
        <w:ind w:left="3544" w:firstLine="3"/>
        <w:jc w:val="both"/>
        <w:rPr>
          <w:rFonts w:ascii="GHEA Grapalat" w:hAnsi="GHEA Grapalat"/>
          <w:sz w:val="16"/>
        </w:rPr>
      </w:pPr>
    </w:p>
    <w:p w:rsidR="00D32B4F" w:rsidRPr="00770B03" w:rsidRDefault="00D32B4F" w:rsidP="000277AA">
      <w:pPr>
        <w:tabs>
          <w:tab w:val="left" w:pos="7371"/>
        </w:tabs>
        <w:ind w:left="3544" w:firstLine="3"/>
        <w:jc w:val="both"/>
        <w:rPr>
          <w:rFonts w:ascii="GHEA Grapalat" w:hAnsi="GHEA Grapalat"/>
          <w:sz w:val="16"/>
        </w:rPr>
      </w:pPr>
    </w:p>
    <w:p w:rsidR="00D32B4F" w:rsidRPr="000C1746" w:rsidRDefault="00D32B4F" w:rsidP="000277AA">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D32B4F" w:rsidRPr="000C1746" w:rsidRDefault="00D32B4F" w:rsidP="000277AA">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D32B4F" w:rsidRPr="000C1746" w:rsidRDefault="00D32B4F" w:rsidP="000277AA">
      <w:pPr>
        <w:ind w:left="1134"/>
        <w:jc w:val="both"/>
        <w:rPr>
          <w:rFonts w:ascii="GHEA Grapalat" w:hAnsi="GHEA Grapalat"/>
          <w:sz w:val="16"/>
        </w:rPr>
      </w:pPr>
      <w:r w:rsidRPr="000C1746">
        <w:rPr>
          <w:rFonts w:ascii="GHEA Grapalat" w:hAnsi="GHEA Grapalat"/>
          <w:sz w:val="16"/>
        </w:rPr>
        <w:t>имя, фамилия руководителя)</w:t>
      </w:r>
    </w:p>
    <w:p w:rsidR="00D32B4F" w:rsidRDefault="00D32B4F" w:rsidP="000277AA">
      <w:pPr>
        <w:widowControl w:val="0"/>
        <w:jc w:val="both"/>
        <w:rPr>
          <w:rFonts w:ascii="GHEA Grapalat" w:hAnsi="GHEA Grapalat"/>
          <w:sz w:val="32"/>
          <w:szCs w:val="32"/>
        </w:rPr>
      </w:pPr>
    </w:p>
    <w:p w:rsidR="00D32B4F" w:rsidRDefault="00D32B4F" w:rsidP="000277AA">
      <w:pPr>
        <w:widowControl w:val="0"/>
        <w:jc w:val="both"/>
        <w:rPr>
          <w:rFonts w:ascii="GHEA Grapalat" w:hAnsi="GHEA Grapalat"/>
          <w:sz w:val="32"/>
          <w:szCs w:val="32"/>
        </w:rPr>
      </w:pPr>
    </w:p>
    <w:p w:rsidR="00D32B4F" w:rsidRDefault="00D32B4F" w:rsidP="000277AA">
      <w:pPr>
        <w:widowControl w:val="0"/>
        <w:jc w:val="both"/>
        <w:rPr>
          <w:rFonts w:ascii="GHEA Grapalat" w:hAnsi="GHEA Grapalat"/>
          <w:sz w:val="32"/>
          <w:szCs w:val="32"/>
        </w:rPr>
      </w:pPr>
    </w:p>
    <w:p w:rsidR="006B3E56" w:rsidRPr="005B2CAF" w:rsidRDefault="006B3E56" w:rsidP="000277AA">
      <w:pPr>
        <w:widowControl w:val="0"/>
        <w:jc w:val="both"/>
        <w:rPr>
          <w:rFonts w:ascii="GHEA Grapalat" w:hAnsi="GHEA Grapalat" w:cs="Sylfaen"/>
        </w:rPr>
      </w:pPr>
      <w:r w:rsidRPr="005B2CAF">
        <w:rPr>
          <w:rFonts w:ascii="GHEA Grapalat" w:hAnsi="GHEA Grapalat"/>
          <w:sz w:val="32"/>
          <w:szCs w:val="32"/>
        </w:rPr>
        <w:t xml:space="preserve"> </w:t>
      </w:r>
    </w:p>
    <w:p w:rsidR="00D043C1" w:rsidRPr="009044F1" w:rsidRDefault="00923711" w:rsidP="00282C13">
      <w:pPr>
        <w:jc w:val="right"/>
        <w:rPr>
          <w:rFonts w:ascii="GHEA Grapalat" w:hAnsi="GHEA Grapalat" w:cs="Arial"/>
          <w:b/>
          <w:i/>
        </w:rPr>
      </w:pPr>
      <w:r>
        <w:rPr>
          <w:rFonts w:ascii="GHEA Grapalat" w:hAnsi="GHEA Grapalat"/>
        </w:rPr>
        <w:br w:type="page"/>
      </w:r>
      <w:r w:rsidR="00F36AD3">
        <w:rPr>
          <w:rFonts w:ascii="GHEA Grapalat" w:hAnsi="GHEA Grapalat"/>
        </w:rPr>
        <w:lastRenderedPageBreak/>
        <w:t xml:space="preserve"> </w:t>
      </w:r>
      <w:r w:rsidR="00D043C1" w:rsidRPr="009044F1">
        <w:rPr>
          <w:rFonts w:ascii="GHEA Grapalat" w:hAnsi="GHEA Grapalat"/>
          <w:b/>
        </w:rPr>
        <w:t xml:space="preserve">Приложение № </w:t>
      </w:r>
      <w:r w:rsidR="00D043C1">
        <w:rPr>
          <w:rFonts w:ascii="GHEA Grapalat" w:hAnsi="GHEA Grapalat"/>
          <w:b/>
        </w:rPr>
        <w:t>1</w:t>
      </w:r>
      <w:r w:rsidR="00282C13">
        <w:rPr>
          <w:rFonts w:ascii="GHEA Grapalat" w:hAnsi="GHEA Grapalat"/>
          <w:b/>
        </w:rPr>
        <w:t>.</w:t>
      </w:r>
      <w:r w:rsidR="00D043C1" w:rsidRPr="009044F1">
        <w:rPr>
          <w:rFonts w:ascii="GHEA Grapalat" w:hAnsi="GHEA Grapalat"/>
          <w:b/>
        </w:rPr>
        <w:t>1</w:t>
      </w:r>
    </w:p>
    <w:p w:rsidR="00D043C1" w:rsidRPr="009044F1" w:rsidRDefault="00D043C1" w:rsidP="000277AA">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7A465D">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00554505">
        <w:rPr>
          <w:rFonts w:ascii="GHEA Grapalat" w:hAnsi="GHEA Grapalat"/>
          <w:b/>
          <w:sz w:val="24"/>
          <w:szCs w:val="24"/>
        </w:rPr>
        <w:t>HH LMTH-GHAPDzB-22/31</w:t>
      </w:r>
      <w:r>
        <w:rPr>
          <w:rFonts w:ascii="GHEA Grapalat" w:hAnsi="GHEA Grapalat"/>
          <w:b/>
          <w:sz w:val="24"/>
          <w:szCs w:val="24"/>
        </w:rPr>
        <w:t>"</w:t>
      </w:r>
      <w:r>
        <w:rPr>
          <w:rStyle w:val="af6"/>
          <w:rFonts w:ascii="GHEA Grapalat" w:hAnsi="GHEA Grapalat"/>
          <w:b/>
          <w:sz w:val="24"/>
          <w:szCs w:val="24"/>
        </w:rPr>
        <w:footnoteReference w:customMarkFollows="1" w:id="3"/>
        <w:t>*</w:t>
      </w:r>
    </w:p>
    <w:p w:rsidR="00D043C1" w:rsidRPr="009044F1" w:rsidRDefault="00D043C1" w:rsidP="000277AA">
      <w:pPr>
        <w:widowControl w:val="0"/>
        <w:ind w:left="567" w:right="565"/>
        <w:jc w:val="center"/>
        <w:rPr>
          <w:rFonts w:ascii="GHEA Grapalat" w:hAnsi="GHEA Grapalat"/>
          <w:b/>
        </w:rPr>
      </w:pPr>
    </w:p>
    <w:p w:rsidR="00D043C1" w:rsidRPr="009044F1" w:rsidRDefault="00D043C1" w:rsidP="000277AA">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ПОЛНОЕ ОПИСАНИЕ</w:t>
      </w:r>
    </w:p>
    <w:p w:rsidR="00D043C1" w:rsidRPr="009044F1" w:rsidRDefault="00D043C1" w:rsidP="000277AA">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 xml:space="preserve">предлагаемого </w:t>
      </w:r>
      <w:r w:rsidR="00A35FB1" w:rsidRPr="009044F1">
        <w:rPr>
          <w:rFonts w:ascii="GHEA Grapalat" w:hAnsi="GHEA Grapalat"/>
          <w:b/>
          <w:i w:val="0"/>
          <w:sz w:val="24"/>
          <w:szCs w:val="24"/>
        </w:rPr>
        <w:t>товара</w:t>
      </w:r>
    </w:p>
    <w:p w:rsidR="00D043C1" w:rsidRPr="009044F1" w:rsidRDefault="00D043C1" w:rsidP="000277AA">
      <w:pPr>
        <w:pStyle w:val="3"/>
        <w:keepNext w:val="0"/>
        <w:widowControl w:val="0"/>
        <w:spacing w:line="240" w:lineRule="auto"/>
        <w:ind w:left="567" w:right="565"/>
        <w:rPr>
          <w:rFonts w:ascii="GHEA Grapalat" w:hAnsi="GHEA Grapalat" w:cs="Arial"/>
          <w:sz w:val="24"/>
          <w:szCs w:val="24"/>
        </w:rPr>
      </w:pPr>
    </w:p>
    <w:p w:rsidR="00D043C1" w:rsidRPr="00430541" w:rsidRDefault="00D043C1" w:rsidP="000277AA">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0277AA">
      <w:pPr>
        <w:widowControl w:val="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0277AA">
      <w:pPr>
        <w:widowControl w:val="0"/>
        <w:jc w:val="both"/>
        <w:rPr>
          <w:rFonts w:ascii="GHEA Grapalat" w:hAnsi="GHEA Grapalat"/>
        </w:rPr>
      </w:pPr>
      <w:r w:rsidRPr="009044F1">
        <w:rPr>
          <w:rFonts w:ascii="GHEA Grapalat" w:hAnsi="GHEA Grapalat"/>
        </w:rPr>
        <w:t xml:space="preserve">рамках </w:t>
      </w:r>
      <w:r w:rsidR="00A87198">
        <w:rPr>
          <w:rFonts w:ascii="GHEA Grapalat" w:hAnsi="GHEA Grapalat"/>
        </w:rPr>
        <w:t>запрос котировок</w:t>
      </w:r>
      <w:r w:rsidRPr="009044F1">
        <w:rPr>
          <w:rFonts w:ascii="GHEA Grapalat" w:hAnsi="GHEA Grapalat"/>
        </w:rPr>
        <w:t xml:space="preserve"> под кодом </w:t>
      </w:r>
      <w:r>
        <w:rPr>
          <w:rFonts w:ascii="GHEA Grapalat" w:hAnsi="GHEA Grapalat"/>
        </w:rPr>
        <w:t>"</w:t>
      </w:r>
      <w:r w:rsidR="00554505">
        <w:rPr>
          <w:rFonts w:ascii="GHEA Grapalat" w:hAnsi="GHEA Grapalat"/>
        </w:rPr>
        <w:t>HH LMTH-GHAPDzB-22/31</w:t>
      </w:r>
      <w:r>
        <w:rPr>
          <w:rFonts w:ascii="GHEA Grapalat" w:hAnsi="GHEA Grapalat"/>
        </w:rPr>
        <w:t>"</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 xml:space="preserve">полное описание предлагаемого им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D043C1" w:rsidRPr="00206AF8" w:rsidTr="00FF3F2A">
        <w:tc>
          <w:tcPr>
            <w:tcW w:w="1042" w:type="dxa"/>
            <w:vMerge w:val="restart"/>
            <w:vAlign w:val="center"/>
          </w:tcPr>
          <w:p w:rsidR="00EE1022" w:rsidRDefault="00EE1022" w:rsidP="000277AA">
            <w:pPr>
              <w:widowControl w:val="0"/>
              <w:jc w:val="center"/>
              <w:rPr>
                <w:rFonts w:ascii="GHEA Grapalat" w:hAnsi="GHEA Grapalat"/>
                <w:b/>
                <w:sz w:val="20"/>
                <w:szCs w:val="20"/>
              </w:rPr>
            </w:pPr>
          </w:p>
          <w:p w:rsidR="00D043C1" w:rsidRPr="00206AF8" w:rsidRDefault="00D043C1" w:rsidP="000277A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244" w:type="dxa"/>
            <w:gridSpan w:val="5"/>
            <w:vAlign w:val="center"/>
          </w:tcPr>
          <w:p w:rsidR="00D043C1" w:rsidRPr="00206AF8" w:rsidRDefault="00D043C1" w:rsidP="000277AA">
            <w:pPr>
              <w:widowControl w:val="0"/>
              <w:jc w:val="center"/>
              <w:rPr>
                <w:rFonts w:ascii="GHEA Grapalat" w:hAnsi="GHEA Grapalat"/>
                <w:b/>
                <w:bCs/>
                <w:sz w:val="20"/>
                <w:szCs w:val="20"/>
              </w:rPr>
            </w:pPr>
            <w:r w:rsidRPr="00206AF8">
              <w:rPr>
                <w:rFonts w:ascii="GHEA Grapalat" w:hAnsi="GHEA Grapalat"/>
                <w:b/>
                <w:sz w:val="20"/>
                <w:szCs w:val="20"/>
              </w:rPr>
              <w:t>Предлагаемый товар</w:t>
            </w:r>
          </w:p>
        </w:tc>
      </w:tr>
      <w:tr w:rsidR="00D043C1" w:rsidRPr="00206AF8" w:rsidTr="000811C1">
        <w:trPr>
          <w:trHeight w:val="696"/>
        </w:trPr>
        <w:tc>
          <w:tcPr>
            <w:tcW w:w="1042" w:type="dxa"/>
            <w:vMerge/>
            <w:vAlign w:val="center"/>
          </w:tcPr>
          <w:p w:rsidR="00D043C1" w:rsidRPr="00206AF8" w:rsidRDefault="00D043C1" w:rsidP="000277AA">
            <w:pPr>
              <w:widowControl w:val="0"/>
              <w:jc w:val="center"/>
              <w:rPr>
                <w:rFonts w:ascii="GHEA Grapalat" w:hAnsi="GHEA Grapalat"/>
                <w:b/>
                <w:bCs/>
                <w:sz w:val="20"/>
                <w:szCs w:val="20"/>
              </w:rPr>
            </w:pPr>
          </w:p>
        </w:tc>
        <w:tc>
          <w:tcPr>
            <w:tcW w:w="1605" w:type="dxa"/>
            <w:vAlign w:val="center"/>
          </w:tcPr>
          <w:p w:rsidR="00D043C1" w:rsidRDefault="00873A3C" w:rsidP="000277AA">
            <w:pPr>
              <w:widowControl w:val="0"/>
              <w:jc w:val="center"/>
              <w:rPr>
                <w:rFonts w:ascii="GHEA Grapalat" w:hAnsi="GHEA Grapalat"/>
                <w:b/>
                <w:sz w:val="20"/>
                <w:szCs w:val="20"/>
              </w:rPr>
            </w:pPr>
            <w:r>
              <w:rPr>
                <w:rFonts w:ascii="GHEA Grapalat" w:hAnsi="GHEA Grapalat"/>
                <w:b/>
                <w:sz w:val="20"/>
                <w:szCs w:val="20"/>
              </w:rPr>
              <w:t>ф</w:t>
            </w:r>
            <w:r w:rsidR="00D043C1">
              <w:rPr>
                <w:rFonts w:ascii="GHEA Grapalat" w:hAnsi="GHEA Grapalat"/>
                <w:b/>
                <w:sz w:val="20"/>
                <w:szCs w:val="20"/>
              </w:rPr>
              <w:t>ирменное</w:t>
            </w:r>
          </w:p>
          <w:p w:rsidR="00D043C1" w:rsidRPr="00206AF8" w:rsidRDefault="00D043C1" w:rsidP="000277A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D043C1" w:rsidRPr="00206AF8" w:rsidRDefault="00D043C1" w:rsidP="000277A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D043C1" w:rsidRPr="00BF7253" w:rsidRDefault="00EE1022" w:rsidP="000277A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27" w:type="dxa"/>
            <w:vAlign w:val="center"/>
          </w:tcPr>
          <w:p w:rsidR="00D043C1" w:rsidRPr="00206AF8" w:rsidRDefault="00D043C1" w:rsidP="000277A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50" w:type="dxa"/>
            <w:vAlign w:val="center"/>
          </w:tcPr>
          <w:p w:rsidR="00D043C1" w:rsidRPr="00206AF8" w:rsidRDefault="00D043C1" w:rsidP="000277A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r>
      <w:tr w:rsidR="00D043C1" w:rsidRPr="00206AF8" w:rsidTr="00FF3F2A">
        <w:tc>
          <w:tcPr>
            <w:tcW w:w="1042" w:type="dxa"/>
          </w:tcPr>
          <w:p w:rsidR="00D043C1" w:rsidRPr="00206AF8" w:rsidRDefault="00D043C1" w:rsidP="000277AA">
            <w:pPr>
              <w:pStyle w:val="3"/>
              <w:keepNext w:val="0"/>
              <w:widowControl w:val="0"/>
              <w:spacing w:line="240" w:lineRule="auto"/>
              <w:jc w:val="left"/>
              <w:rPr>
                <w:rFonts w:ascii="GHEA Grapalat" w:hAnsi="GHEA Grapalat"/>
                <w:b/>
              </w:rPr>
            </w:pPr>
          </w:p>
        </w:tc>
        <w:tc>
          <w:tcPr>
            <w:tcW w:w="1605" w:type="dxa"/>
          </w:tcPr>
          <w:p w:rsidR="00D043C1" w:rsidRPr="00206AF8" w:rsidRDefault="00D043C1" w:rsidP="000277AA">
            <w:pPr>
              <w:pStyle w:val="3"/>
              <w:keepNext w:val="0"/>
              <w:widowControl w:val="0"/>
              <w:spacing w:line="240" w:lineRule="auto"/>
              <w:jc w:val="left"/>
              <w:rPr>
                <w:rFonts w:ascii="GHEA Grapalat" w:hAnsi="GHEA Grapalat"/>
                <w:b/>
              </w:rPr>
            </w:pPr>
          </w:p>
        </w:tc>
        <w:tc>
          <w:tcPr>
            <w:tcW w:w="1463" w:type="dxa"/>
          </w:tcPr>
          <w:p w:rsidR="00D043C1" w:rsidRPr="00206AF8" w:rsidRDefault="00D043C1" w:rsidP="000277AA">
            <w:pPr>
              <w:pStyle w:val="3"/>
              <w:keepNext w:val="0"/>
              <w:widowControl w:val="0"/>
              <w:spacing w:line="240" w:lineRule="auto"/>
              <w:jc w:val="left"/>
              <w:rPr>
                <w:rFonts w:ascii="GHEA Grapalat" w:hAnsi="GHEA Grapalat"/>
                <w:b/>
              </w:rPr>
            </w:pPr>
          </w:p>
        </w:tc>
        <w:tc>
          <w:tcPr>
            <w:tcW w:w="1699" w:type="dxa"/>
          </w:tcPr>
          <w:p w:rsidR="00D043C1" w:rsidRPr="00206AF8" w:rsidRDefault="00D043C1" w:rsidP="000277AA">
            <w:pPr>
              <w:pStyle w:val="3"/>
              <w:keepNext w:val="0"/>
              <w:widowControl w:val="0"/>
              <w:spacing w:line="240" w:lineRule="auto"/>
              <w:jc w:val="left"/>
              <w:rPr>
                <w:rFonts w:ascii="GHEA Grapalat" w:hAnsi="GHEA Grapalat"/>
                <w:b/>
              </w:rPr>
            </w:pPr>
          </w:p>
        </w:tc>
        <w:tc>
          <w:tcPr>
            <w:tcW w:w="1727" w:type="dxa"/>
          </w:tcPr>
          <w:p w:rsidR="00D043C1" w:rsidRPr="00206AF8" w:rsidRDefault="00D043C1" w:rsidP="000277AA">
            <w:pPr>
              <w:pStyle w:val="3"/>
              <w:keepNext w:val="0"/>
              <w:widowControl w:val="0"/>
              <w:spacing w:line="240" w:lineRule="auto"/>
              <w:jc w:val="left"/>
              <w:rPr>
                <w:rFonts w:ascii="GHEA Grapalat" w:hAnsi="GHEA Grapalat"/>
                <w:b/>
              </w:rPr>
            </w:pPr>
          </w:p>
        </w:tc>
        <w:tc>
          <w:tcPr>
            <w:tcW w:w="1750" w:type="dxa"/>
          </w:tcPr>
          <w:p w:rsidR="00D043C1" w:rsidRPr="00206AF8" w:rsidRDefault="00D043C1" w:rsidP="000277AA">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0277AA">
            <w:pPr>
              <w:pStyle w:val="3"/>
              <w:keepNext w:val="0"/>
              <w:widowControl w:val="0"/>
              <w:spacing w:line="240" w:lineRule="auto"/>
              <w:jc w:val="left"/>
              <w:rPr>
                <w:rFonts w:ascii="GHEA Grapalat" w:hAnsi="GHEA Grapalat"/>
                <w:b/>
              </w:rPr>
            </w:pPr>
          </w:p>
        </w:tc>
        <w:tc>
          <w:tcPr>
            <w:tcW w:w="1605" w:type="dxa"/>
          </w:tcPr>
          <w:p w:rsidR="00D043C1" w:rsidRPr="00206AF8" w:rsidRDefault="00D043C1" w:rsidP="000277AA">
            <w:pPr>
              <w:pStyle w:val="3"/>
              <w:keepNext w:val="0"/>
              <w:widowControl w:val="0"/>
              <w:spacing w:line="240" w:lineRule="auto"/>
              <w:jc w:val="left"/>
              <w:rPr>
                <w:rFonts w:ascii="GHEA Grapalat" w:hAnsi="GHEA Grapalat"/>
                <w:b/>
              </w:rPr>
            </w:pPr>
          </w:p>
        </w:tc>
        <w:tc>
          <w:tcPr>
            <w:tcW w:w="1463" w:type="dxa"/>
          </w:tcPr>
          <w:p w:rsidR="00D043C1" w:rsidRPr="00206AF8" w:rsidRDefault="00D043C1" w:rsidP="000277AA">
            <w:pPr>
              <w:pStyle w:val="3"/>
              <w:keepNext w:val="0"/>
              <w:widowControl w:val="0"/>
              <w:spacing w:line="240" w:lineRule="auto"/>
              <w:jc w:val="left"/>
              <w:rPr>
                <w:rFonts w:ascii="GHEA Grapalat" w:hAnsi="GHEA Grapalat"/>
                <w:b/>
              </w:rPr>
            </w:pPr>
          </w:p>
        </w:tc>
        <w:tc>
          <w:tcPr>
            <w:tcW w:w="1699" w:type="dxa"/>
          </w:tcPr>
          <w:p w:rsidR="00D043C1" w:rsidRPr="00206AF8" w:rsidRDefault="00D043C1" w:rsidP="000277AA">
            <w:pPr>
              <w:pStyle w:val="3"/>
              <w:keepNext w:val="0"/>
              <w:widowControl w:val="0"/>
              <w:spacing w:line="240" w:lineRule="auto"/>
              <w:jc w:val="left"/>
              <w:rPr>
                <w:rFonts w:ascii="GHEA Grapalat" w:hAnsi="GHEA Grapalat"/>
                <w:b/>
              </w:rPr>
            </w:pPr>
          </w:p>
        </w:tc>
        <w:tc>
          <w:tcPr>
            <w:tcW w:w="1727" w:type="dxa"/>
          </w:tcPr>
          <w:p w:rsidR="00D043C1" w:rsidRPr="00206AF8" w:rsidRDefault="00D043C1" w:rsidP="000277AA">
            <w:pPr>
              <w:pStyle w:val="3"/>
              <w:keepNext w:val="0"/>
              <w:widowControl w:val="0"/>
              <w:spacing w:line="240" w:lineRule="auto"/>
              <w:jc w:val="left"/>
              <w:rPr>
                <w:rFonts w:ascii="GHEA Grapalat" w:hAnsi="GHEA Grapalat"/>
                <w:b/>
              </w:rPr>
            </w:pPr>
          </w:p>
        </w:tc>
        <w:tc>
          <w:tcPr>
            <w:tcW w:w="1750" w:type="dxa"/>
          </w:tcPr>
          <w:p w:rsidR="00D043C1" w:rsidRPr="00206AF8" w:rsidRDefault="00D043C1" w:rsidP="000277AA">
            <w:pPr>
              <w:pStyle w:val="3"/>
              <w:keepNext w:val="0"/>
              <w:widowControl w:val="0"/>
              <w:spacing w:line="240" w:lineRule="auto"/>
              <w:jc w:val="left"/>
              <w:rPr>
                <w:rFonts w:ascii="GHEA Grapalat" w:hAnsi="GHEA Grapalat"/>
                <w:b/>
              </w:rPr>
            </w:pPr>
          </w:p>
        </w:tc>
      </w:tr>
      <w:tr w:rsidR="00D043C1" w:rsidRPr="00206AF8" w:rsidTr="00FF3F2A">
        <w:tc>
          <w:tcPr>
            <w:tcW w:w="1042" w:type="dxa"/>
          </w:tcPr>
          <w:p w:rsidR="00D043C1" w:rsidRPr="00206AF8" w:rsidRDefault="00D043C1" w:rsidP="000277AA">
            <w:pPr>
              <w:pStyle w:val="3"/>
              <w:keepNext w:val="0"/>
              <w:widowControl w:val="0"/>
              <w:spacing w:line="240" w:lineRule="auto"/>
              <w:jc w:val="left"/>
              <w:rPr>
                <w:rFonts w:ascii="GHEA Grapalat" w:hAnsi="GHEA Grapalat"/>
                <w:b/>
              </w:rPr>
            </w:pPr>
          </w:p>
        </w:tc>
        <w:tc>
          <w:tcPr>
            <w:tcW w:w="1605" w:type="dxa"/>
          </w:tcPr>
          <w:p w:rsidR="00D043C1" w:rsidRPr="00206AF8" w:rsidRDefault="00D043C1" w:rsidP="000277AA">
            <w:pPr>
              <w:pStyle w:val="3"/>
              <w:keepNext w:val="0"/>
              <w:widowControl w:val="0"/>
              <w:spacing w:line="240" w:lineRule="auto"/>
              <w:jc w:val="left"/>
              <w:rPr>
                <w:rFonts w:ascii="GHEA Grapalat" w:hAnsi="GHEA Grapalat"/>
                <w:b/>
              </w:rPr>
            </w:pPr>
          </w:p>
        </w:tc>
        <w:tc>
          <w:tcPr>
            <w:tcW w:w="1463" w:type="dxa"/>
          </w:tcPr>
          <w:p w:rsidR="00D043C1" w:rsidRPr="00206AF8" w:rsidRDefault="00D043C1" w:rsidP="000277AA">
            <w:pPr>
              <w:pStyle w:val="3"/>
              <w:keepNext w:val="0"/>
              <w:widowControl w:val="0"/>
              <w:spacing w:line="240" w:lineRule="auto"/>
              <w:jc w:val="left"/>
              <w:rPr>
                <w:rFonts w:ascii="GHEA Grapalat" w:hAnsi="GHEA Grapalat"/>
                <w:b/>
              </w:rPr>
            </w:pPr>
          </w:p>
        </w:tc>
        <w:tc>
          <w:tcPr>
            <w:tcW w:w="1699" w:type="dxa"/>
          </w:tcPr>
          <w:p w:rsidR="00D043C1" w:rsidRPr="00206AF8" w:rsidRDefault="00D043C1" w:rsidP="000277AA">
            <w:pPr>
              <w:pStyle w:val="3"/>
              <w:keepNext w:val="0"/>
              <w:widowControl w:val="0"/>
              <w:spacing w:line="240" w:lineRule="auto"/>
              <w:jc w:val="left"/>
              <w:rPr>
                <w:rFonts w:ascii="GHEA Grapalat" w:hAnsi="GHEA Grapalat"/>
                <w:b/>
              </w:rPr>
            </w:pPr>
          </w:p>
        </w:tc>
        <w:tc>
          <w:tcPr>
            <w:tcW w:w="1727" w:type="dxa"/>
          </w:tcPr>
          <w:p w:rsidR="00D043C1" w:rsidRPr="00206AF8" w:rsidRDefault="00D043C1" w:rsidP="000277AA">
            <w:pPr>
              <w:pStyle w:val="3"/>
              <w:keepNext w:val="0"/>
              <w:widowControl w:val="0"/>
              <w:spacing w:line="240" w:lineRule="auto"/>
              <w:jc w:val="left"/>
              <w:rPr>
                <w:rFonts w:ascii="GHEA Grapalat" w:hAnsi="GHEA Grapalat"/>
                <w:b/>
              </w:rPr>
            </w:pPr>
          </w:p>
        </w:tc>
        <w:tc>
          <w:tcPr>
            <w:tcW w:w="1750" w:type="dxa"/>
          </w:tcPr>
          <w:p w:rsidR="00D043C1" w:rsidRPr="00206AF8" w:rsidRDefault="00D043C1" w:rsidP="000277AA">
            <w:pPr>
              <w:pStyle w:val="3"/>
              <w:keepNext w:val="0"/>
              <w:widowControl w:val="0"/>
              <w:spacing w:line="240" w:lineRule="auto"/>
              <w:jc w:val="left"/>
              <w:rPr>
                <w:rFonts w:ascii="GHEA Grapalat" w:hAnsi="GHEA Grapalat"/>
                <w:b/>
              </w:rPr>
            </w:pPr>
          </w:p>
        </w:tc>
      </w:tr>
    </w:tbl>
    <w:p w:rsidR="00D043C1" w:rsidRDefault="00D043C1" w:rsidP="000277AA">
      <w:pPr>
        <w:widowControl w:val="0"/>
        <w:tabs>
          <w:tab w:val="left" w:pos="6804"/>
        </w:tabs>
        <w:jc w:val="center"/>
        <w:rPr>
          <w:rFonts w:ascii="GHEA Grapalat" w:hAnsi="GHEA Grapalat"/>
          <w:lang w:val="en-US"/>
        </w:rPr>
      </w:pPr>
    </w:p>
    <w:p w:rsidR="00D043C1" w:rsidRPr="00DD2B43" w:rsidRDefault="00D043C1" w:rsidP="000277AA">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0277AA">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0277AA">
      <w:pPr>
        <w:widowControl w:val="0"/>
        <w:jc w:val="right"/>
        <w:rPr>
          <w:rFonts w:ascii="GHEA Grapalat" w:hAnsi="GHEA Grapalat"/>
        </w:rPr>
      </w:pPr>
    </w:p>
    <w:p w:rsidR="00D043C1" w:rsidRPr="00D5443D" w:rsidRDefault="00D043C1" w:rsidP="000277AA">
      <w:pPr>
        <w:widowControl w:val="0"/>
        <w:jc w:val="right"/>
        <w:rPr>
          <w:rFonts w:ascii="GHEA Grapalat" w:hAnsi="GHEA Grapalat"/>
        </w:rPr>
      </w:pPr>
      <w:r w:rsidRPr="009044F1">
        <w:rPr>
          <w:rFonts w:ascii="GHEA Grapalat" w:hAnsi="GHEA Grapalat"/>
        </w:rPr>
        <w:t>М. П.</w:t>
      </w:r>
    </w:p>
    <w:p w:rsidR="00D043C1" w:rsidRDefault="00D043C1" w:rsidP="000277AA">
      <w:pPr>
        <w:rPr>
          <w:rFonts w:ascii="GHEA Grapalat" w:hAnsi="GHEA Grapalat"/>
        </w:rPr>
      </w:pPr>
      <w:r>
        <w:rPr>
          <w:rFonts w:ascii="GHEA Grapalat" w:hAnsi="GHEA Grapalat"/>
        </w:rPr>
        <w:br w:type="page"/>
      </w:r>
    </w:p>
    <w:p w:rsidR="00C5704F" w:rsidRDefault="00C5704F" w:rsidP="000277AA">
      <w:pPr>
        <w:jc w:val="right"/>
        <w:rPr>
          <w:rFonts w:ascii="GHEA Grapalat" w:hAnsi="GHEA Grapalat"/>
          <w:b/>
        </w:rPr>
      </w:pPr>
      <w:r>
        <w:rPr>
          <w:rFonts w:ascii="GHEA Grapalat" w:hAnsi="GHEA Grapalat"/>
          <w:b/>
        </w:rPr>
        <w:lastRenderedPageBreak/>
        <w:t xml:space="preserve">Приложение 1.3** </w:t>
      </w:r>
    </w:p>
    <w:p w:rsidR="00C5704F" w:rsidRPr="00FA6464" w:rsidRDefault="00C5704F" w:rsidP="000277AA">
      <w:pPr>
        <w:jc w:val="right"/>
        <w:rPr>
          <w:rFonts w:ascii="GHEA Grapalat" w:hAnsi="GHEA Grapalat"/>
          <w:b/>
        </w:rPr>
      </w:pPr>
      <w:r w:rsidRPr="001439BD">
        <w:rPr>
          <w:rFonts w:ascii="GHEA Grapalat" w:hAnsi="GHEA Grapalat"/>
          <w:b/>
        </w:rPr>
        <w:t xml:space="preserve">к Приглашению на </w:t>
      </w:r>
      <w:r w:rsidR="007A465D">
        <w:rPr>
          <w:rFonts w:ascii="GHEA Grapalat" w:hAnsi="GHEA Grapalat"/>
          <w:b/>
        </w:rPr>
        <w:t>запрос котировок</w:t>
      </w:r>
    </w:p>
    <w:p w:rsidR="00B85B13" w:rsidRPr="009044F1" w:rsidRDefault="00C5704F" w:rsidP="000277AA">
      <w:pPr>
        <w:pStyle w:val="3"/>
        <w:keepNext w:val="0"/>
        <w:widowControl w:val="0"/>
        <w:spacing w:line="240" w:lineRule="auto"/>
        <w:ind w:firstLine="567"/>
        <w:jc w:val="right"/>
        <w:rPr>
          <w:rFonts w:ascii="GHEA Grapalat" w:hAnsi="GHEA Grapalat" w:cs="Arial"/>
          <w:b/>
          <w:sz w:val="24"/>
          <w:szCs w:val="24"/>
        </w:rPr>
      </w:pPr>
      <w:r w:rsidRPr="009044F1">
        <w:rPr>
          <w:rFonts w:ascii="GHEA Grapalat" w:hAnsi="GHEA Grapalat"/>
          <w:b/>
          <w:sz w:val="24"/>
          <w:szCs w:val="24"/>
        </w:rPr>
        <w:t xml:space="preserve">под кодом </w:t>
      </w:r>
      <w:r>
        <w:rPr>
          <w:rFonts w:ascii="GHEA Grapalat" w:hAnsi="GHEA Grapalat"/>
          <w:b/>
          <w:sz w:val="24"/>
          <w:szCs w:val="24"/>
        </w:rPr>
        <w:t>"</w:t>
      </w:r>
      <w:r w:rsidR="00554505">
        <w:rPr>
          <w:rFonts w:ascii="GHEA Grapalat" w:hAnsi="GHEA Grapalat"/>
          <w:b/>
          <w:sz w:val="24"/>
          <w:szCs w:val="24"/>
        </w:rPr>
        <w:t>HH LMTH-GHAPDzB-22/31</w:t>
      </w:r>
      <w:r>
        <w:rPr>
          <w:rFonts w:ascii="GHEA Grapalat" w:hAnsi="GHEA Grapalat"/>
          <w:b/>
          <w:sz w:val="24"/>
          <w:szCs w:val="24"/>
        </w:rPr>
        <w:t>"</w:t>
      </w:r>
    </w:p>
    <w:p w:rsidR="00091800" w:rsidRDefault="00091800" w:rsidP="000277AA">
      <w:pPr>
        <w:ind w:left="360" w:hanging="360"/>
        <w:jc w:val="center"/>
        <w:rPr>
          <w:rFonts w:ascii="GHEA Grapalat" w:hAnsi="GHEA Grapalat"/>
          <w:b/>
        </w:rPr>
      </w:pPr>
      <w:r>
        <w:rPr>
          <w:rFonts w:ascii="GHEA Grapalat" w:hAnsi="GHEA Grapalat"/>
          <w:b/>
        </w:rPr>
        <w:t>ФОРМА</w:t>
      </w:r>
    </w:p>
    <w:p w:rsidR="00091800" w:rsidRPr="00C76978" w:rsidRDefault="00091800" w:rsidP="000277AA">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091800" w:rsidRPr="00ED3A13" w:rsidRDefault="00091800" w:rsidP="000277AA">
      <w:pPr>
        <w:ind w:left="360" w:hanging="360"/>
        <w:jc w:val="center"/>
        <w:rPr>
          <w:rFonts w:ascii="GHEA Grapalat" w:eastAsia="GHEA Grapalat" w:hAnsi="GHEA Grapalat" w:cs="GHEA Grapalat"/>
          <w:b/>
        </w:rPr>
      </w:pPr>
    </w:p>
    <w:p w:rsidR="00091800" w:rsidRPr="00FD1EE4" w:rsidRDefault="00091800" w:rsidP="000277AA">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091800" w:rsidRPr="00FD1EE4" w:rsidRDefault="00091800" w:rsidP="000277AA">
      <w:pPr>
        <w:numPr>
          <w:ilvl w:val="1"/>
          <w:numId w:val="25"/>
        </w:numPr>
        <w:pBdr>
          <w:top w:val="nil"/>
          <w:left w:val="nil"/>
          <w:bottom w:val="nil"/>
          <w:right w:val="nil"/>
          <w:between w:val="nil"/>
        </w:pBdr>
        <w:spacing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3"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091800" w:rsidRPr="00FD1EE4" w:rsidRDefault="00091800" w:rsidP="000277AA">
            <w:pPr>
              <w:ind w:left="993" w:hanging="851"/>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1800" w:rsidRPr="00FD1EE4" w:rsidRDefault="00091800" w:rsidP="000277AA">
            <w:pPr>
              <w:ind w:left="993" w:hanging="851"/>
              <w:rPr>
                <w:rFonts w:ascii="GHEA Grapalat" w:eastAsia="GHEA Grapalat" w:hAnsi="GHEA Grapalat" w:cs="GHEA Grapalat"/>
              </w:rPr>
            </w:pPr>
          </w:p>
        </w:tc>
      </w:tr>
    </w:tbl>
    <w:p w:rsidR="00091800" w:rsidRPr="00FD1EE4" w:rsidRDefault="00091800" w:rsidP="000277AA">
      <w:pPr>
        <w:numPr>
          <w:ilvl w:val="1"/>
          <w:numId w:val="25"/>
        </w:numPr>
        <w:pBdr>
          <w:top w:val="nil"/>
          <w:left w:val="nil"/>
          <w:bottom w:val="nil"/>
          <w:right w:val="nil"/>
          <w:between w:val="nil"/>
        </w:pBdr>
        <w:spacing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rPr>
          <w:trHeight w:val="1487"/>
        </w:trPr>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091800" w:rsidRPr="00FD1EE4" w:rsidRDefault="00091800" w:rsidP="000277AA">
            <w:pPr>
              <w:rPr>
                <w:rFonts w:ascii="GHEA Grapalat" w:eastAsia="GHEA Grapalat" w:hAnsi="GHEA Grapalat" w:cs="GHEA Grapalat"/>
              </w:rPr>
            </w:pPr>
          </w:p>
        </w:tc>
      </w:tr>
    </w:tbl>
    <w:p w:rsidR="00091800" w:rsidRPr="00FD1EE4" w:rsidRDefault="00091800" w:rsidP="000277AA">
      <w:pPr>
        <w:numPr>
          <w:ilvl w:val="1"/>
          <w:numId w:val="25"/>
        </w:numPr>
        <w:pBdr>
          <w:top w:val="nil"/>
          <w:left w:val="nil"/>
          <w:bottom w:val="nil"/>
          <w:right w:val="nil"/>
          <w:between w:val="nil"/>
        </w:pBdr>
        <w:spacing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091800" w:rsidRPr="00FD1EE4" w:rsidRDefault="00091800" w:rsidP="000277AA">
            <w:pPr>
              <w:rPr>
                <w:rFonts w:ascii="GHEA Grapalat" w:eastAsia="GHEA Grapalat" w:hAnsi="GHEA Grapalat" w:cs="GHEA Grapalat"/>
              </w:rPr>
            </w:pPr>
          </w:p>
        </w:tc>
      </w:tr>
    </w:tbl>
    <w:p w:rsidR="00091800" w:rsidRPr="00FD1EE4" w:rsidRDefault="00091800" w:rsidP="000277AA">
      <w:pPr>
        <w:rPr>
          <w:rFonts w:ascii="GHEA Grapalat" w:eastAsia="GHEA Grapalat" w:hAnsi="GHEA Grapalat" w:cs="GHEA Grapalat"/>
        </w:rPr>
      </w:pPr>
    </w:p>
    <w:p w:rsidR="00091800" w:rsidRPr="009A52BE" w:rsidRDefault="00091800" w:rsidP="000277AA">
      <w:pPr>
        <w:numPr>
          <w:ilvl w:val="0"/>
          <w:numId w:val="25"/>
        </w:numPr>
        <w:pBdr>
          <w:top w:val="nil"/>
          <w:left w:val="nil"/>
          <w:bottom w:val="nil"/>
          <w:right w:val="nil"/>
          <w:between w:val="nil"/>
        </w:pBdr>
        <w:spacing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091800" w:rsidRPr="004E2F96" w:rsidRDefault="00091800" w:rsidP="000277AA">
      <w:pPr>
        <w:numPr>
          <w:ilvl w:val="1"/>
          <w:numId w:val="25"/>
        </w:numPr>
        <w:pBdr>
          <w:top w:val="nil"/>
          <w:left w:val="nil"/>
          <w:bottom w:val="nil"/>
          <w:right w:val="nil"/>
          <w:between w:val="nil"/>
        </w:pBdr>
        <w:spacing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091800" w:rsidRPr="00FD1EE4" w:rsidRDefault="00091800" w:rsidP="000277AA">
            <w:pPr>
              <w:rPr>
                <w:rFonts w:ascii="GHEA Grapalat" w:eastAsia="GHEA Grapalat" w:hAnsi="GHEA Grapalat" w:cs="GHEA Grapalat"/>
              </w:rPr>
            </w:pPr>
          </w:p>
        </w:tc>
      </w:tr>
    </w:tbl>
    <w:p w:rsidR="00091800" w:rsidRPr="00FD1EE4" w:rsidRDefault="00091800" w:rsidP="000277AA">
      <w:pPr>
        <w:numPr>
          <w:ilvl w:val="1"/>
          <w:numId w:val="25"/>
        </w:numPr>
        <w:pBdr>
          <w:top w:val="nil"/>
          <w:left w:val="nil"/>
          <w:bottom w:val="nil"/>
          <w:right w:val="nil"/>
          <w:between w:val="nil"/>
        </w:pBdr>
        <w:spacing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Наименование латинскими буквами</w:t>
            </w:r>
            <w:r>
              <w:t xml:space="preserve"> </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rPr>
          <w:trHeight w:val="1361"/>
        </w:trPr>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1800" w:rsidRPr="00FD1EE4" w:rsidRDefault="00091800" w:rsidP="000277AA">
            <w:pPr>
              <w:rPr>
                <w:rFonts w:ascii="GHEA Grapalat" w:eastAsia="GHEA Grapalat" w:hAnsi="GHEA Grapalat" w:cs="GHEA Grapalat"/>
              </w:rPr>
            </w:pPr>
          </w:p>
        </w:tc>
      </w:tr>
    </w:tbl>
    <w:p w:rsidR="00091800" w:rsidRPr="00574FF7" w:rsidRDefault="00091800" w:rsidP="000277AA">
      <w:pPr>
        <w:numPr>
          <w:ilvl w:val="1"/>
          <w:numId w:val="25"/>
        </w:numPr>
        <w:pBdr>
          <w:top w:val="nil"/>
          <w:left w:val="nil"/>
          <w:bottom w:val="nil"/>
          <w:right w:val="nil"/>
          <w:between w:val="nil"/>
        </w:pBdr>
        <w:spacing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78"/>
      </w:tblGrid>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091800" w:rsidRPr="00FD1EE4" w:rsidRDefault="00D909D9" w:rsidP="000277AA">
            <w:pPr>
              <w:rPr>
                <w:rFonts w:ascii="GHEA Grapalat" w:eastAsia="GHEA Grapalat" w:hAnsi="GHEA Grapalat" w:cs="GHEA Grapalat"/>
              </w:rPr>
            </w:pPr>
            <w:sdt>
              <w:sdtPr>
                <w:rPr>
                  <w:rFonts w:ascii="GHEA Grapalat" w:eastAsia="GHEA Grapalat" w:hAnsi="GHEA Grapalat" w:cs="GHEA Grapalat"/>
                </w:rPr>
                <w:id w:val="-181660743"/>
              </w:sdtPr>
              <w:sdtEndPr/>
              <w:sdtContent>
                <w:r w:rsidR="00091800">
                  <w:rPr>
                    <w:rFonts w:ascii="MS Gothic" w:eastAsia="MS Gothic" w:hAnsi="MS Gothic" w:cs="GHEA Grapalat" w:hint="eastAsia"/>
                  </w:rPr>
                  <w:t>☐</w:t>
                </w:r>
              </w:sdtContent>
            </w:sdt>
            <w:r w:rsidR="00091800" w:rsidRPr="00FD1EE4">
              <w:rPr>
                <w:rFonts w:ascii="GHEA Grapalat" w:eastAsia="GHEA Grapalat" w:hAnsi="GHEA Grapalat" w:cs="GHEA Grapalat"/>
              </w:rPr>
              <w:tab/>
            </w:r>
            <w:r w:rsidR="00091800" w:rsidRPr="0051137D">
              <w:rPr>
                <w:rFonts w:ascii="GHEA Grapalat" w:eastAsia="GHEA Grapalat" w:hAnsi="GHEA Grapalat" w:cs="GHEA Grapalat"/>
              </w:rPr>
              <w:t>Прямое участие</w:t>
            </w:r>
          </w:p>
          <w:p w:rsidR="00091800" w:rsidRPr="00FD1EE4" w:rsidRDefault="00D909D9" w:rsidP="000277AA">
            <w:pPr>
              <w:rPr>
                <w:rFonts w:ascii="GHEA Grapalat" w:eastAsia="GHEA Grapalat" w:hAnsi="GHEA Grapalat" w:cs="GHEA Grapalat"/>
              </w:rPr>
            </w:pPr>
            <w:sdt>
              <w:sdtPr>
                <w:rPr>
                  <w:rFonts w:ascii="GHEA Grapalat" w:eastAsia="GHEA Grapalat" w:hAnsi="GHEA Grapalat" w:cs="GHEA Grapalat"/>
                </w:rPr>
                <w:id w:val="-534419621"/>
              </w:sdtPr>
              <w:sdtEndPr/>
              <w:sdtContent>
                <w:r w:rsidR="00091800">
                  <w:rPr>
                    <w:rFonts w:ascii="MS Gothic" w:eastAsia="MS Gothic" w:hAnsi="MS Gothic" w:cs="GHEA Grapalat" w:hint="eastAsia"/>
                  </w:rPr>
                  <w:t>☐</w:t>
                </w:r>
              </w:sdtContent>
            </w:sdt>
            <w:r w:rsidR="00091800" w:rsidRPr="00FD1EE4">
              <w:rPr>
                <w:rFonts w:ascii="GHEA Grapalat" w:eastAsia="GHEA Grapalat" w:hAnsi="GHEA Grapalat" w:cs="GHEA Grapalat"/>
              </w:rPr>
              <w:tab/>
            </w:r>
            <w:r w:rsidR="00091800">
              <w:rPr>
                <w:rFonts w:ascii="GHEA Grapalat" w:eastAsia="GHEA Grapalat" w:hAnsi="GHEA Grapalat" w:cs="GHEA Grapalat"/>
              </w:rPr>
              <w:t>К</w:t>
            </w:r>
            <w:r w:rsidR="00091800" w:rsidRPr="00D812D8">
              <w:rPr>
                <w:rFonts w:ascii="GHEA Grapalat" w:eastAsia="GHEA Grapalat" w:hAnsi="GHEA Grapalat" w:cs="GHEA Grapalat"/>
              </w:rPr>
              <w:t>освенное участие</w:t>
            </w:r>
          </w:p>
        </w:tc>
      </w:tr>
    </w:tbl>
    <w:p w:rsidR="00091800" w:rsidRPr="00FD1EE4" w:rsidRDefault="00091800" w:rsidP="000277AA">
      <w:pPr>
        <w:pBdr>
          <w:top w:val="nil"/>
          <w:left w:val="nil"/>
          <w:bottom w:val="nil"/>
          <w:right w:val="nil"/>
          <w:between w:val="nil"/>
        </w:pBdr>
        <w:rPr>
          <w:rFonts w:ascii="GHEA Grapalat" w:eastAsia="GHEA Grapalat" w:hAnsi="GHEA Grapalat" w:cs="GHEA Grapalat"/>
        </w:rPr>
      </w:pPr>
    </w:p>
    <w:p w:rsidR="00091800" w:rsidRPr="00CB7DFD" w:rsidRDefault="00091800" w:rsidP="000277AA">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rsidR="00091800" w:rsidRPr="00FD1EE4" w:rsidRDefault="00091800" w:rsidP="000277AA">
      <w:pPr>
        <w:numPr>
          <w:ilvl w:val="1"/>
          <w:numId w:val="25"/>
        </w:numPr>
        <w:pBdr>
          <w:top w:val="nil"/>
          <w:left w:val="nil"/>
          <w:bottom w:val="nil"/>
          <w:right w:val="nil"/>
          <w:between w:val="nil"/>
        </w:pBdr>
        <w:spacing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91800" w:rsidRPr="00FD1EE4" w:rsidRDefault="00D909D9" w:rsidP="000277AA">
            <w:pPr>
              <w:rPr>
                <w:rFonts w:ascii="GHEA Grapalat" w:eastAsia="GHEA Grapalat" w:hAnsi="GHEA Grapalat" w:cs="GHEA Grapalat"/>
              </w:rPr>
            </w:pPr>
            <w:sdt>
              <w:sdtPr>
                <w:rPr>
                  <w:rFonts w:ascii="GHEA Grapalat" w:eastAsia="GHEA Grapalat" w:hAnsi="GHEA Grapalat" w:cs="GHEA Grapalat"/>
                </w:rPr>
                <w:id w:val="-136730621"/>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sidRPr="0051137D">
              <w:rPr>
                <w:rFonts w:ascii="GHEA Grapalat" w:eastAsia="GHEA Grapalat" w:hAnsi="GHEA Grapalat" w:cs="GHEA Grapalat"/>
              </w:rPr>
              <w:t>Прямое участие</w:t>
            </w:r>
          </w:p>
          <w:p w:rsidR="00091800" w:rsidRPr="00FD1EE4" w:rsidRDefault="00D909D9" w:rsidP="000277AA">
            <w:pPr>
              <w:rPr>
                <w:rFonts w:ascii="GHEA Grapalat" w:eastAsia="GHEA Grapalat" w:hAnsi="GHEA Grapalat" w:cs="GHEA Grapalat"/>
              </w:rPr>
            </w:pPr>
            <w:sdt>
              <w:sdtPr>
                <w:rPr>
                  <w:rFonts w:ascii="GHEA Grapalat" w:eastAsia="GHEA Grapalat" w:hAnsi="GHEA Grapalat" w:cs="GHEA Grapalat"/>
                </w:rPr>
                <w:id w:val="-895968346"/>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Pr>
                <w:rFonts w:ascii="GHEA Grapalat" w:eastAsia="GHEA Grapalat" w:hAnsi="GHEA Grapalat" w:cs="GHEA Grapalat"/>
              </w:rPr>
              <w:t>К</w:t>
            </w:r>
            <w:r w:rsidR="00091800" w:rsidRPr="00D812D8">
              <w:rPr>
                <w:rFonts w:ascii="GHEA Grapalat" w:eastAsia="GHEA Grapalat" w:hAnsi="GHEA Grapalat" w:cs="GHEA Grapalat"/>
              </w:rPr>
              <w:t>освенное участие</w:t>
            </w:r>
          </w:p>
        </w:tc>
      </w:tr>
    </w:tbl>
    <w:p w:rsidR="00091800" w:rsidRPr="00FD1EE4" w:rsidRDefault="00091800" w:rsidP="000277AA">
      <w:pPr>
        <w:numPr>
          <w:ilvl w:val="1"/>
          <w:numId w:val="25"/>
        </w:numPr>
        <w:pBdr>
          <w:top w:val="nil"/>
          <w:left w:val="nil"/>
          <w:bottom w:val="nil"/>
          <w:right w:val="nil"/>
          <w:between w:val="nil"/>
        </w:pBdr>
        <w:spacing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091800" w:rsidRPr="00FD1EE4" w:rsidTr="00CF744A">
        <w:tc>
          <w:tcPr>
            <w:tcW w:w="3936" w:type="dxa"/>
            <w:shd w:val="clear" w:color="auto" w:fill="D9E2F3"/>
            <w:vAlign w:val="center"/>
          </w:tcPr>
          <w:p w:rsidR="00091800" w:rsidRPr="00B047A2"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91800" w:rsidRPr="00FD1EE4" w:rsidRDefault="00D909D9" w:rsidP="000277AA">
            <w:pPr>
              <w:rPr>
                <w:rFonts w:ascii="GHEA Grapalat" w:eastAsia="GHEA Grapalat" w:hAnsi="GHEA Grapalat" w:cs="GHEA Grapalat"/>
              </w:rPr>
            </w:pPr>
            <w:sdt>
              <w:sdtPr>
                <w:rPr>
                  <w:rFonts w:ascii="GHEA Grapalat" w:eastAsia="GHEA Grapalat" w:hAnsi="GHEA Grapalat" w:cs="GHEA Grapalat"/>
                </w:rPr>
                <w:id w:val="326794313"/>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sidRPr="0051137D">
              <w:rPr>
                <w:rFonts w:ascii="GHEA Grapalat" w:eastAsia="GHEA Grapalat" w:hAnsi="GHEA Grapalat" w:cs="GHEA Grapalat"/>
              </w:rPr>
              <w:t>Прямое участие</w:t>
            </w:r>
          </w:p>
          <w:p w:rsidR="00091800" w:rsidRPr="00FD1EE4" w:rsidRDefault="00D909D9" w:rsidP="000277AA">
            <w:pPr>
              <w:rPr>
                <w:rFonts w:ascii="GHEA Grapalat" w:eastAsia="GHEA Grapalat" w:hAnsi="GHEA Grapalat" w:cs="GHEA Grapalat"/>
              </w:rPr>
            </w:pPr>
            <w:sdt>
              <w:sdtPr>
                <w:rPr>
                  <w:rFonts w:ascii="GHEA Grapalat" w:eastAsia="GHEA Grapalat" w:hAnsi="GHEA Grapalat" w:cs="GHEA Grapalat"/>
                </w:rPr>
                <w:id w:val="1179617233"/>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Pr>
                <w:rFonts w:ascii="GHEA Grapalat" w:eastAsia="GHEA Grapalat" w:hAnsi="GHEA Grapalat" w:cs="GHEA Grapalat"/>
              </w:rPr>
              <w:t>К</w:t>
            </w:r>
            <w:r w:rsidR="00091800" w:rsidRPr="00D812D8">
              <w:rPr>
                <w:rFonts w:ascii="GHEA Grapalat" w:eastAsia="GHEA Grapalat" w:hAnsi="GHEA Grapalat" w:cs="GHEA Grapalat"/>
              </w:rPr>
              <w:t>освенное участие</w:t>
            </w:r>
          </w:p>
        </w:tc>
      </w:tr>
    </w:tbl>
    <w:p w:rsidR="00091800" w:rsidRPr="00FD1EE4" w:rsidRDefault="00091800" w:rsidP="000277AA">
      <w:pPr>
        <w:rPr>
          <w:rFonts w:ascii="GHEA Grapalat" w:eastAsia="GHEA Grapalat" w:hAnsi="GHEA Grapalat" w:cs="GHEA Grapalat"/>
          <w:b/>
        </w:rPr>
      </w:pPr>
    </w:p>
    <w:p w:rsidR="00091800" w:rsidRPr="00FD1EE4" w:rsidRDefault="00091800" w:rsidP="000277AA">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rsidR="00091800" w:rsidRPr="00FD1EE4" w:rsidRDefault="00091800" w:rsidP="000277AA">
      <w:pPr>
        <w:numPr>
          <w:ilvl w:val="1"/>
          <w:numId w:val="25"/>
        </w:numPr>
        <w:pBdr>
          <w:top w:val="nil"/>
          <w:left w:val="nil"/>
          <w:bottom w:val="nil"/>
          <w:right w:val="nil"/>
          <w:between w:val="nil"/>
        </w:pBdr>
        <w:spacing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78"/>
      </w:tblGrid>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День, месяц, год рождения</w:t>
            </w:r>
          </w:p>
        </w:tc>
        <w:tc>
          <w:tcPr>
            <w:tcW w:w="6178" w:type="dxa"/>
            <w:vAlign w:val="center"/>
          </w:tcPr>
          <w:p w:rsidR="00091800" w:rsidRPr="00FD1EE4" w:rsidRDefault="00091800" w:rsidP="000277AA">
            <w:pPr>
              <w:rPr>
                <w:rFonts w:ascii="GHEA Grapalat" w:eastAsia="GHEA Grapalat" w:hAnsi="GHEA Grapalat" w:cs="GHEA Grapalat"/>
              </w:rPr>
            </w:pPr>
          </w:p>
        </w:tc>
      </w:tr>
    </w:tbl>
    <w:p w:rsidR="00091800" w:rsidRPr="00FD1EE4" w:rsidRDefault="00091800" w:rsidP="000277AA">
      <w:pPr>
        <w:numPr>
          <w:ilvl w:val="1"/>
          <w:numId w:val="25"/>
        </w:numPr>
        <w:pBdr>
          <w:top w:val="nil"/>
          <w:left w:val="nil"/>
          <w:bottom w:val="nil"/>
          <w:right w:val="nil"/>
          <w:between w:val="nil"/>
        </w:pBdr>
        <w:spacing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100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0"/>
        <w:gridCol w:w="6096"/>
      </w:tblGrid>
      <w:tr w:rsidR="00091800" w:rsidRPr="00FD1EE4" w:rsidTr="00CF744A">
        <w:tc>
          <w:tcPr>
            <w:tcW w:w="3970"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70"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70"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70"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70"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 xml:space="preserve">НЗОУ или </w:t>
            </w:r>
            <w:r w:rsidR="00FE717D" w:rsidRPr="00070CB7">
              <w:rPr>
                <w:rFonts w:ascii="GHEA Grapalat" w:eastAsia="GHEA Grapalat" w:hAnsi="GHEA Grapalat" w:cs="GHEA Grapalat"/>
                <w:color w:val="000000"/>
              </w:rPr>
              <w:t>эквивалентный</w:t>
            </w:r>
            <w:r w:rsidRPr="00070CB7">
              <w:rPr>
                <w:rFonts w:ascii="GHEA Grapalat" w:eastAsia="GHEA Grapalat" w:hAnsi="GHEA Grapalat" w:cs="GHEA Grapalat"/>
                <w:color w:val="000000"/>
              </w:rPr>
              <w:t xml:space="preserve"> номер</w:t>
            </w:r>
          </w:p>
        </w:tc>
        <w:tc>
          <w:tcPr>
            <w:tcW w:w="6096" w:type="dxa"/>
            <w:vAlign w:val="center"/>
          </w:tcPr>
          <w:p w:rsidR="00091800" w:rsidRPr="00FD1EE4" w:rsidRDefault="00091800" w:rsidP="000277AA">
            <w:pPr>
              <w:rPr>
                <w:rFonts w:ascii="GHEA Grapalat" w:eastAsia="GHEA Grapalat" w:hAnsi="GHEA Grapalat" w:cs="GHEA Grapalat"/>
              </w:rPr>
            </w:pPr>
          </w:p>
        </w:tc>
      </w:tr>
    </w:tbl>
    <w:p w:rsidR="00091800" w:rsidRPr="00FD1EE4" w:rsidRDefault="00091800" w:rsidP="000277AA">
      <w:pPr>
        <w:numPr>
          <w:ilvl w:val="1"/>
          <w:numId w:val="25"/>
        </w:numPr>
        <w:pBdr>
          <w:top w:val="nil"/>
          <w:left w:val="nil"/>
          <w:bottom w:val="nil"/>
          <w:right w:val="nil"/>
          <w:between w:val="nil"/>
        </w:pBdr>
        <w:spacing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072"/>
      </w:tblGrid>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rsidR="00091800" w:rsidRPr="00FD1EE4" w:rsidRDefault="00091800" w:rsidP="000277AA">
            <w:pPr>
              <w:rPr>
                <w:rFonts w:ascii="GHEA Grapalat" w:eastAsia="GHEA Grapalat" w:hAnsi="GHEA Grapalat" w:cs="GHEA Grapalat"/>
              </w:rPr>
            </w:pPr>
          </w:p>
        </w:tc>
      </w:tr>
    </w:tbl>
    <w:p w:rsidR="00091800" w:rsidRPr="00FD1EE4" w:rsidRDefault="00091800" w:rsidP="000277AA">
      <w:pPr>
        <w:numPr>
          <w:ilvl w:val="1"/>
          <w:numId w:val="25"/>
        </w:numPr>
        <w:pBdr>
          <w:top w:val="nil"/>
          <w:left w:val="nil"/>
          <w:bottom w:val="nil"/>
          <w:right w:val="nil"/>
          <w:between w:val="nil"/>
        </w:pBdr>
        <w:spacing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78"/>
      </w:tblGrid>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091800" w:rsidRPr="00FD1EE4" w:rsidRDefault="00091800" w:rsidP="000277AA">
            <w:pPr>
              <w:rPr>
                <w:rFonts w:ascii="GHEA Grapalat" w:eastAsia="GHEA Grapalat" w:hAnsi="GHEA Grapalat" w:cs="GHEA Grapalat"/>
              </w:rPr>
            </w:pPr>
          </w:p>
        </w:tc>
      </w:tr>
    </w:tbl>
    <w:p w:rsidR="00091800" w:rsidRPr="008C665F" w:rsidRDefault="00091800" w:rsidP="000277AA">
      <w:pPr>
        <w:numPr>
          <w:ilvl w:val="1"/>
          <w:numId w:val="25"/>
        </w:numPr>
        <w:pBdr>
          <w:top w:val="nil"/>
          <w:left w:val="nil"/>
          <w:bottom w:val="nil"/>
          <w:right w:val="nil"/>
          <w:between w:val="nil"/>
        </w:pBdr>
        <w:spacing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665"/>
      </w:tblGrid>
      <w:tr w:rsidR="00091800" w:rsidRPr="00FD1EE4" w:rsidTr="00CF744A">
        <w:trPr>
          <w:trHeight w:val="924"/>
        </w:trPr>
        <w:tc>
          <w:tcPr>
            <w:tcW w:w="10173" w:type="dxa"/>
            <w:gridSpan w:val="2"/>
            <w:vAlign w:val="center"/>
          </w:tcPr>
          <w:p w:rsidR="00091800" w:rsidRPr="00FD1EE4" w:rsidRDefault="00D909D9" w:rsidP="000277AA">
            <w:pPr>
              <w:jc w:val="both"/>
              <w:rPr>
                <w:rFonts w:ascii="GHEA Grapalat" w:eastAsia="GHEA Grapalat" w:hAnsi="GHEA Grapalat" w:cs="GHEA Grapalat"/>
              </w:rPr>
            </w:pPr>
            <w:sdt>
              <w:sdtPr>
                <w:rPr>
                  <w:rFonts w:ascii="GHEA Grapalat" w:eastAsia="GHEA Grapalat" w:hAnsi="GHEA Grapalat" w:cs="GHEA Grapalat"/>
                </w:rPr>
                <w:id w:val="-842393443"/>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sidRPr="00B34CB6">
              <w:rPr>
                <w:rFonts w:ascii="GHEA Grapalat" w:eastAsia="GHEA Grapalat" w:hAnsi="GHEA Grapalat" w:cs="GHEA Grapalat"/>
                <w:lang w:val="hy-AM"/>
              </w:rPr>
              <w:t>а</w:t>
            </w:r>
            <w:r w:rsidR="00091800">
              <w:rPr>
                <w:rFonts w:ascii="GHEA Grapalat" w:eastAsia="GHEA Grapalat" w:hAnsi="GHEA Grapalat" w:cs="GHEA Grapalat"/>
              </w:rPr>
              <w:t>.</w:t>
            </w:r>
            <w:r w:rsidR="00091800" w:rsidRPr="00FD1EE4">
              <w:rPr>
                <w:rFonts w:ascii="GHEA Grapalat" w:eastAsia="GHEA Grapalat" w:hAnsi="GHEA Grapalat" w:cs="GHEA Grapalat"/>
              </w:rPr>
              <w:t xml:space="preserve"> </w:t>
            </w:r>
            <w:r w:rsidR="00091800" w:rsidRPr="00C76DD8">
              <w:rPr>
                <w:rFonts w:ascii="GHEA Grapalat" w:eastAsia="GHEA Grapalat" w:hAnsi="GHEA Grapalat" w:cs="GHEA Grapalat"/>
              </w:rPr>
              <w:t xml:space="preserve">прямо или косвенно владеет 20 и более процентами </w:t>
            </w:r>
            <w:r w:rsidR="00091800" w:rsidRPr="004B3E79">
              <w:rPr>
                <w:rFonts w:ascii="GHEA Grapalat" w:eastAsia="GHEA Grapalat" w:hAnsi="GHEA Grapalat" w:cs="GHEA Grapalat"/>
              </w:rPr>
              <w:t>дающих право голоса долей</w:t>
            </w:r>
            <w:r w:rsidR="00091800"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091800" w:rsidRPr="00FD1EE4" w:rsidTr="00CF744A">
        <w:trPr>
          <w:trHeight w:val="684"/>
        </w:trPr>
        <w:tc>
          <w:tcPr>
            <w:tcW w:w="4508"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5665" w:type="dxa"/>
            <w:shd w:val="clear" w:color="auto" w:fill="FFFFFF"/>
            <w:vAlign w:val="center"/>
          </w:tcPr>
          <w:p w:rsidR="00091800" w:rsidRPr="00FD1EE4" w:rsidRDefault="00091800" w:rsidP="000277AA">
            <w:pPr>
              <w:rPr>
                <w:rFonts w:ascii="GHEA Grapalat" w:eastAsia="GHEA Grapalat" w:hAnsi="GHEA Grapalat" w:cs="GHEA Grapalat"/>
              </w:rPr>
            </w:pPr>
          </w:p>
        </w:tc>
      </w:tr>
      <w:tr w:rsidR="00091800" w:rsidRPr="00FD1EE4" w:rsidTr="00CF744A">
        <w:trPr>
          <w:trHeight w:val="1282"/>
        </w:trPr>
        <w:tc>
          <w:tcPr>
            <w:tcW w:w="4508"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5665" w:type="dxa"/>
            <w:vAlign w:val="center"/>
          </w:tcPr>
          <w:p w:rsidR="00091800" w:rsidRPr="006B364D" w:rsidRDefault="00D909D9" w:rsidP="000277AA">
            <w:pPr>
              <w:spacing w:line="259" w:lineRule="auto"/>
              <w:rPr>
                <w:rFonts w:ascii="GHEA Grapalat" w:eastAsia="GHEA Grapalat" w:hAnsi="GHEA Grapalat" w:cs="GHEA Grapalat"/>
              </w:rPr>
            </w:pPr>
            <w:sdt>
              <w:sdtPr>
                <w:rPr>
                  <w:rFonts w:ascii="GHEA Grapalat" w:eastAsia="GHEA Grapalat" w:hAnsi="GHEA Grapalat" w:cs="GHEA Grapalat"/>
                </w:rPr>
                <w:id w:val="-868681999"/>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Pr>
                <w:rFonts w:ascii="GHEA Grapalat" w:eastAsia="GHEA Grapalat" w:hAnsi="GHEA Grapalat" w:cs="GHEA Grapalat"/>
              </w:rPr>
              <w:t>Прямое участие</w:t>
            </w:r>
          </w:p>
          <w:p w:rsidR="00091800" w:rsidRPr="00F10CBA" w:rsidRDefault="00D909D9" w:rsidP="000277AA">
            <w:pPr>
              <w:spacing w:line="259" w:lineRule="auto"/>
              <w:rPr>
                <w:rFonts w:ascii="GHEA Grapalat" w:eastAsia="GHEA Grapalat" w:hAnsi="GHEA Grapalat" w:cs="GHEA Grapalat"/>
              </w:rPr>
            </w:pPr>
            <w:sdt>
              <w:sdtPr>
                <w:rPr>
                  <w:rFonts w:ascii="GHEA Grapalat" w:eastAsia="GHEA Grapalat" w:hAnsi="GHEA Grapalat" w:cs="GHEA Grapalat"/>
                </w:rPr>
                <w:id w:val="1440572912"/>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Pr>
                <w:rFonts w:ascii="GHEA Grapalat" w:eastAsia="GHEA Grapalat" w:hAnsi="GHEA Grapalat" w:cs="GHEA Grapalat"/>
              </w:rPr>
              <w:t>Косвенное участие</w:t>
            </w:r>
          </w:p>
        </w:tc>
      </w:tr>
      <w:tr w:rsidR="00091800" w:rsidRPr="00FD1EE4" w:rsidTr="00CF744A">
        <w:tc>
          <w:tcPr>
            <w:tcW w:w="10173" w:type="dxa"/>
            <w:gridSpan w:val="2"/>
            <w:vAlign w:val="center"/>
          </w:tcPr>
          <w:p w:rsidR="00091800" w:rsidRPr="00FD1EE4" w:rsidRDefault="00D909D9" w:rsidP="000277AA">
            <w:pPr>
              <w:rPr>
                <w:rFonts w:ascii="GHEA Grapalat" w:eastAsia="GHEA Grapalat" w:hAnsi="GHEA Grapalat" w:cs="GHEA Grapalat"/>
              </w:rPr>
            </w:pPr>
            <w:sdt>
              <w:sdtPr>
                <w:rPr>
                  <w:rFonts w:ascii="GHEA Grapalat" w:eastAsia="GHEA Grapalat" w:hAnsi="GHEA Grapalat" w:cs="GHEA Grapalat"/>
                </w:rPr>
                <w:id w:val="-170491207"/>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sidRPr="006F16E4">
              <w:rPr>
                <w:rFonts w:ascii="GHEA Grapalat" w:eastAsia="GHEA Grapalat" w:hAnsi="GHEA Grapalat" w:cs="GHEA Grapalat"/>
                <w:lang w:val="hy-AM"/>
              </w:rPr>
              <w:t>б</w:t>
            </w:r>
            <w:r w:rsidR="00091800" w:rsidRPr="006F16E4">
              <w:rPr>
                <w:rFonts w:eastAsia="Cambria Math"/>
              </w:rPr>
              <w:t>․</w:t>
            </w:r>
            <w:r w:rsidR="00091800"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091800" w:rsidRPr="00FD1EE4" w:rsidTr="00CF744A">
        <w:tc>
          <w:tcPr>
            <w:tcW w:w="10173" w:type="dxa"/>
            <w:gridSpan w:val="2"/>
            <w:vAlign w:val="center"/>
          </w:tcPr>
          <w:p w:rsidR="00091800" w:rsidRPr="00FD1EE4" w:rsidRDefault="00D909D9" w:rsidP="000277AA">
            <w:pPr>
              <w:jc w:val="both"/>
              <w:rPr>
                <w:rFonts w:ascii="GHEA Grapalat" w:eastAsia="GHEA Grapalat" w:hAnsi="GHEA Grapalat" w:cs="GHEA Grapalat"/>
              </w:rPr>
            </w:pPr>
            <w:sdt>
              <w:sdtPr>
                <w:rPr>
                  <w:rFonts w:ascii="GHEA Grapalat" w:eastAsia="GHEA Grapalat" w:hAnsi="GHEA Grapalat" w:cs="GHEA Grapalat"/>
                </w:rPr>
                <w:id w:val="-181971841"/>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sidRPr="00801B2D">
              <w:rPr>
                <w:rFonts w:ascii="GHEA Grapalat" w:eastAsia="GHEA Grapalat" w:hAnsi="GHEA Grapalat" w:cs="GHEA Grapalat"/>
                <w:lang w:val="hy-AM"/>
              </w:rPr>
              <w:t>в</w:t>
            </w:r>
            <w:r w:rsidR="00091800">
              <w:rPr>
                <w:rFonts w:ascii="GHEA Grapalat" w:eastAsia="GHEA Grapalat" w:hAnsi="GHEA Grapalat" w:cs="GHEA Grapalat"/>
              </w:rPr>
              <w:t>.</w:t>
            </w:r>
            <w:r w:rsidR="00091800"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091800" w:rsidRPr="00BA30D4">
              <w:rPr>
                <w:rFonts w:ascii="GHEA Grapalat" w:eastAsia="GHEA Grapalat" w:hAnsi="GHEA Grapalat" w:cs="GHEA Grapalat"/>
                <w:lang w:val="hy-AM"/>
              </w:rPr>
              <w:t>б</w:t>
            </w:r>
            <w:r w:rsidR="00091800" w:rsidRPr="00BA30D4">
              <w:rPr>
                <w:rFonts w:ascii="GHEA Grapalat" w:eastAsia="GHEA Grapalat" w:hAnsi="GHEA Grapalat" w:cs="GHEA Grapalat"/>
              </w:rPr>
              <w:t>"</w:t>
            </w:r>
          </w:p>
        </w:tc>
      </w:tr>
    </w:tbl>
    <w:p w:rsidR="00091800" w:rsidRPr="00A5193B" w:rsidRDefault="00091800" w:rsidP="000277AA">
      <w:pPr>
        <w:numPr>
          <w:ilvl w:val="1"/>
          <w:numId w:val="25"/>
        </w:numPr>
        <w:pBdr>
          <w:top w:val="nil"/>
          <w:left w:val="nil"/>
          <w:bottom w:val="nil"/>
          <w:right w:val="nil"/>
          <w:between w:val="nil"/>
        </w:pBdr>
        <w:spacing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5665"/>
      </w:tblGrid>
      <w:tr w:rsidR="00091800" w:rsidRPr="00FD1EE4" w:rsidTr="00CF744A">
        <w:trPr>
          <w:trHeight w:val="924"/>
        </w:trPr>
        <w:tc>
          <w:tcPr>
            <w:tcW w:w="10173" w:type="dxa"/>
            <w:gridSpan w:val="2"/>
            <w:vAlign w:val="center"/>
          </w:tcPr>
          <w:p w:rsidR="00091800" w:rsidRPr="00FD1EE4" w:rsidRDefault="00D909D9" w:rsidP="000277AA">
            <w:pPr>
              <w:jc w:val="both"/>
              <w:rPr>
                <w:rFonts w:ascii="GHEA Grapalat" w:eastAsia="GHEA Grapalat" w:hAnsi="GHEA Grapalat" w:cs="GHEA Grapalat"/>
              </w:rPr>
            </w:pPr>
            <w:sdt>
              <w:sdtPr>
                <w:rPr>
                  <w:rFonts w:ascii="GHEA Grapalat" w:eastAsia="GHEA Grapalat" w:hAnsi="GHEA Grapalat" w:cs="GHEA Grapalat"/>
                </w:rPr>
                <w:id w:val="1897461338"/>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sidRPr="009C7B43">
              <w:rPr>
                <w:rFonts w:ascii="GHEA Grapalat" w:eastAsia="GHEA Grapalat" w:hAnsi="GHEA Grapalat" w:cs="GHEA Grapalat"/>
                <w:lang w:val="hy-AM"/>
              </w:rPr>
              <w:t>а</w:t>
            </w:r>
            <w:r w:rsidR="00091800" w:rsidRPr="00FD1EE4">
              <w:rPr>
                <w:rFonts w:eastAsia="Cambria Math"/>
              </w:rPr>
              <w:t>․</w:t>
            </w:r>
            <w:r w:rsidR="00091800" w:rsidRPr="00FD1EE4">
              <w:rPr>
                <w:rFonts w:ascii="GHEA Grapalat" w:eastAsia="Cambria Math" w:hAnsi="GHEA Grapalat" w:cs="Cambria Math"/>
              </w:rPr>
              <w:t xml:space="preserve"> </w:t>
            </w:r>
            <w:r w:rsidR="00091800" w:rsidRPr="00BC0F3A">
              <w:rPr>
                <w:rFonts w:ascii="GHEA Grapalat" w:eastAsia="GHEA Grapalat" w:hAnsi="GHEA Grapalat" w:cs="GHEA Grapalat"/>
              </w:rPr>
              <w:t xml:space="preserve">прямо или косвенно владеет 10 и более процентами </w:t>
            </w:r>
            <w:r w:rsidR="00091800" w:rsidRPr="004B3E79">
              <w:rPr>
                <w:rFonts w:ascii="GHEA Grapalat" w:eastAsia="GHEA Grapalat" w:hAnsi="GHEA Grapalat" w:cs="GHEA Grapalat"/>
              </w:rPr>
              <w:t>дающих право голоса долей</w:t>
            </w:r>
            <w:r w:rsidR="00091800" w:rsidRPr="00C76DD8">
              <w:rPr>
                <w:rFonts w:ascii="GHEA Grapalat" w:eastAsia="GHEA Grapalat" w:hAnsi="GHEA Grapalat" w:cs="GHEA Grapalat"/>
              </w:rPr>
              <w:t xml:space="preserve"> (акций, паев) </w:t>
            </w:r>
            <w:r w:rsidR="00091800" w:rsidRPr="00BC0F3A">
              <w:rPr>
                <w:rFonts w:ascii="GHEA Grapalat" w:eastAsia="GHEA Grapalat" w:hAnsi="GHEA Grapalat" w:cs="GHEA Grapalat"/>
              </w:rPr>
              <w:t xml:space="preserve"> данного юридического лица либо прямо или косвенно имеет 10 и более </w:t>
            </w:r>
            <w:r w:rsidR="00091800" w:rsidRPr="00BC0F3A">
              <w:rPr>
                <w:rFonts w:ascii="GHEA Grapalat" w:eastAsia="GHEA Grapalat" w:hAnsi="GHEA Grapalat" w:cs="GHEA Grapalat"/>
              </w:rPr>
              <w:lastRenderedPageBreak/>
              <w:t>процентов участия в уставном капитале юридического лица</w:t>
            </w:r>
          </w:p>
        </w:tc>
      </w:tr>
      <w:tr w:rsidR="00091800" w:rsidRPr="00FD1EE4" w:rsidTr="00CF744A">
        <w:trPr>
          <w:trHeight w:val="684"/>
        </w:trPr>
        <w:tc>
          <w:tcPr>
            <w:tcW w:w="4508"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Размер участия</w:t>
            </w:r>
            <w:r w:rsidRPr="00FD1EE4">
              <w:rPr>
                <w:rFonts w:ascii="GHEA Grapalat" w:eastAsia="GHEA Grapalat" w:hAnsi="GHEA Grapalat" w:cs="GHEA Grapalat"/>
                <w:color w:val="000000"/>
              </w:rPr>
              <w:t xml:space="preserve"> (%)</w:t>
            </w:r>
          </w:p>
        </w:tc>
        <w:tc>
          <w:tcPr>
            <w:tcW w:w="5665" w:type="dxa"/>
            <w:shd w:val="clear" w:color="auto" w:fill="auto"/>
            <w:vAlign w:val="center"/>
          </w:tcPr>
          <w:p w:rsidR="00091800" w:rsidRPr="00FD1EE4" w:rsidRDefault="00091800" w:rsidP="000277AA">
            <w:pPr>
              <w:rPr>
                <w:rFonts w:ascii="GHEA Grapalat" w:eastAsia="GHEA Grapalat" w:hAnsi="GHEA Grapalat" w:cs="GHEA Grapalat"/>
              </w:rPr>
            </w:pPr>
          </w:p>
        </w:tc>
      </w:tr>
      <w:tr w:rsidR="00091800" w:rsidRPr="00FD1EE4" w:rsidTr="00CF744A">
        <w:trPr>
          <w:trHeight w:val="1282"/>
        </w:trPr>
        <w:tc>
          <w:tcPr>
            <w:tcW w:w="4508"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5665" w:type="dxa"/>
            <w:vAlign w:val="center"/>
          </w:tcPr>
          <w:p w:rsidR="00091800" w:rsidRPr="00C843BA" w:rsidRDefault="00D909D9" w:rsidP="000277AA">
            <w:pPr>
              <w:spacing w:line="259" w:lineRule="auto"/>
              <w:rPr>
                <w:rFonts w:ascii="GHEA Grapalat" w:eastAsia="GHEA Grapalat" w:hAnsi="GHEA Grapalat" w:cs="GHEA Grapalat"/>
              </w:rPr>
            </w:pPr>
            <w:sdt>
              <w:sdtPr>
                <w:rPr>
                  <w:rFonts w:ascii="GHEA Grapalat" w:eastAsia="GHEA Grapalat" w:hAnsi="GHEA Grapalat" w:cs="GHEA Grapalat"/>
                </w:rPr>
                <w:id w:val="370194158"/>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Pr>
                <w:rFonts w:ascii="GHEA Grapalat" w:eastAsia="GHEA Grapalat" w:hAnsi="GHEA Grapalat" w:cs="GHEA Grapalat"/>
              </w:rPr>
              <w:t>Прямое участие</w:t>
            </w:r>
          </w:p>
          <w:p w:rsidR="00091800" w:rsidRPr="00C843BA" w:rsidRDefault="00D909D9" w:rsidP="000277AA">
            <w:pPr>
              <w:spacing w:line="259" w:lineRule="auto"/>
              <w:rPr>
                <w:rFonts w:ascii="GHEA Grapalat" w:eastAsia="GHEA Grapalat" w:hAnsi="GHEA Grapalat" w:cs="GHEA Grapalat"/>
              </w:rPr>
            </w:pPr>
            <w:sdt>
              <w:sdtPr>
                <w:rPr>
                  <w:rFonts w:ascii="GHEA Grapalat" w:eastAsia="GHEA Grapalat" w:hAnsi="GHEA Grapalat" w:cs="GHEA Grapalat"/>
                </w:rPr>
                <w:id w:val="1358386919"/>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Pr>
                <w:rFonts w:ascii="GHEA Grapalat" w:eastAsia="GHEA Grapalat" w:hAnsi="GHEA Grapalat" w:cs="GHEA Grapalat"/>
              </w:rPr>
              <w:t>Косвенное участие</w:t>
            </w:r>
          </w:p>
        </w:tc>
      </w:tr>
      <w:tr w:rsidR="00091800" w:rsidRPr="00FD1EE4" w:rsidTr="00CF744A">
        <w:tc>
          <w:tcPr>
            <w:tcW w:w="10173" w:type="dxa"/>
            <w:gridSpan w:val="2"/>
            <w:vAlign w:val="center"/>
          </w:tcPr>
          <w:p w:rsidR="00091800" w:rsidRPr="00FD1EE4" w:rsidRDefault="00D909D9" w:rsidP="000277AA">
            <w:pPr>
              <w:rPr>
                <w:rFonts w:ascii="GHEA Grapalat" w:eastAsia="GHEA Grapalat" w:hAnsi="GHEA Grapalat" w:cs="GHEA Grapalat"/>
              </w:rPr>
            </w:pPr>
            <w:sdt>
              <w:sdtPr>
                <w:rPr>
                  <w:rFonts w:ascii="GHEA Grapalat" w:eastAsia="GHEA Grapalat" w:hAnsi="GHEA Grapalat" w:cs="GHEA Grapalat"/>
                </w:rPr>
                <w:id w:val="-1350172285"/>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sidRPr="00D654B4">
              <w:rPr>
                <w:rFonts w:ascii="GHEA Grapalat" w:eastAsia="GHEA Grapalat" w:hAnsi="GHEA Grapalat" w:cs="GHEA Grapalat"/>
                <w:lang w:val="hy-AM"/>
              </w:rPr>
              <w:t>б</w:t>
            </w:r>
            <w:r w:rsidR="00091800" w:rsidRPr="00D654B4">
              <w:rPr>
                <w:rFonts w:eastAsia="Cambria Math"/>
              </w:rPr>
              <w:t>․</w:t>
            </w:r>
            <w:r w:rsidR="00091800" w:rsidRPr="00D654B4">
              <w:rPr>
                <w:rFonts w:ascii="GHEA Grapalat" w:eastAsia="Cambria Math" w:hAnsi="GHEA Grapalat" w:cs="Cambria Math"/>
              </w:rPr>
              <w:t xml:space="preserve"> </w:t>
            </w:r>
            <w:r w:rsidR="00091800" w:rsidRPr="00D654B4">
              <w:rPr>
                <w:rFonts w:ascii="GHEA Grapalat" w:eastAsia="GHEA Grapalat" w:hAnsi="GHEA Grapalat" w:cs="GHEA Grapalat"/>
              </w:rPr>
              <w:t xml:space="preserve">имеет право назначать или </w:t>
            </w:r>
            <w:r w:rsidR="00091800" w:rsidRPr="00D654B4">
              <w:rPr>
                <w:rFonts w:ascii="GHEA Grapalat" w:eastAsia="GHEA Grapalat" w:hAnsi="GHEA Grapalat" w:cs="GHEA Grapalat"/>
                <w:lang w:eastAsia="hy-AM"/>
              </w:rPr>
              <w:t>освобождать</w:t>
            </w:r>
            <w:r w:rsidR="00091800" w:rsidRPr="00D654B4">
              <w:rPr>
                <w:rFonts w:ascii="GHEA Grapalat" w:eastAsia="GHEA Grapalat" w:hAnsi="GHEA Grapalat" w:cs="GHEA Grapalat"/>
              </w:rPr>
              <w:t xml:space="preserve"> большинство членов органов управления юридического лица</w:t>
            </w:r>
          </w:p>
        </w:tc>
      </w:tr>
      <w:tr w:rsidR="00091800" w:rsidRPr="00FD1EE4" w:rsidTr="00CF744A">
        <w:tc>
          <w:tcPr>
            <w:tcW w:w="10173" w:type="dxa"/>
            <w:gridSpan w:val="2"/>
            <w:vAlign w:val="center"/>
          </w:tcPr>
          <w:p w:rsidR="00091800" w:rsidRPr="00FD1EE4" w:rsidRDefault="00D909D9" w:rsidP="000277AA">
            <w:pPr>
              <w:rPr>
                <w:rFonts w:ascii="GHEA Grapalat" w:eastAsia="GHEA Grapalat" w:hAnsi="GHEA Grapalat" w:cs="GHEA Grapalat"/>
              </w:rPr>
            </w:pPr>
            <w:sdt>
              <w:sdtPr>
                <w:rPr>
                  <w:rFonts w:ascii="GHEA Grapalat" w:eastAsia="GHEA Grapalat" w:hAnsi="GHEA Grapalat" w:cs="GHEA Grapalat"/>
                </w:rPr>
                <w:id w:val="-1722589211"/>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sidRPr="001104ED">
              <w:rPr>
                <w:rFonts w:ascii="GHEA Grapalat" w:eastAsia="GHEA Grapalat" w:hAnsi="GHEA Grapalat" w:cs="GHEA Grapalat"/>
                <w:lang w:val="hy-AM"/>
              </w:rPr>
              <w:t>в</w:t>
            </w:r>
            <w:r w:rsidR="00091800" w:rsidRPr="00FD1EE4">
              <w:rPr>
                <w:rFonts w:eastAsia="Cambria Math"/>
              </w:rPr>
              <w:t>․</w:t>
            </w:r>
            <w:r w:rsidR="00091800" w:rsidRPr="00FD1EE4">
              <w:rPr>
                <w:rFonts w:ascii="GHEA Grapalat" w:eastAsia="Cambria Math" w:hAnsi="GHEA Grapalat" w:cs="Cambria Math"/>
              </w:rPr>
              <w:t xml:space="preserve"> </w:t>
            </w:r>
            <w:r w:rsidR="00091800"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091800" w:rsidRPr="00FD1EE4" w:rsidTr="00CF744A">
        <w:tc>
          <w:tcPr>
            <w:tcW w:w="10173" w:type="dxa"/>
            <w:gridSpan w:val="2"/>
            <w:vAlign w:val="center"/>
          </w:tcPr>
          <w:p w:rsidR="00091800" w:rsidRPr="00FD1EE4" w:rsidRDefault="00D909D9" w:rsidP="000277AA">
            <w:pPr>
              <w:rPr>
                <w:rFonts w:ascii="GHEA Grapalat" w:eastAsia="GHEA Grapalat" w:hAnsi="GHEA Grapalat" w:cs="GHEA Grapalat"/>
              </w:rPr>
            </w:pPr>
            <w:sdt>
              <w:sdtPr>
                <w:rPr>
                  <w:rFonts w:ascii="GHEA Grapalat" w:eastAsia="GHEA Grapalat" w:hAnsi="GHEA Grapalat" w:cs="GHEA Grapalat"/>
                </w:rPr>
                <w:id w:val="-1583753897"/>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sidRPr="009839CB">
              <w:rPr>
                <w:rFonts w:ascii="GHEA Grapalat" w:eastAsia="GHEA Grapalat" w:hAnsi="GHEA Grapalat" w:cs="GHEA Grapalat"/>
                <w:lang w:val="hy-AM"/>
              </w:rPr>
              <w:t>г</w:t>
            </w:r>
            <w:r w:rsidR="00091800" w:rsidRPr="00FD1EE4">
              <w:rPr>
                <w:rFonts w:eastAsia="Cambria Math"/>
              </w:rPr>
              <w:t>․</w:t>
            </w:r>
            <w:r w:rsidR="00091800" w:rsidRPr="00FD1EE4">
              <w:rPr>
                <w:rFonts w:ascii="GHEA Grapalat" w:eastAsia="Cambria Math" w:hAnsi="GHEA Grapalat" w:cs="Cambria Math"/>
              </w:rPr>
              <w:t xml:space="preserve"> </w:t>
            </w:r>
            <w:r w:rsidR="00091800" w:rsidRPr="00F84F06">
              <w:rPr>
                <w:rFonts w:ascii="GHEA Grapalat" w:eastAsia="GHEA Grapalat" w:hAnsi="GHEA Grapalat" w:cs="GHEA Grapalat"/>
              </w:rPr>
              <w:t xml:space="preserve">осуществляет реальный (фактический) контроль за юридическим лицом </w:t>
            </w:r>
            <w:r w:rsidR="00091800">
              <w:rPr>
                <w:rFonts w:ascii="GHEA Grapalat" w:eastAsia="GHEA Grapalat" w:hAnsi="GHEA Grapalat" w:cs="GHEA Grapalat"/>
              </w:rPr>
              <w:t>иными</w:t>
            </w:r>
            <w:r w:rsidR="00091800" w:rsidRPr="00F84F06">
              <w:rPr>
                <w:rFonts w:ascii="GHEA Grapalat" w:eastAsia="GHEA Grapalat" w:hAnsi="GHEA Grapalat" w:cs="GHEA Grapalat"/>
              </w:rPr>
              <w:t xml:space="preserve"> средствами</w:t>
            </w:r>
          </w:p>
        </w:tc>
      </w:tr>
      <w:tr w:rsidR="00091800" w:rsidRPr="00FD1EE4" w:rsidTr="00CF744A">
        <w:tc>
          <w:tcPr>
            <w:tcW w:w="10173" w:type="dxa"/>
            <w:gridSpan w:val="2"/>
            <w:vAlign w:val="center"/>
          </w:tcPr>
          <w:p w:rsidR="00091800" w:rsidRPr="00FD1EE4" w:rsidRDefault="00D909D9" w:rsidP="000277AA">
            <w:pPr>
              <w:rPr>
                <w:rFonts w:ascii="GHEA Grapalat" w:eastAsia="GHEA Grapalat" w:hAnsi="GHEA Grapalat" w:cs="GHEA Grapalat"/>
              </w:rPr>
            </w:pPr>
            <w:sdt>
              <w:sdtPr>
                <w:rPr>
                  <w:rFonts w:ascii="GHEA Grapalat" w:eastAsia="GHEA Grapalat" w:hAnsi="GHEA Grapalat" w:cs="GHEA Grapalat"/>
                </w:rPr>
                <w:id w:val="-1042667163"/>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sidRPr="00331D0E">
              <w:rPr>
                <w:rFonts w:ascii="GHEA Grapalat" w:eastAsia="GHEA Grapalat" w:hAnsi="GHEA Grapalat" w:cs="GHEA Grapalat"/>
                <w:lang w:val="hy-AM"/>
              </w:rPr>
              <w:t>д</w:t>
            </w:r>
            <w:r w:rsidR="00091800" w:rsidRPr="00FD1EE4">
              <w:rPr>
                <w:rFonts w:eastAsia="Cambria Math"/>
              </w:rPr>
              <w:t>․</w:t>
            </w:r>
            <w:r w:rsidR="00091800" w:rsidRPr="00FD1EE4">
              <w:rPr>
                <w:rFonts w:ascii="GHEA Grapalat" w:eastAsia="Cambria Math" w:hAnsi="GHEA Grapalat" w:cs="Cambria Math"/>
              </w:rPr>
              <w:t xml:space="preserve"> </w:t>
            </w:r>
            <w:r w:rsidR="00091800"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091800" w:rsidRPr="00F36505">
              <w:rPr>
                <w:rFonts w:ascii="GHEA Grapalat" w:eastAsia="GHEA Grapalat" w:hAnsi="GHEA Grapalat" w:cs="GHEA Grapalat"/>
              </w:rPr>
              <w:t xml:space="preserve"> </w:t>
            </w:r>
            <w:r w:rsidR="00F36505" w:rsidRPr="00F36505">
              <w:rPr>
                <w:rFonts w:ascii="GHEA Grapalat" w:eastAsia="GHEA Grapalat" w:hAnsi="GHEA Grapalat" w:cs="GHEA Grapalat"/>
              </w:rPr>
              <w:t>"а" - "г"</w:t>
            </w:r>
          </w:p>
        </w:tc>
      </w:tr>
    </w:tbl>
    <w:p w:rsidR="00091800" w:rsidRPr="00FD1EE4" w:rsidRDefault="00091800" w:rsidP="000277AA">
      <w:pPr>
        <w:numPr>
          <w:ilvl w:val="1"/>
          <w:numId w:val="25"/>
        </w:numPr>
        <w:pBdr>
          <w:top w:val="nil"/>
          <w:left w:val="nil"/>
          <w:bottom w:val="nil"/>
          <w:right w:val="nil"/>
          <w:between w:val="nil"/>
        </w:pBdr>
        <w:spacing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091800" w:rsidRPr="00B23852" w:rsidRDefault="00D909D9" w:rsidP="000277AA">
            <w:pPr>
              <w:spacing w:line="259" w:lineRule="auto"/>
              <w:rPr>
                <w:rFonts w:ascii="GHEA Grapalat" w:eastAsia="GHEA Grapalat" w:hAnsi="GHEA Grapalat" w:cs="GHEA Grapalat"/>
              </w:rPr>
            </w:pPr>
            <w:sdt>
              <w:sdtPr>
                <w:rPr>
                  <w:rFonts w:ascii="GHEA Grapalat" w:eastAsia="GHEA Grapalat" w:hAnsi="GHEA Grapalat" w:cs="GHEA Grapalat"/>
                </w:rPr>
                <w:id w:val="1769041764"/>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Pr>
                <w:rFonts w:ascii="GHEA Grapalat" w:eastAsia="GHEA Grapalat" w:hAnsi="GHEA Grapalat" w:cs="GHEA Grapalat"/>
              </w:rPr>
              <w:t>Отдельно</w:t>
            </w:r>
          </w:p>
          <w:p w:rsidR="00091800" w:rsidRPr="00FD1EE4" w:rsidRDefault="00D909D9" w:rsidP="000277AA">
            <w:pPr>
              <w:rPr>
                <w:rFonts w:ascii="GHEA Grapalat" w:eastAsia="GHEA Grapalat" w:hAnsi="GHEA Grapalat" w:cs="GHEA Grapalat"/>
              </w:rPr>
            </w:pPr>
            <w:sdt>
              <w:sdtPr>
                <w:rPr>
                  <w:rFonts w:ascii="GHEA Grapalat" w:eastAsia="GHEA Grapalat" w:hAnsi="GHEA Grapalat" w:cs="GHEA Grapalat"/>
                </w:rPr>
                <w:id w:val="454287896"/>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sidRPr="005558FC">
              <w:rPr>
                <w:rFonts w:ascii="GHEA Grapalat" w:eastAsia="GHEA Grapalat" w:hAnsi="GHEA Grapalat" w:cs="GHEA Grapalat"/>
              </w:rPr>
              <w:t>Совместно с аффилированными лицами</w:t>
            </w: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091800" w:rsidRPr="005600B4" w:rsidRDefault="00D909D9" w:rsidP="000277AA">
            <w:pPr>
              <w:spacing w:line="259" w:lineRule="auto"/>
              <w:rPr>
                <w:rFonts w:ascii="GHEA Grapalat" w:eastAsia="GHEA Grapalat" w:hAnsi="GHEA Grapalat" w:cs="GHEA Grapalat"/>
              </w:rPr>
            </w:pPr>
            <w:sdt>
              <w:sdtPr>
                <w:rPr>
                  <w:rFonts w:ascii="GHEA Grapalat" w:eastAsia="GHEA Grapalat" w:hAnsi="GHEA Grapalat" w:cs="GHEA Grapalat"/>
                </w:rPr>
                <w:id w:val="447587436"/>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Pr>
                <w:rFonts w:ascii="GHEA Grapalat" w:eastAsia="GHEA Grapalat" w:hAnsi="GHEA Grapalat" w:cs="GHEA Grapalat"/>
              </w:rPr>
              <w:t>Да</w:t>
            </w:r>
          </w:p>
          <w:p w:rsidR="00091800" w:rsidRPr="005600B4" w:rsidRDefault="00D909D9" w:rsidP="000277AA">
            <w:pPr>
              <w:spacing w:line="259" w:lineRule="auto"/>
              <w:rPr>
                <w:rFonts w:ascii="GHEA Grapalat" w:eastAsia="GHEA Grapalat" w:hAnsi="GHEA Grapalat" w:cs="GHEA Grapalat"/>
              </w:rPr>
            </w:pPr>
            <w:sdt>
              <w:sdtPr>
                <w:rPr>
                  <w:rFonts w:ascii="GHEA Grapalat" w:eastAsia="GHEA Grapalat" w:hAnsi="GHEA Grapalat" w:cs="GHEA Grapalat"/>
                </w:rPr>
                <w:id w:val="-1236392488"/>
              </w:sdtPr>
              <w:sdtEndPr/>
              <w:sdtContent>
                <w:r w:rsidR="00091800" w:rsidRPr="00FD1EE4">
                  <w:rPr>
                    <w:rFonts w:ascii="Segoe UI Symbol" w:eastAsia="MS Gothic" w:hAnsi="Segoe UI Symbol" w:cs="Segoe UI Symbol"/>
                  </w:rPr>
                  <w:t>☐</w:t>
                </w:r>
              </w:sdtContent>
            </w:sdt>
            <w:r w:rsidR="00091800" w:rsidRPr="00FD1EE4">
              <w:rPr>
                <w:rFonts w:ascii="GHEA Grapalat" w:eastAsia="GHEA Grapalat" w:hAnsi="GHEA Grapalat" w:cs="GHEA Grapalat"/>
              </w:rPr>
              <w:tab/>
            </w:r>
            <w:r w:rsidR="00091800">
              <w:rPr>
                <w:rFonts w:ascii="GHEA Grapalat" w:eastAsia="GHEA Grapalat" w:hAnsi="GHEA Grapalat" w:cs="GHEA Grapalat"/>
              </w:rPr>
              <w:t>Нет</w:t>
            </w:r>
          </w:p>
        </w:tc>
      </w:tr>
    </w:tbl>
    <w:p w:rsidR="00091800" w:rsidRPr="00FD1EE4" w:rsidRDefault="00091800" w:rsidP="000277AA">
      <w:pPr>
        <w:numPr>
          <w:ilvl w:val="1"/>
          <w:numId w:val="25"/>
        </w:numPr>
        <w:pBdr>
          <w:top w:val="nil"/>
          <w:left w:val="nil"/>
          <w:bottom w:val="nil"/>
          <w:right w:val="nil"/>
          <w:between w:val="nil"/>
        </w:pBdr>
        <w:spacing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091800" w:rsidRPr="00FD1EE4" w:rsidRDefault="00091800" w:rsidP="000277AA">
            <w:pPr>
              <w:rPr>
                <w:rFonts w:ascii="GHEA Grapalat" w:eastAsia="GHEA Grapalat" w:hAnsi="GHEA Grapalat" w:cs="GHEA Grapalat"/>
              </w:rPr>
            </w:pPr>
          </w:p>
        </w:tc>
      </w:tr>
    </w:tbl>
    <w:p w:rsidR="00091800" w:rsidRPr="00FD1EE4" w:rsidRDefault="00091800" w:rsidP="000277AA">
      <w:pPr>
        <w:pBdr>
          <w:top w:val="nil"/>
          <w:left w:val="nil"/>
          <w:bottom w:val="nil"/>
          <w:right w:val="nil"/>
          <w:between w:val="nil"/>
        </w:pBdr>
        <w:ind w:left="792"/>
        <w:rPr>
          <w:rFonts w:ascii="GHEA Grapalat" w:eastAsia="GHEA Grapalat" w:hAnsi="GHEA Grapalat" w:cs="GHEA Grapalat"/>
          <w:i/>
          <w:color w:val="000000"/>
        </w:rPr>
      </w:pPr>
    </w:p>
    <w:p w:rsidR="00091800" w:rsidRPr="00FD1EE4" w:rsidRDefault="00091800" w:rsidP="000277AA">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091800" w:rsidRPr="00FD1EE4" w:rsidRDefault="00091800" w:rsidP="000277AA">
      <w:pPr>
        <w:numPr>
          <w:ilvl w:val="1"/>
          <w:numId w:val="25"/>
        </w:numPr>
        <w:pBdr>
          <w:top w:val="nil"/>
          <w:left w:val="nil"/>
          <w:bottom w:val="nil"/>
          <w:right w:val="nil"/>
          <w:between w:val="nil"/>
        </w:pBdr>
        <w:spacing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Государство регистрации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1800" w:rsidRPr="00FD1EE4" w:rsidRDefault="00091800" w:rsidP="000277AA">
            <w:pPr>
              <w:rPr>
                <w:rFonts w:ascii="GHEA Grapalat" w:eastAsia="GHEA Grapalat" w:hAnsi="GHEA Grapalat" w:cs="GHEA Grapalat"/>
              </w:rPr>
            </w:pPr>
          </w:p>
        </w:tc>
      </w:tr>
    </w:tbl>
    <w:p w:rsidR="00091800" w:rsidRPr="00FD1EE4" w:rsidRDefault="00091800" w:rsidP="000277AA">
      <w:pPr>
        <w:numPr>
          <w:ilvl w:val="1"/>
          <w:numId w:val="25"/>
        </w:numPr>
        <w:pBdr>
          <w:top w:val="nil"/>
          <w:left w:val="nil"/>
          <w:bottom w:val="nil"/>
          <w:right w:val="nil"/>
          <w:between w:val="nil"/>
        </w:pBdr>
        <w:spacing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091800" w:rsidRPr="00FD1EE4" w:rsidTr="00CF744A">
        <w:trPr>
          <w:trHeight w:val="178"/>
        </w:trPr>
        <w:tc>
          <w:tcPr>
            <w:tcW w:w="3936" w:type="dxa"/>
            <w:vMerge w:val="restart"/>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091800" w:rsidRPr="00FD1EE4" w:rsidRDefault="00091800" w:rsidP="000277AA">
            <w:pPr>
              <w:rPr>
                <w:rFonts w:ascii="GHEA Grapalat" w:eastAsia="GHEA Grapalat" w:hAnsi="GHEA Grapalat" w:cs="GHEA Grapalat"/>
              </w:rPr>
            </w:pPr>
          </w:p>
        </w:tc>
      </w:tr>
      <w:tr w:rsidR="00091800" w:rsidRPr="00FD1EE4" w:rsidTr="00CF744A">
        <w:trPr>
          <w:trHeight w:val="70"/>
        </w:trPr>
        <w:tc>
          <w:tcPr>
            <w:tcW w:w="3936" w:type="dxa"/>
            <w:vMerge/>
            <w:shd w:val="clear" w:color="auto" w:fill="D9E2F3"/>
            <w:vAlign w:val="center"/>
          </w:tcPr>
          <w:p w:rsidR="00091800" w:rsidRPr="00FD1EE4" w:rsidRDefault="00091800" w:rsidP="000277AA">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1800" w:rsidRPr="00FD1EE4" w:rsidRDefault="00091800" w:rsidP="000277AA">
            <w:pPr>
              <w:rPr>
                <w:rFonts w:ascii="GHEA Grapalat" w:eastAsia="GHEA Grapalat" w:hAnsi="GHEA Grapalat" w:cs="GHEA Grapalat"/>
              </w:rPr>
            </w:pPr>
          </w:p>
        </w:tc>
      </w:tr>
      <w:tr w:rsidR="00091800" w:rsidRPr="00FD1EE4" w:rsidTr="00CF744A">
        <w:trPr>
          <w:trHeight w:val="70"/>
        </w:trPr>
        <w:tc>
          <w:tcPr>
            <w:tcW w:w="3936" w:type="dxa"/>
            <w:vMerge/>
            <w:shd w:val="clear" w:color="auto" w:fill="D9E2F3"/>
            <w:vAlign w:val="center"/>
          </w:tcPr>
          <w:p w:rsidR="00091800" w:rsidRPr="00FD1EE4" w:rsidRDefault="00091800" w:rsidP="000277AA">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1800" w:rsidRPr="00FD1EE4" w:rsidRDefault="00091800" w:rsidP="000277AA">
            <w:pPr>
              <w:rPr>
                <w:rFonts w:ascii="GHEA Grapalat" w:eastAsia="GHEA Grapalat" w:hAnsi="GHEA Grapalat" w:cs="GHEA Grapalat"/>
              </w:rPr>
            </w:pPr>
          </w:p>
        </w:tc>
      </w:tr>
      <w:tr w:rsidR="00091800" w:rsidRPr="00FD1EE4" w:rsidTr="00CF744A">
        <w:trPr>
          <w:trHeight w:val="70"/>
        </w:trPr>
        <w:tc>
          <w:tcPr>
            <w:tcW w:w="3936" w:type="dxa"/>
            <w:vMerge/>
            <w:shd w:val="clear" w:color="auto" w:fill="D9E2F3"/>
            <w:vAlign w:val="center"/>
          </w:tcPr>
          <w:p w:rsidR="00091800" w:rsidRPr="00FD1EE4" w:rsidRDefault="00091800" w:rsidP="000277AA">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1800" w:rsidRPr="00FD1EE4" w:rsidRDefault="00091800" w:rsidP="000277AA">
            <w:pPr>
              <w:rPr>
                <w:rFonts w:ascii="GHEA Grapalat" w:eastAsia="GHEA Grapalat" w:hAnsi="GHEA Grapalat" w:cs="GHEA Grapalat"/>
              </w:rPr>
            </w:pPr>
          </w:p>
        </w:tc>
      </w:tr>
      <w:tr w:rsidR="00091800" w:rsidRPr="00FD1EE4" w:rsidTr="00CF744A">
        <w:trPr>
          <w:trHeight w:val="98"/>
        </w:trPr>
        <w:tc>
          <w:tcPr>
            <w:tcW w:w="3936" w:type="dxa"/>
            <w:vMerge/>
            <w:shd w:val="clear" w:color="auto" w:fill="D9E2F3"/>
            <w:vAlign w:val="center"/>
          </w:tcPr>
          <w:p w:rsidR="00091800" w:rsidRPr="00FD1EE4" w:rsidRDefault="00091800" w:rsidP="000277AA">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1800" w:rsidRPr="00FD1EE4" w:rsidRDefault="00091800" w:rsidP="000277AA">
            <w:pPr>
              <w:rPr>
                <w:rFonts w:ascii="GHEA Grapalat" w:eastAsia="GHEA Grapalat" w:hAnsi="GHEA Grapalat" w:cs="GHEA Grapalat"/>
              </w:rPr>
            </w:pPr>
          </w:p>
        </w:tc>
      </w:tr>
    </w:tbl>
    <w:p w:rsidR="00091800" w:rsidRDefault="00091800" w:rsidP="000277AA">
      <w:pPr>
        <w:numPr>
          <w:ilvl w:val="1"/>
          <w:numId w:val="25"/>
        </w:numPr>
        <w:pBdr>
          <w:top w:val="nil"/>
          <w:left w:val="nil"/>
          <w:bottom w:val="nil"/>
          <w:right w:val="nil"/>
          <w:between w:val="nil"/>
        </w:pBdr>
        <w:spacing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6180"/>
      </w:tblGrid>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091800" w:rsidRPr="00FD1EE4" w:rsidRDefault="00091800" w:rsidP="000277AA">
            <w:pPr>
              <w:rPr>
                <w:rFonts w:ascii="GHEA Grapalat" w:eastAsia="GHEA Grapalat" w:hAnsi="GHEA Grapalat" w:cs="GHEA Grapalat"/>
              </w:rPr>
            </w:pPr>
          </w:p>
        </w:tc>
      </w:tr>
      <w:tr w:rsidR="00091800" w:rsidRPr="00FD1EE4" w:rsidTr="00CF744A">
        <w:tc>
          <w:tcPr>
            <w:tcW w:w="3936" w:type="dxa"/>
            <w:shd w:val="clear" w:color="auto" w:fill="D9E2F3"/>
            <w:vAlign w:val="center"/>
          </w:tcPr>
          <w:p w:rsidR="00091800" w:rsidRPr="00FD1EE4" w:rsidRDefault="00091800" w:rsidP="000277AA">
            <w:pPr>
              <w:numPr>
                <w:ilvl w:val="2"/>
                <w:numId w:val="25"/>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091800" w:rsidRPr="00FD1EE4" w:rsidRDefault="00091800" w:rsidP="000277AA">
            <w:pPr>
              <w:rPr>
                <w:rFonts w:ascii="GHEA Grapalat" w:eastAsia="GHEA Grapalat" w:hAnsi="GHEA Grapalat" w:cs="GHEA Grapalat"/>
              </w:rPr>
            </w:pPr>
          </w:p>
        </w:tc>
      </w:tr>
    </w:tbl>
    <w:p w:rsidR="00091800" w:rsidRPr="00FD1EE4" w:rsidRDefault="00091800" w:rsidP="000277AA">
      <w:pPr>
        <w:pBdr>
          <w:top w:val="nil"/>
          <w:left w:val="nil"/>
          <w:bottom w:val="nil"/>
          <w:right w:val="nil"/>
          <w:between w:val="nil"/>
        </w:pBdr>
        <w:rPr>
          <w:rFonts w:ascii="GHEA Grapalat" w:eastAsia="GHEA Grapalat" w:hAnsi="GHEA Grapalat" w:cs="GHEA Grapalat"/>
          <w:i/>
        </w:rPr>
      </w:pPr>
    </w:p>
    <w:p w:rsidR="00091800" w:rsidRPr="00FD1EE4" w:rsidRDefault="00091800" w:rsidP="000277AA">
      <w:pPr>
        <w:pBdr>
          <w:top w:val="nil"/>
          <w:left w:val="nil"/>
          <w:bottom w:val="nil"/>
          <w:right w:val="nil"/>
          <w:between w:val="nil"/>
        </w:pBdr>
        <w:rPr>
          <w:rFonts w:ascii="GHEA Grapalat" w:eastAsia="GHEA Grapalat" w:hAnsi="GHEA Grapalat" w:cs="GHEA Grapalat"/>
          <w:b/>
          <w:color w:val="000000"/>
        </w:rPr>
      </w:pPr>
      <w:r w:rsidRPr="00BC1A25">
        <w:rPr>
          <w:rFonts w:ascii="GHEA Grapalat" w:eastAsia="GHEA Grapalat" w:hAnsi="GHEA Grapalat" w:cs="GHEA Grapalat"/>
          <w:b/>
          <w:color w:val="000000"/>
        </w:rPr>
        <w:t>Дополнительные примечания</w:t>
      </w:r>
    </w:p>
    <w:tbl>
      <w:tblPr>
        <w:tblStyle w:val="afe"/>
        <w:tblW w:w="0" w:type="auto"/>
        <w:tblLayout w:type="fixed"/>
        <w:tblLook w:val="04A0" w:firstRow="1" w:lastRow="0" w:firstColumn="1" w:lastColumn="0" w:noHBand="0" w:noVBand="1"/>
      </w:tblPr>
      <w:tblGrid>
        <w:gridCol w:w="10173"/>
      </w:tblGrid>
      <w:tr w:rsidR="00091800" w:rsidRPr="00FD1EE4" w:rsidTr="00CF744A">
        <w:tc>
          <w:tcPr>
            <w:tcW w:w="10173" w:type="dxa"/>
            <w:shd w:val="clear" w:color="auto" w:fill="DBE5F1" w:themeFill="accent1" w:themeFillTint="33"/>
          </w:tcPr>
          <w:p w:rsidR="00091800" w:rsidRPr="00FD1EE4" w:rsidRDefault="00091800" w:rsidP="000277AA">
            <w:pPr>
              <w:spacing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091800" w:rsidRPr="00FD1EE4" w:rsidTr="00CF744A">
        <w:trPr>
          <w:trHeight w:val="10187"/>
        </w:trPr>
        <w:tc>
          <w:tcPr>
            <w:tcW w:w="10173" w:type="dxa"/>
          </w:tcPr>
          <w:p w:rsidR="00091800" w:rsidRPr="00FD1EE4" w:rsidRDefault="00091800" w:rsidP="000277AA">
            <w:pPr>
              <w:rPr>
                <w:rFonts w:ascii="GHEA Grapalat" w:eastAsia="GHEA Grapalat" w:hAnsi="GHEA Grapalat" w:cs="GHEA Grapalat"/>
                <w:b/>
                <w:color w:val="000000"/>
              </w:rPr>
            </w:pPr>
          </w:p>
        </w:tc>
      </w:tr>
    </w:tbl>
    <w:p w:rsidR="00091800" w:rsidRPr="00FD1EE4" w:rsidRDefault="00091800" w:rsidP="000277AA">
      <w:pPr>
        <w:pBdr>
          <w:top w:val="nil"/>
          <w:left w:val="nil"/>
          <w:bottom w:val="nil"/>
          <w:right w:val="nil"/>
          <w:between w:val="nil"/>
        </w:pBdr>
        <w:rPr>
          <w:rFonts w:ascii="GHEA Grapalat" w:eastAsia="GHEA Grapalat" w:hAnsi="GHEA Grapalat" w:cs="GHEA Grapalat"/>
          <w:b/>
          <w:color w:val="000000"/>
        </w:rPr>
      </w:pPr>
    </w:p>
    <w:p w:rsidR="00793906" w:rsidRDefault="00793906" w:rsidP="000277AA">
      <w:pPr>
        <w:rPr>
          <w:rFonts w:ascii="GHEA Grapalat" w:hAnsi="GHEA Grapalat"/>
          <w:b/>
        </w:rPr>
      </w:pPr>
    </w:p>
    <w:p w:rsidR="00091800" w:rsidRDefault="00091800" w:rsidP="000277AA">
      <w:pPr>
        <w:rPr>
          <w:ins w:id="4" w:author="Inesa Kocharyan" w:date="2021-09-01T11:45:00Z"/>
          <w:rFonts w:ascii="GHEA Grapalat" w:hAnsi="GHEA Grapalat"/>
          <w:b/>
        </w:rPr>
      </w:pPr>
    </w:p>
    <w:p w:rsidR="00091800" w:rsidRDefault="00091800" w:rsidP="000277AA">
      <w:pPr>
        <w:rPr>
          <w:rFonts w:ascii="GHEA Grapalat" w:hAnsi="GHEA Grapalat"/>
          <w:b/>
        </w:rPr>
      </w:pPr>
      <w:r>
        <w:rPr>
          <w:rFonts w:ascii="GHEA Grapalat" w:hAnsi="GHEA Grapalat"/>
          <w:b/>
        </w:rPr>
        <w:br w:type="page"/>
      </w:r>
    </w:p>
    <w:p w:rsidR="007041F9" w:rsidRPr="000306ED" w:rsidRDefault="007041F9" w:rsidP="000277AA">
      <w:pPr>
        <w:spacing w:line="360" w:lineRule="auto"/>
        <w:contextualSpacing/>
        <w:jc w:val="center"/>
        <w:rPr>
          <w:rFonts w:ascii="GHEA Grapalat" w:hAnsi="GHEA Grapalat"/>
          <w:b/>
          <w:lang w:val="hy-AM"/>
        </w:rPr>
      </w:pPr>
      <w:r w:rsidRPr="000306ED">
        <w:rPr>
          <w:rFonts w:ascii="GHEA Grapalat" w:hAnsi="GHEA Grapalat"/>
          <w:b/>
        </w:rPr>
        <w:lastRenderedPageBreak/>
        <w:t>Порядок заполнения декларации</w:t>
      </w:r>
    </w:p>
    <w:p w:rsidR="007041F9" w:rsidRPr="000306ED" w:rsidRDefault="007041F9" w:rsidP="000277AA">
      <w:pPr>
        <w:pStyle w:val="aff"/>
        <w:numPr>
          <w:ilvl w:val="0"/>
          <w:numId w:val="26"/>
        </w:numPr>
        <w:spacing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7041F9" w:rsidRPr="000306ED" w:rsidRDefault="007041F9" w:rsidP="000277AA">
      <w:pPr>
        <w:pStyle w:val="aff"/>
        <w:numPr>
          <w:ilvl w:val="0"/>
          <w:numId w:val="27"/>
        </w:numPr>
        <w:spacing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7041F9" w:rsidRPr="000306ED" w:rsidRDefault="007041F9" w:rsidP="000277AA">
      <w:pPr>
        <w:pStyle w:val="aff"/>
        <w:numPr>
          <w:ilvl w:val="0"/>
          <w:numId w:val="27"/>
        </w:numPr>
        <w:spacing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7041F9" w:rsidRPr="000306ED" w:rsidRDefault="007041F9" w:rsidP="000277AA">
      <w:pPr>
        <w:pStyle w:val="aff"/>
        <w:numPr>
          <w:ilvl w:val="0"/>
          <w:numId w:val="27"/>
        </w:numPr>
        <w:spacing w:line="360" w:lineRule="auto"/>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7041F9" w:rsidRPr="000306ED" w:rsidRDefault="007041F9" w:rsidP="000277AA">
      <w:pPr>
        <w:pStyle w:val="aff"/>
        <w:numPr>
          <w:ilvl w:val="0"/>
          <w:numId w:val="26"/>
        </w:numPr>
        <w:spacing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7041F9" w:rsidRPr="000306ED" w:rsidRDefault="007041F9" w:rsidP="000277AA">
      <w:pPr>
        <w:pStyle w:val="aff"/>
        <w:numPr>
          <w:ilvl w:val="0"/>
          <w:numId w:val="28"/>
        </w:numPr>
        <w:spacing w:line="360" w:lineRule="auto"/>
        <w:contextualSpacing/>
        <w:jc w:val="both"/>
        <w:rPr>
          <w:rFonts w:ascii="GHEA Grapalat" w:hAnsi="GHEA Grapalat"/>
        </w:rPr>
      </w:pPr>
      <w:r w:rsidRPr="000306ED">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7041F9" w:rsidRPr="000306ED" w:rsidRDefault="007041F9" w:rsidP="000277AA">
      <w:pPr>
        <w:pStyle w:val="aff"/>
        <w:numPr>
          <w:ilvl w:val="0"/>
          <w:numId w:val="28"/>
        </w:numPr>
        <w:spacing w:line="360" w:lineRule="auto"/>
        <w:contextualSpacing/>
        <w:jc w:val="both"/>
        <w:rPr>
          <w:rFonts w:ascii="GHEA Grapalat" w:hAnsi="GHEA Grapalat"/>
        </w:rPr>
      </w:pPr>
      <w:r w:rsidRPr="000306ED">
        <w:rPr>
          <w:rFonts w:ascii="GHEA Grapalat" w:hAnsi="GHEA Grapalat"/>
        </w:rPr>
        <w:t xml:space="preserve">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w:t>
      </w:r>
      <w:r w:rsidRPr="000306ED">
        <w:rPr>
          <w:rFonts w:ascii="GHEA Grapalat" w:hAnsi="GHEA Grapalat"/>
        </w:rPr>
        <w:lastRenderedPageBreak/>
        <w:t>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7041F9" w:rsidRPr="000306ED" w:rsidRDefault="007041F9" w:rsidP="000277AA">
      <w:pPr>
        <w:pStyle w:val="aff"/>
        <w:numPr>
          <w:ilvl w:val="0"/>
          <w:numId w:val="28"/>
        </w:numPr>
        <w:spacing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7041F9" w:rsidRPr="000306ED" w:rsidRDefault="007041F9" w:rsidP="000277AA">
      <w:pPr>
        <w:pStyle w:val="aff"/>
        <w:numPr>
          <w:ilvl w:val="0"/>
          <w:numId w:val="26"/>
        </w:numPr>
        <w:spacing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rsidR="007041F9" w:rsidRPr="000306ED" w:rsidRDefault="007041F9" w:rsidP="000277AA">
      <w:pPr>
        <w:pStyle w:val="aff"/>
        <w:numPr>
          <w:ilvl w:val="0"/>
          <w:numId w:val="29"/>
        </w:numPr>
        <w:spacing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7041F9" w:rsidRPr="000306ED" w:rsidRDefault="007041F9" w:rsidP="000277AA">
      <w:pPr>
        <w:spacing w:line="360" w:lineRule="auto"/>
        <w:ind w:left="-360"/>
        <w:contextualSpacing/>
        <w:jc w:val="both"/>
        <w:rPr>
          <w:rFonts w:ascii="GHEA Grapalat" w:hAnsi="GHEA Grapalat"/>
        </w:rPr>
      </w:pPr>
      <w:r w:rsidRPr="000306ED">
        <w:rPr>
          <w:rFonts w:ascii="GHEA Grapalat" w:hAnsi="GHEA Grapalat"/>
        </w:rPr>
        <w:t xml:space="preserve">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w:t>
      </w:r>
      <w:r w:rsidRPr="000306ED">
        <w:rPr>
          <w:rFonts w:ascii="GHEA Grapalat" w:hAnsi="GHEA Grapalat"/>
        </w:rPr>
        <w:lastRenderedPageBreak/>
        <w:t>о размере и виде участия в уставном капитале производятся с учетом правил, установленных абзацем "а" подпункта 5 пункта 4 настоящего Порядка.</w:t>
      </w:r>
    </w:p>
    <w:p w:rsidR="007041F9" w:rsidRPr="000306ED" w:rsidRDefault="007041F9" w:rsidP="000277AA">
      <w:pPr>
        <w:pStyle w:val="aff"/>
        <w:numPr>
          <w:ilvl w:val="0"/>
          <w:numId w:val="26"/>
        </w:numPr>
        <w:spacing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rsidR="007041F9" w:rsidRPr="000306ED" w:rsidRDefault="007041F9" w:rsidP="000277AA">
      <w:pPr>
        <w:pStyle w:val="aff"/>
        <w:numPr>
          <w:ilvl w:val="0"/>
          <w:numId w:val="30"/>
        </w:numPr>
        <w:spacing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7041F9" w:rsidRPr="000306ED" w:rsidRDefault="007041F9" w:rsidP="000277AA">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7041F9" w:rsidRPr="000306ED" w:rsidRDefault="007041F9" w:rsidP="000277AA">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rsidR="007041F9" w:rsidRPr="000306ED" w:rsidRDefault="007041F9" w:rsidP="000277AA">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7041F9" w:rsidRPr="000306ED" w:rsidRDefault="007041F9" w:rsidP="000277AA">
      <w:pPr>
        <w:spacing w:line="360" w:lineRule="auto"/>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7041F9" w:rsidRPr="000306ED" w:rsidRDefault="007041F9" w:rsidP="000277AA">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w:t>
      </w:r>
      <w:r w:rsidRPr="000306ED">
        <w:rPr>
          <w:rFonts w:ascii="GHEA Grapalat" w:hAnsi="GHEA Grapalat"/>
        </w:rPr>
        <w:lastRenderedPageBreak/>
        <w:t xml:space="preserve">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7041F9" w:rsidRPr="000306ED" w:rsidRDefault="007041F9" w:rsidP="000277AA">
      <w:pPr>
        <w:spacing w:line="360" w:lineRule="auto"/>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7041F9" w:rsidRPr="000306ED" w:rsidRDefault="007041F9" w:rsidP="000277AA">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rsidR="007041F9" w:rsidRPr="000306ED" w:rsidRDefault="007041F9" w:rsidP="000277AA">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rsidR="007041F9" w:rsidRPr="000306ED" w:rsidRDefault="007041F9" w:rsidP="000277AA">
      <w:pPr>
        <w:spacing w:line="360" w:lineRule="auto"/>
        <w:contextualSpacing/>
        <w:jc w:val="both"/>
        <w:rPr>
          <w:rFonts w:ascii="GHEA Grapalat" w:hAnsi="GHEA Grapalat"/>
        </w:rPr>
      </w:pPr>
      <w:r w:rsidRPr="000306ED">
        <w:rPr>
          <w:rFonts w:ascii="GHEA Grapalat" w:hAnsi="GHEA Grapalat"/>
        </w:rPr>
        <w:lastRenderedPageBreak/>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rsidR="007041F9" w:rsidRPr="000306ED" w:rsidRDefault="007041F9" w:rsidP="000277AA">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rsidR="007041F9" w:rsidRPr="000306ED" w:rsidRDefault="007041F9" w:rsidP="000277AA">
      <w:pPr>
        <w:spacing w:line="360" w:lineRule="auto"/>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7041F9" w:rsidRPr="000306ED" w:rsidRDefault="007041F9" w:rsidP="000277AA">
      <w:pPr>
        <w:spacing w:line="360" w:lineRule="auto"/>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7041F9" w:rsidRPr="000306ED" w:rsidRDefault="007041F9" w:rsidP="000277AA">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rsidR="007041F9" w:rsidRPr="000306ED" w:rsidRDefault="007041F9" w:rsidP="004735B7">
      <w:pPr>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7041F9" w:rsidRPr="000306ED" w:rsidRDefault="007041F9" w:rsidP="000277AA">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rsidR="007041F9" w:rsidRPr="000306ED" w:rsidRDefault="007041F9" w:rsidP="000277AA">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rsidR="007041F9" w:rsidRPr="000306ED" w:rsidRDefault="007041F9" w:rsidP="000277AA">
      <w:pPr>
        <w:spacing w:line="360" w:lineRule="auto"/>
        <w:contextualSpacing/>
        <w:jc w:val="both"/>
        <w:rPr>
          <w:rFonts w:ascii="GHEA Grapalat" w:hAnsi="GHEA Grapalat"/>
        </w:rPr>
      </w:pPr>
      <w:r w:rsidRPr="000306ED">
        <w:rPr>
          <w:rFonts w:ascii="GHEA Grapalat" w:hAnsi="GHEA Grapalat"/>
        </w:rPr>
        <w:t xml:space="preserve">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w:t>
      </w:r>
      <w:r w:rsidRPr="000306ED">
        <w:rPr>
          <w:rFonts w:ascii="GHEA Grapalat" w:hAnsi="GHEA Grapalat"/>
        </w:rPr>
        <w:lastRenderedPageBreak/>
        <w:t>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rsidR="007041F9" w:rsidRPr="000306ED" w:rsidRDefault="007041F9" w:rsidP="000277AA">
      <w:pPr>
        <w:spacing w:line="360" w:lineRule="auto"/>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7041F9" w:rsidRPr="000306ED" w:rsidRDefault="007041F9" w:rsidP="000277AA">
      <w:pPr>
        <w:spacing w:line="360" w:lineRule="auto"/>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7041F9" w:rsidRPr="000306ED" w:rsidRDefault="007041F9" w:rsidP="000277AA">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7041F9" w:rsidRPr="000306ED" w:rsidRDefault="007041F9" w:rsidP="000277AA">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sidR="00CF2B00">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7041F9" w:rsidRPr="000306ED" w:rsidRDefault="007041F9" w:rsidP="000277AA">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7041F9" w:rsidRPr="000306ED" w:rsidRDefault="007041F9" w:rsidP="000277AA">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rsidR="007041F9" w:rsidRPr="000306ED" w:rsidRDefault="007041F9" w:rsidP="000277AA">
      <w:pPr>
        <w:contextualSpacing/>
        <w:jc w:val="both"/>
        <w:rPr>
          <w:rFonts w:ascii="GHEA Grapalat" w:hAnsi="GHEA Grapalat"/>
          <w:i/>
          <w:sz w:val="18"/>
          <w:szCs w:val="18"/>
        </w:rPr>
      </w:pPr>
      <w:r w:rsidRPr="000306ED">
        <w:rPr>
          <w:rFonts w:ascii="GHEA Grapalat" w:hAnsi="GHEA Grapalat"/>
          <w:i/>
          <w:sz w:val="18"/>
          <w:szCs w:val="18"/>
        </w:rPr>
        <w:t>** Приложение 1.3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7041F9" w:rsidRDefault="007041F9" w:rsidP="000277AA">
      <w:pPr>
        <w:rPr>
          <w:rFonts w:ascii="GHEA Grapalat" w:hAnsi="GHEA Grapalat"/>
          <w:b/>
        </w:rPr>
      </w:pPr>
    </w:p>
    <w:p w:rsidR="004735B7" w:rsidRDefault="004735B7" w:rsidP="000277AA">
      <w:pPr>
        <w:pStyle w:val="31"/>
        <w:widowControl w:val="0"/>
        <w:spacing w:line="240" w:lineRule="auto"/>
        <w:ind w:firstLine="0"/>
        <w:jc w:val="right"/>
        <w:rPr>
          <w:rFonts w:ascii="GHEA Grapalat" w:hAnsi="GHEA Grapalat"/>
          <w:b/>
          <w:sz w:val="24"/>
          <w:szCs w:val="24"/>
        </w:rPr>
      </w:pPr>
    </w:p>
    <w:p w:rsidR="00B2572B" w:rsidRPr="00DC619D" w:rsidRDefault="00B2572B" w:rsidP="000277AA">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0277AA">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7A465D">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554505">
        <w:rPr>
          <w:rFonts w:ascii="GHEA Grapalat" w:hAnsi="GHEA Grapalat"/>
          <w:b/>
          <w:sz w:val="24"/>
          <w:szCs w:val="24"/>
        </w:rPr>
        <w:t>HH LMTH-GHAPDzB-22/31</w:t>
      </w:r>
      <w:r w:rsidR="006132ED">
        <w:rPr>
          <w:rFonts w:ascii="GHEA Grapalat" w:hAnsi="GHEA Grapalat"/>
          <w:b/>
          <w:sz w:val="24"/>
          <w:szCs w:val="24"/>
        </w:rPr>
        <w:t>"</w:t>
      </w:r>
      <w:r w:rsidR="00DC619D">
        <w:rPr>
          <w:rStyle w:val="af6"/>
          <w:rFonts w:ascii="GHEA Grapalat" w:hAnsi="GHEA Grapalat"/>
          <w:b/>
          <w:sz w:val="24"/>
          <w:szCs w:val="24"/>
        </w:rPr>
        <w:footnoteReference w:customMarkFollows="1" w:id="4"/>
        <w:t>*</w:t>
      </w:r>
    </w:p>
    <w:p w:rsidR="00B2572B" w:rsidRPr="009044F1" w:rsidRDefault="00B2572B" w:rsidP="000277AA">
      <w:pPr>
        <w:widowControl w:val="0"/>
        <w:ind w:firstLine="567"/>
        <w:jc w:val="center"/>
        <w:rPr>
          <w:rFonts w:ascii="GHEA Grapalat" w:hAnsi="GHEA Grapalat"/>
        </w:rPr>
      </w:pPr>
    </w:p>
    <w:p w:rsidR="00B2572B" w:rsidRPr="009044F1" w:rsidRDefault="00B2572B" w:rsidP="000277AA">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0277AA">
      <w:pPr>
        <w:widowControl w:val="0"/>
        <w:ind w:firstLine="567"/>
        <w:jc w:val="center"/>
        <w:rPr>
          <w:rFonts w:ascii="GHEA Grapalat" w:hAnsi="GHEA Grapalat"/>
        </w:rPr>
      </w:pPr>
    </w:p>
    <w:p w:rsidR="005744FC" w:rsidRPr="000F6C24" w:rsidRDefault="00B2572B" w:rsidP="000277AA">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7A465D">
        <w:rPr>
          <w:rFonts w:ascii="GHEA Grapalat" w:hAnsi="GHEA Grapalat"/>
          <w:spacing w:val="-6"/>
        </w:rPr>
        <w:t>запрос котировок</w:t>
      </w:r>
      <w:r w:rsidRPr="005744FC">
        <w:rPr>
          <w:rFonts w:ascii="GHEA Grapalat" w:hAnsi="GHEA Grapalat"/>
          <w:spacing w:val="-6"/>
        </w:rPr>
        <w:t xml:space="preserve"> под кодом </w:t>
      </w:r>
      <w:r w:rsidR="006132ED">
        <w:rPr>
          <w:rFonts w:ascii="GHEA Grapalat" w:hAnsi="GHEA Grapalat"/>
          <w:spacing w:val="-6"/>
        </w:rPr>
        <w:t>"</w:t>
      </w:r>
      <w:r w:rsidR="00554505">
        <w:rPr>
          <w:rFonts w:ascii="GHEA Grapalat" w:hAnsi="GHEA Grapalat"/>
          <w:spacing w:val="-6"/>
        </w:rPr>
        <w:t>HH LMTH-GHAPDzB-22/31</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0277AA">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0277AA">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0277AA">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0277AA">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15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
        <w:gridCol w:w="2469"/>
        <w:gridCol w:w="2126"/>
        <w:gridCol w:w="1843"/>
        <w:gridCol w:w="1701"/>
      </w:tblGrid>
      <w:tr w:rsidR="00A93E58" w:rsidRPr="005744FC" w:rsidTr="00C93138">
        <w:trPr>
          <w:trHeight w:val="916"/>
          <w:jc w:val="center"/>
        </w:trPr>
        <w:tc>
          <w:tcPr>
            <w:tcW w:w="1018" w:type="dxa"/>
            <w:tcBorders>
              <w:top w:val="single" w:sz="4" w:space="0" w:color="auto"/>
              <w:left w:val="single" w:sz="4" w:space="0" w:color="auto"/>
              <w:right w:val="single" w:sz="4" w:space="0" w:color="auto"/>
            </w:tcBorders>
            <w:vAlign w:val="center"/>
          </w:tcPr>
          <w:p w:rsidR="00A93E58" w:rsidRPr="005744FC" w:rsidRDefault="00A93E58" w:rsidP="000277AA">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469" w:type="dxa"/>
            <w:tcBorders>
              <w:top w:val="single" w:sz="4" w:space="0" w:color="auto"/>
              <w:left w:val="single" w:sz="4" w:space="0" w:color="auto"/>
              <w:right w:val="single" w:sz="4" w:space="0" w:color="auto"/>
            </w:tcBorders>
            <w:vAlign w:val="center"/>
          </w:tcPr>
          <w:p w:rsidR="00A93E58" w:rsidRPr="005744FC" w:rsidRDefault="00A93E58" w:rsidP="000277AA">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2126" w:type="dxa"/>
            <w:tcBorders>
              <w:top w:val="single" w:sz="4" w:space="0" w:color="auto"/>
              <w:left w:val="single" w:sz="4" w:space="0" w:color="auto"/>
              <w:right w:val="single" w:sz="4" w:space="0" w:color="auto"/>
            </w:tcBorders>
            <w:vAlign w:val="center"/>
          </w:tcPr>
          <w:p w:rsidR="00D8673A" w:rsidRDefault="00A93E58" w:rsidP="000277AA">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D8673A" w:rsidRPr="00771D7A" w:rsidRDefault="00D8673A" w:rsidP="000277AA">
            <w:pPr>
              <w:widowControl w:val="0"/>
              <w:jc w:val="center"/>
              <w:rPr>
                <w:rFonts w:ascii="GHEA Grapalat" w:hAnsi="GHEA Grapalat"/>
                <w:i/>
                <w:sz w:val="20"/>
                <w:szCs w:val="20"/>
              </w:rPr>
            </w:pPr>
            <w:r w:rsidRPr="00771D7A">
              <w:rPr>
                <w:rFonts w:ascii="GHEA Grapalat" w:hAnsi="GHEA Grapalat"/>
                <w:i/>
                <w:sz w:val="20"/>
                <w:szCs w:val="20"/>
              </w:rPr>
              <w:t>(совокупность себестоимости и прогнозируемой прибыли)</w:t>
            </w:r>
          </w:p>
          <w:p w:rsidR="00A93E58" w:rsidRPr="00D8673A" w:rsidRDefault="00A93E58" w:rsidP="000277AA">
            <w:pPr>
              <w:widowControl w:val="0"/>
              <w:jc w:val="center"/>
              <w:rPr>
                <w:rFonts w:ascii="GHEA Grapalat" w:hAnsi="GHEA Grapalat"/>
                <w:b/>
                <w:sz w:val="20"/>
                <w:szCs w:val="20"/>
              </w:rPr>
            </w:pPr>
            <w:r w:rsidRPr="005744FC">
              <w:rPr>
                <w:rFonts w:ascii="GHEA Grapalat" w:hAnsi="GHEA Grapalat"/>
                <w:b/>
                <w:sz w:val="20"/>
                <w:szCs w:val="20"/>
              </w:rPr>
              <w:t xml:space="preserve"> /прописью и цифрами/</w:t>
            </w:r>
          </w:p>
        </w:tc>
        <w:tc>
          <w:tcPr>
            <w:tcW w:w="1843" w:type="dxa"/>
            <w:tcBorders>
              <w:top w:val="single" w:sz="4" w:space="0" w:color="auto"/>
              <w:left w:val="single" w:sz="4" w:space="0" w:color="auto"/>
              <w:right w:val="single" w:sz="4" w:space="0" w:color="auto"/>
            </w:tcBorders>
            <w:vAlign w:val="center"/>
          </w:tcPr>
          <w:p w:rsidR="00A93E58" w:rsidRPr="005744FC" w:rsidRDefault="00A93E58" w:rsidP="000277AA">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5"/>
              <w:t>**</w:t>
            </w:r>
            <w:r w:rsidRPr="005744FC">
              <w:rPr>
                <w:rFonts w:ascii="GHEA Grapalat" w:hAnsi="GHEA Grapalat"/>
                <w:b/>
                <w:sz w:val="20"/>
                <w:szCs w:val="20"/>
              </w:rPr>
              <w:t>/прописью и цифрами/</w:t>
            </w:r>
          </w:p>
        </w:tc>
        <w:tc>
          <w:tcPr>
            <w:tcW w:w="1701" w:type="dxa"/>
            <w:tcBorders>
              <w:top w:val="single" w:sz="4" w:space="0" w:color="auto"/>
              <w:left w:val="single" w:sz="4" w:space="0" w:color="auto"/>
              <w:right w:val="single" w:sz="4" w:space="0" w:color="auto"/>
            </w:tcBorders>
            <w:vAlign w:val="center"/>
          </w:tcPr>
          <w:p w:rsidR="00A93E58" w:rsidRPr="005744FC" w:rsidRDefault="00A93E58" w:rsidP="000277AA">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A93E58" w:rsidRPr="005744FC" w:rsidRDefault="00A93E58" w:rsidP="000277A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A93E58" w:rsidRPr="005744FC" w:rsidTr="00C93138">
        <w:trPr>
          <w:jc w:val="center"/>
        </w:trPr>
        <w:tc>
          <w:tcPr>
            <w:tcW w:w="1018" w:type="dxa"/>
            <w:tcBorders>
              <w:top w:val="single" w:sz="4" w:space="0" w:color="auto"/>
              <w:left w:val="single" w:sz="4" w:space="0" w:color="auto"/>
              <w:bottom w:val="single" w:sz="4" w:space="0" w:color="auto"/>
              <w:right w:val="single" w:sz="4" w:space="0" w:color="auto"/>
            </w:tcBorders>
            <w:shd w:val="clear" w:color="auto" w:fill="99CCFF"/>
            <w:vAlign w:val="center"/>
          </w:tcPr>
          <w:p w:rsidR="00A93E58" w:rsidRPr="005744FC" w:rsidRDefault="00A93E58" w:rsidP="000277AA">
            <w:pPr>
              <w:widowControl w:val="0"/>
              <w:jc w:val="center"/>
              <w:rPr>
                <w:rFonts w:ascii="GHEA Grapalat" w:hAnsi="GHEA Grapalat"/>
                <w:b/>
                <w:i/>
                <w:sz w:val="20"/>
                <w:szCs w:val="20"/>
              </w:rPr>
            </w:pPr>
            <w:r w:rsidRPr="005744FC">
              <w:rPr>
                <w:rFonts w:ascii="GHEA Grapalat" w:hAnsi="GHEA Grapalat"/>
                <w:b/>
                <w:i/>
                <w:sz w:val="20"/>
                <w:szCs w:val="20"/>
              </w:rPr>
              <w:t>1</w:t>
            </w:r>
          </w:p>
        </w:tc>
        <w:tc>
          <w:tcPr>
            <w:tcW w:w="2469" w:type="dxa"/>
            <w:tcBorders>
              <w:top w:val="single" w:sz="4" w:space="0" w:color="auto"/>
              <w:left w:val="single" w:sz="4" w:space="0" w:color="auto"/>
              <w:bottom w:val="single" w:sz="4" w:space="0" w:color="auto"/>
              <w:right w:val="single" w:sz="4" w:space="0" w:color="auto"/>
            </w:tcBorders>
            <w:shd w:val="clear" w:color="auto" w:fill="99CCFF"/>
          </w:tcPr>
          <w:p w:rsidR="00A93E58" w:rsidRPr="005744FC" w:rsidRDefault="00A93E58" w:rsidP="000277AA">
            <w:pPr>
              <w:widowControl w:val="0"/>
              <w:jc w:val="center"/>
              <w:rPr>
                <w:rFonts w:ascii="GHEA Grapalat" w:hAnsi="GHEA Grapalat"/>
                <w:b/>
                <w:i/>
                <w:sz w:val="20"/>
                <w:szCs w:val="20"/>
              </w:rPr>
            </w:pPr>
            <w:r w:rsidRPr="005744FC">
              <w:rPr>
                <w:rFonts w:ascii="GHEA Grapalat" w:hAnsi="GHEA Grapalat"/>
                <w:b/>
                <w:i/>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A93E58" w:rsidRPr="005744FC" w:rsidRDefault="00A93E58" w:rsidP="000277AA">
            <w:pPr>
              <w:widowControl w:val="0"/>
              <w:jc w:val="center"/>
              <w:rPr>
                <w:rFonts w:ascii="GHEA Grapalat" w:hAnsi="GHEA Grapalat"/>
                <w:i/>
                <w:sz w:val="20"/>
                <w:szCs w:val="20"/>
              </w:rPr>
            </w:pPr>
            <w:r w:rsidRPr="005744FC">
              <w:rPr>
                <w:rFonts w:ascii="GHEA Grapalat" w:hAnsi="GHEA Grapalat"/>
                <w:b/>
                <w:i/>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A93E58" w:rsidRPr="005744FC" w:rsidRDefault="00A93E58" w:rsidP="000277AA">
            <w:pPr>
              <w:widowControl w:val="0"/>
              <w:jc w:val="center"/>
              <w:rPr>
                <w:rFonts w:ascii="GHEA Grapalat" w:hAnsi="GHEA Grapalat"/>
                <w:i/>
                <w:sz w:val="20"/>
                <w:szCs w:val="20"/>
              </w:rPr>
            </w:pPr>
            <w:r>
              <w:rPr>
                <w:rFonts w:ascii="GHEA Grapalat" w:hAnsi="GHEA Grapalat"/>
                <w:b/>
                <w:i/>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A93E58" w:rsidRPr="005744FC" w:rsidRDefault="00A93E58" w:rsidP="000277AA">
            <w:pPr>
              <w:widowControl w:val="0"/>
              <w:jc w:val="center"/>
              <w:rPr>
                <w:rFonts w:ascii="GHEA Grapalat" w:hAnsi="GHEA Grapalat"/>
                <w:i/>
                <w:sz w:val="20"/>
                <w:szCs w:val="20"/>
              </w:rPr>
            </w:pPr>
            <w:r>
              <w:rPr>
                <w:rFonts w:ascii="GHEA Grapalat" w:hAnsi="GHEA Grapalat"/>
                <w:b/>
                <w:i/>
                <w:sz w:val="20"/>
                <w:szCs w:val="20"/>
              </w:rPr>
              <w:t>5</w:t>
            </w:r>
            <w:r w:rsidRPr="005744FC">
              <w:rPr>
                <w:rFonts w:ascii="GHEA Grapalat" w:hAnsi="GHEA Grapalat"/>
                <w:b/>
                <w:i/>
                <w:sz w:val="20"/>
                <w:szCs w:val="20"/>
              </w:rPr>
              <w:t>=3+4</w:t>
            </w:r>
          </w:p>
        </w:tc>
      </w:tr>
      <w:tr w:rsidR="00C93138" w:rsidRPr="005744FC" w:rsidTr="00C93138">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C93138" w:rsidRPr="005744FC" w:rsidRDefault="00C93138" w:rsidP="00C93138">
            <w:pPr>
              <w:widowControl w:val="0"/>
              <w:jc w:val="center"/>
              <w:rPr>
                <w:rFonts w:ascii="GHEA Grapalat" w:hAnsi="GHEA Grapalat"/>
                <w:b/>
                <w:bCs/>
                <w:sz w:val="20"/>
                <w:szCs w:val="20"/>
              </w:rPr>
            </w:pPr>
            <w:r w:rsidRPr="005744FC">
              <w:rPr>
                <w:rFonts w:ascii="GHEA Grapalat" w:hAnsi="GHEA Grapalat"/>
                <w:b/>
                <w:sz w:val="20"/>
                <w:szCs w:val="20"/>
              </w:rPr>
              <w:t>1</w:t>
            </w:r>
          </w:p>
        </w:tc>
        <w:tc>
          <w:tcPr>
            <w:tcW w:w="2469" w:type="dxa"/>
            <w:tcBorders>
              <w:top w:val="single" w:sz="4" w:space="0" w:color="auto"/>
              <w:left w:val="single" w:sz="4" w:space="0" w:color="auto"/>
              <w:bottom w:val="single" w:sz="4" w:space="0" w:color="auto"/>
              <w:right w:val="single" w:sz="4" w:space="0" w:color="auto"/>
            </w:tcBorders>
          </w:tcPr>
          <w:p w:rsidR="00C93138" w:rsidRPr="006D0A6B" w:rsidRDefault="00C93138" w:rsidP="00C93138">
            <w:pPr>
              <w:jc w:val="center"/>
              <w:rPr>
                <w:rFonts w:ascii="GHEA Grapalat" w:hAnsi="GHEA Grapalat"/>
              </w:rPr>
            </w:pPr>
            <w:r w:rsidRPr="006D0A6B">
              <w:rPr>
                <w:rFonts w:ascii="GHEA Grapalat" w:hAnsi="GHEA Grapalat"/>
              </w:rPr>
              <w:t>Газоны-семена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r>
      <w:tr w:rsidR="00C93138" w:rsidRPr="005744FC" w:rsidTr="00C93138">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C93138" w:rsidRPr="005744FC" w:rsidRDefault="00C93138" w:rsidP="00C93138">
            <w:pPr>
              <w:widowControl w:val="0"/>
              <w:jc w:val="center"/>
              <w:rPr>
                <w:rFonts w:ascii="GHEA Grapalat" w:hAnsi="GHEA Grapalat"/>
                <w:b/>
                <w:sz w:val="20"/>
                <w:szCs w:val="20"/>
              </w:rPr>
            </w:pPr>
            <w:r>
              <w:rPr>
                <w:rFonts w:ascii="GHEA Grapalat" w:hAnsi="GHEA Grapalat"/>
                <w:b/>
                <w:sz w:val="20"/>
                <w:szCs w:val="20"/>
              </w:rPr>
              <w:t>2</w:t>
            </w:r>
          </w:p>
        </w:tc>
        <w:tc>
          <w:tcPr>
            <w:tcW w:w="2469" w:type="dxa"/>
            <w:tcBorders>
              <w:top w:val="single" w:sz="4" w:space="0" w:color="auto"/>
              <w:left w:val="single" w:sz="4" w:space="0" w:color="auto"/>
              <w:bottom w:val="single" w:sz="4" w:space="0" w:color="auto"/>
              <w:right w:val="single" w:sz="4" w:space="0" w:color="auto"/>
            </w:tcBorders>
          </w:tcPr>
          <w:p w:rsidR="00C93138" w:rsidRPr="006D0A6B" w:rsidRDefault="00C93138" w:rsidP="00C93138">
            <w:pPr>
              <w:jc w:val="center"/>
              <w:rPr>
                <w:rFonts w:ascii="GHEA Grapalat" w:hAnsi="GHEA Grapalat"/>
              </w:rPr>
            </w:pPr>
            <w:r w:rsidRPr="006D0A6B">
              <w:rPr>
                <w:rFonts w:ascii="GHEA Grapalat" w:hAnsi="GHEA Grapalat"/>
              </w:rPr>
              <w:t>Растения-цветочная рассада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r>
      <w:tr w:rsidR="00C93138" w:rsidRPr="005744FC" w:rsidTr="00C93138">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C93138" w:rsidRPr="005744FC" w:rsidRDefault="00C93138" w:rsidP="00C93138">
            <w:pPr>
              <w:widowControl w:val="0"/>
              <w:jc w:val="center"/>
              <w:rPr>
                <w:rFonts w:ascii="GHEA Grapalat" w:hAnsi="GHEA Grapalat"/>
                <w:b/>
                <w:sz w:val="20"/>
                <w:szCs w:val="20"/>
              </w:rPr>
            </w:pPr>
            <w:r>
              <w:rPr>
                <w:rFonts w:ascii="GHEA Grapalat" w:hAnsi="GHEA Grapalat"/>
                <w:b/>
                <w:sz w:val="20"/>
                <w:szCs w:val="20"/>
              </w:rPr>
              <w:t>3</w:t>
            </w:r>
          </w:p>
        </w:tc>
        <w:tc>
          <w:tcPr>
            <w:tcW w:w="2469" w:type="dxa"/>
            <w:tcBorders>
              <w:top w:val="single" w:sz="4" w:space="0" w:color="auto"/>
              <w:left w:val="single" w:sz="4" w:space="0" w:color="auto"/>
              <w:bottom w:val="single" w:sz="4" w:space="0" w:color="auto"/>
              <w:right w:val="single" w:sz="4" w:space="0" w:color="auto"/>
            </w:tcBorders>
          </w:tcPr>
          <w:p w:rsidR="00C93138" w:rsidRPr="006D0A6B" w:rsidRDefault="00C93138" w:rsidP="00C93138">
            <w:pPr>
              <w:jc w:val="center"/>
              <w:rPr>
                <w:rFonts w:ascii="GHEA Grapalat" w:hAnsi="GHEA Grapalat"/>
              </w:rPr>
            </w:pPr>
            <w:r w:rsidRPr="006D0A6B">
              <w:rPr>
                <w:rFonts w:ascii="GHEA Grapalat" w:hAnsi="GHEA Grapalat"/>
              </w:rPr>
              <w:t>Кусты-розы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r>
      <w:tr w:rsidR="00C93138" w:rsidRPr="005744FC" w:rsidTr="00C93138">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C93138" w:rsidRPr="005744FC" w:rsidRDefault="00C93138" w:rsidP="00C93138">
            <w:pPr>
              <w:widowControl w:val="0"/>
              <w:jc w:val="center"/>
              <w:rPr>
                <w:rFonts w:ascii="GHEA Grapalat" w:hAnsi="GHEA Grapalat"/>
                <w:b/>
                <w:sz w:val="20"/>
                <w:szCs w:val="20"/>
              </w:rPr>
            </w:pPr>
            <w:r>
              <w:rPr>
                <w:rFonts w:ascii="GHEA Grapalat" w:hAnsi="GHEA Grapalat"/>
                <w:b/>
                <w:sz w:val="20"/>
                <w:szCs w:val="20"/>
              </w:rPr>
              <w:t>4</w:t>
            </w:r>
          </w:p>
        </w:tc>
        <w:tc>
          <w:tcPr>
            <w:tcW w:w="2469" w:type="dxa"/>
            <w:tcBorders>
              <w:top w:val="single" w:sz="4" w:space="0" w:color="auto"/>
              <w:left w:val="single" w:sz="4" w:space="0" w:color="auto"/>
              <w:bottom w:val="single" w:sz="4" w:space="0" w:color="auto"/>
              <w:right w:val="single" w:sz="4" w:space="0" w:color="auto"/>
            </w:tcBorders>
          </w:tcPr>
          <w:p w:rsidR="00C93138" w:rsidRPr="006D0A6B" w:rsidRDefault="00C93138" w:rsidP="00C93138">
            <w:pPr>
              <w:jc w:val="center"/>
              <w:rPr>
                <w:rFonts w:ascii="GHEA Grapalat" w:hAnsi="GHEA Grapalat"/>
              </w:rPr>
            </w:pPr>
            <w:r w:rsidRPr="006D0A6B">
              <w:rPr>
                <w:rFonts w:ascii="GHEA Grapalat" w:hAnsi="GHEA Grapalat"/>
              </w:rPr>
              <w:t>Деревья-елка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r>
      <w:tr w:rsidR="00C93138" w:rsidRPr="005744FC" w:rsidTr="00C93138">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C93138" w:rsidRPr="005744FC" w:rsidRDefault="00C93138" w:rsidP="00C93138">
            <w:pPr>
              <w:widowControl w:val="0"/>
              <w:jc w:val="center"/>
              <w:rPr>
                <w:rFonts w:ascii="GHEA Grapalat" w:hAnsi="GHEA Grapalat"/>
                <w:b/>
                <w:sz w:val="20"/>
                <w:szCs w:val="20"/>
              </w:rPr>
            </w:pPr>
            <w:r>
              <w:rPr>
                <w:rFonts w:ascii="GHEA Grapalat" w:hAnsi="GHEA Grapalat"/>
                <w:b/>
                <w:sz w:val="20"/>
                <w:szCs w:val="20"/>
              </w:rPr>
              <w:t>5</w:t>
            </w:r>
          </w:p>
        </w:tc>
        <w:tc>
          <w:tcPr>
            <w:tcW w:w="2469" w:type="dxa"/>
            <w:tcBorders>
              <w:top w:val="single" w:sz="4" w:space="0" w:color="auto"/>
              <w:left w:val="single" w:sz="4" w:space="0" w:color="auto"/>
              <w:bottom w:val="single" w:sz="4" w:space="0" w:color="auto"/>
              <w:right w:val="single" w:sz="4" w:space="0" w:color="auto"/>
            </w:tcBorders>
          </w:tcPr>
          <w:p w:rsidR="00C93138" w:rsidRPr="006D0A6B" w:rsidRDefault="00C93138" w:rsidP="00C93138">
            <w:pPr>
              <w:jc w:val="center"/>
              <w:rPr>
                <w:rFonts w:ascii="GHEA Grapalat" w:hAnsi="GHEA Grapalat"/>
              </w:rPr>
            </w:pPr>
            <w:r w:rsidRPr="006D0A6B">
              <w:rPr>
                <w:rFonts w:ascii="GHEA Grapalat" w:hAnsi="GHEA Grapalat"/>
              </w:rPr>
              <w:t>Деревья-каштан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r>
      <w:tr w:rsidR="00C93138" w:rsidRPr="005744FC" w:rsidTr="00C93138">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C93138" w:rsidRPr="005744FC" w:rsidRDefault="00C93138" w:rsidP="00C93138">
            <w:pPr>
              <w:widowControl w:val="0"/>
              <w:jc w:val="center"/>
              <w:rPr>
                <w:rFonts w:ascii="GHEA Grapalat" w:hAnsi="GHEA Grapalat"/>
                <w:b/>
                <w:sz w:val="20"/>
                <w:szCs w:val="20"/>
              </w:rPr>
            </w:pPr>
            <w:r>
              <w:rPr>
                <w:rFonts w:ascii="GHEA Grapalat" w:hAnsi="GHEA Grapalat"/>
                <w:b/>
                <w:sz w:val="20"/>
                <w:szCs w:val="20"/>
              </w:rPr>
              <w:t>6</w:t>
            </w:r>
          </w:p>
        </w:tc>
        <w:tc>
          <w:tcPr>
            <w:tcW w:w="2469" w:type="dxa"/>
            <w:tcBorders>
              <w:top w:val="single" w:sz="4" w:space="0" w:color="auto"/>
              <w:left w:val="single" w:sz="4" w:space="0" w:color="auto"/>
              <w:bottom w:val="single" w:sz="4" w:space="0" w:color="auto"/>
              <w:right w:val="single" w:sz="4" w:space="0" w:color="auto"/>
            </w:tcBorders>
          </w:tcPr>
          <w:p w:rsidR="00C93138" w:rsidRPr="006D0A6B" w:rsidRDefault="00C93138" w:rsidP="00C93138">
            <w:pPr>
              <w:jc w:val="center"/>
              <w:rPr>
                <w:rFonts w:ascii="GHEA Grapalat" w:hAnsi="GHEA Grapalat"/>
              </w:rPr>
            </w:pPr>
            <w:r w:rsidRPr="006D0A6B">
              <w:rPr>
                <w:rFonts w:ascii="GHEA Grapalat" w:hAnsi="GHEA Grapalat"/>
              </w:rPr>
              <w:t>Деревья-Ясень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r>
      <w:tr w:rsidR="00C93138" w:rsidRPr="005744FC" w:rsidTr="00C93138">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C93138" w:rsidRPr="005744FC" w:rsidRDefault="00C93138" w:rsidP="00C93138">
            <w:pPr>
              <w:widowControl w:val="0"/>
              <w:jc w:val="center"/>
              <w:rPr>
                <w:rFonts w:ascii="GHEA Grapalat" w:hAnsi="GHEA Grapalat"/>
                <w:b/>
                <w:sz w:val="20"/>
                <w:szCs w:val="20"/>
              </w:rPr>
            </w:pPr>
            <w:r>
              <w:rPr>
                <w:rFonts w:ascii="GHEA Grapalat" w:hAnsi="GHEA Grapalat"/>
                <w:b/>
                <w:sz w:val="20"/>
                <w:szCs w:val="20"/>
              </w:rPr>
              <w:t>7</w:t>
            </w:r>
          </w:p>
        </w:tc>
        <w:tc>
          <w:tcPr>
            <w:tcW w:w="2469" w:type="dxa"/>
            <w:tcBorders>
              <w:top w:val="single" w:sz="4" w:space="0" w:color="auto"/>
              <w:left w:val="single" w:sz="4" w:space="0" w:color="auto"/>
              <w:bottom w:val="single" w:sz="4" w:space="0" w:color="auto"/>
              <w:right w:val="single" w:sz="4" w:space="0" w:color="auto"/>
            </w:tcBorders>
          </w:tcPr>
          <w:p w:rsidR="00C93138" w:rsidRPr="006D0A6B" w:rsidRDefault="00C93138" w:rsidP="00C93138">
            <w:pPr>
              <w:jc w:val="center"/>
              <w:rPr>
                <w:rFonts w:ascii="GHEA Grapalat" w:hAnsi="GHEA Grapalat"/>
              </w:rPr>
            </w:pPr>
            <w:r w:rsidRPr="006D0A6B">
              <w:rPr>
                <w:rFonts w:ascii="GHEA Grapalat" w:hAnsi="GHEA Grapalat"/>
              </w:rPr>
              <w:t>Деревья-клен</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r>
      <w:tr w:rsidR="00C93138" w:rsidRPr="005744FC" w:rsidTr="00C93138">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C93138" w:rsidRPr="005744FC" w:rsidRDefault="00C93138" w:rsidP="00C93138">
            <w:pPr>
              <w:widowControl w:val="0"/>
              <w:jc w:val="center"/>
              <w:rPr>
                <w:rFonts w:ascii="GHEA Grapalat" w:hAnsi="GHEA Grapalat"/>
                <w:b/>
                <w:sz w:val="20"/>
                <w:szCs w:val="20"/>
              </w:rPr>
            </w:pPr>
            <w:r>
              <w:rPr>
                <w:rFonts w:ascii="GHEA Grapalat" w:hAnsi="GHEA Grapalat"/>
                <w:b/>
                <w:sz w:val="20"/>
                <w:szCs w:val="20"/>
              </w:rPr>
              <w:t>8</w:t>
            </w:r>
          </w:p>
        </w:tc>
        <w:tc>
          <w:tcPr>
            <w:tcW w:w="2469" w:type="dxa"/>
            <w:tcBorders>
              <w:top w:val="single" w:sz="4" w:space="0" w:color="auto"/>
              <w:left w:val="single" w:sz="4" w:space="0" w:color="auto"/>
              <w:bottom w:val="single" w:sz="4" w:space="0" w:color="auto"/>
              <w:right w:val="single" w:sz="4" w:space="0" w:color="auto"/>
            </w:tcBorders>
          </w:tcPr>
          <w:p w:rsidR="00C93138" w:rsidRPr="006D0A6B" w:rsidRDefault="00C93138" w:rsidP="00C93138">
            <w:pPr>
              <w:jc w:val="center"/>
              <w:rPr>
                <w:rFonts w:ascii="GHEA Grapalat" w:hAnsi="GHEA Grapalat"/>
              </w:rPr>
            </w:pPr>
            <w:r w:rsidRPr="006D0A6B">
              <w:rPr>
                <w:rFonts w:ascii="GHEA Grapalat" w:hAnsi="GHEA Grapalat"/>
              </w:rPr>
              <w:t>Деревья- Рябина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r>
      <w:tr w:rsidR="00C93138" w:rsidRPr="005744FC" w:rsidTr="00C93138">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C93138" w:rsidRPr="005744FC" w:rsidRDefault="00C93138" w:rsidP="00C93138">
            <w:pPr>
              <w:widowControl w:val="0"/>
              <w:jc w:val="center"/>
              <w:rPr>
                <w:rFonts w:ascii="GHEA Grapalat" w:hAnsi="GHEA Grapalat"/>
                <w:b/>
                <w:sz w:val="20"/>
                <w:szCs w:val="20"/>
              </w:rPr>
            </w:pPr>
            <w:r>
              <w:rPr>
                <w:rFonts w:ascii="GHEA Grapalat" w:hAnsi="GHEA Grapalat"/>
                <w:b/>
                <w:sz w:val="20"/>
                <w:szCs w:val="20"/>
              </w:rPr>
              <w:t>9</w:t>
            </w:r>
          </w:p>
        </w:tc>
        <w:tc>
          <w:tcPr>
            <w:tcW w:w="2469" w:type="dxa"/>
            <w:tcBorders>
              <w:top w:val="single" w:sz="4" w:space="0" w:color="auto"/>
              <w:left w:val="single" w:sz="4" w:space="0" w:color="auto"/>
              <w:bottom w:val="single" w:sz="4" w:space="0" w:color="auto"/>
              <w:right w:val="single" w:sz="4" w:space="0" w:color="auto"/>
            </w:tcBorders>
          </w:tcPr>
          <w:p w:rsidR="00C93138" w:rsidRPr="006D0A6B" w:rsidRDefault="00C93138" w:rsidP="00C93138">
            <w:pPr>
              <w:jc w:val="center"/>
              <w:rPr>
                <w:rFonts w:ascii="GHEA Grapalat" w:hAnsi="GHEA Grapalat"/>
              </w:rPr>
            </w:pPr>
            <w:r w:rsidRPr="006D0A6B">
              <w:rPr>
                <w:rFonts w:ascii="GHEA Grapalat" w:hAnsi="GHEA Grapalat"/>
              </w:rPr>
              <w:t>Деревья-береза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r>
      <w:tr w:rsidR="00C93138" w:rsidRPr="005744FC" w:rsidTr="00C93138">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C93138" w:rsidRPr="005744FC" w:rsidRDefault="00C93138" w:rsidP="00C93138">
            <w:pPr>
              <w:widowControl w:val="0"/>
              <w:jc w:val="center"/>
              <w:rPr>
                <w:rFonts w:ascii="GHEA Grapalat" w:hAnsi="GHEA Grapalat"/>
                <w:b/>
                <w:sz w:val="20"/>
                <w:szCs w:val="20"/>
              </w:rPr>
            </w:pPr>
            <w:r>
              <w:rPr>
                <w:rFonts w:ascii="GHEA Grapalat" w:hAnsi="GHEA Grapalat"/>
                <w:b/>
                <w:sz w:val="20"/>
                <w:szCs w:val="20"/>
              </w:rPr>
              <w:t>10</w:t>
            </w:r>
          </w:p>
        </w:tc>
        <w:tc>
          <w:tcPr>
            <w:tcW w:w="2469" w:type="dxa"/>
            <w:tcBorders>
              <w:top w:val="single" w:sz="4" w:space="0" w:color="auto"/>
              <w:left w:val="single" w:sz="4" w:space="0" w:color="auto"/>
              <w:bottom w:val="single" w:sz="4" w:space="0" w:color="auto"/>
              <w:right w:val="single" w:sz="4" w:space="0" w:color="auto"/>
            </w:tcBorders>
          </w:tcPr>
          <w:p w:rsidR="00C93138" w:rsidRPr="006D0A6B" w:rsidRDefault="00C93138" w:rsidP="00C93138">
            <w:pPr>
              <w:jc w:val="center"/>
              <w:rPr>
                <w:rFonts w:ascii="GHEA Grapalat" w:hAnsi="GHEA Grapalat"/>
              </w:rPr>
            </w:pPr>
            <w:r w:rsidRPr="006D0A6B">
              <w:rPr>
                <w:rFonts w:ascii="GHEA Grapalat" w:hAnsi="GHEA Grapalat"/>
              </w:rPr>
              <w:t>Деревья-Акация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r>
      <w:tr w:rsidR="00C93138" w:rsidRPr="005744FC" w:rsidTr="00C93138">
        <w:trPr>
          <w:trHeight w:val="20"/>
          <w:jc w:val="center"/>
        </w:trPr>
        <w:tc>
          <w:tcPr>
            <w:tcW w:w="1018" w:type="dxa"/>
            <w:tcBorders>
              <w:top w:val="single" w:sz="4" w:space="0" w:color="auto"/>
              <w:left w:val="single" w:sz="4" w:space="0" w:color="auto"/>
              <w:bottom w:val="single" w:sz="4" w:space="0" w:color="auto"/>
              <w:right w:val="single" w:sz="4" w:space="0" w:color="auto"/>
            </w:tcBorders>
            <w:vAlign w:val="center"/>
          </w:tcPr>
          <w:p w:rsidR="00C93138" w:rsidRPr="005744FC" w:rsidRDefault="00C93138" w:rsidP="00C93138">
            <w:pPr>
              <w:widowControl w:val="0"/>
              <w:jc w:val="center"/>
              <w:rPr>
                <w:rFonts w:ascii="GHEA Grapalat" w:hAnsi="GHEA Grapalat"/>
                <w:b/>
                <w:sz w:val="20"/>
                <w:szCs w:val="20"/>
              </w:rPr>
            </w:pPr>
            <w:r>
              <w:rPr>
                <w:rFonts w:ascii="GHEA Grapalat" w:hAnsi="GHEA Grapalat"/>
                <w:b/>
                <w:sz w:val="20"/>
                <w:szCs w:val="20"/>
              </w:rPr>
              <w:t>11</w:t>
            </w:r>
          </w:p>
        </w:tc>
        <w:tc>
          <w:tcPr>
            <w:tcW w:w="2469" w:type="dxa"/>
            <w:tcBorders>
              <w:top w:val="single" w:sz="4" w:space="0" w:color="auto"/>
              <w:left w:val="single" w:sz="4" w:space="0" w:color="auto"/>
              <w:bottom w:val="single" w:sz="4" w:space="0" w:color="auto"/>
              <w:right w:val="single" w:sz="4" w:space="0" w:color="auto"/>
            </w:tcBorders>
          </w:tcPr>
          <w:p w:rsidR="00C93138" w:rsidRPr="006D0A6B" w:rsidRDefault="00C93138" w:rsidP="00C93138">
            <w:pPr>
              <w:jc w:val="center"/>
              <w:rPr>
                <w:rFonts w:ascii="GHEA Grapalat" w:hAnsi="GHEA Grapalat"/>
              </w:rPr>
            </w:pPr>
            <w:r w:rsidRPr="006D0A6B">
              <w:rPr>
                <w:rFonts w:ascii="GHEA Grapalat" w:hAnsi="GHEA Grapalat"/>
              </w:rPr>
              <w:t>Деревья-розы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3138" w:rsidRPr="005744FC" w:rsidRDefault="00C93138" w:rsidP="00C93138">
            <w:pPr>
              <w:widowControl w:val="0"/>
              <w:jc w:val="center"/>
              <w:rPr>
                <w:rFonts w:ascii="GHEA Grapalat" w:hAnsi="GHEA Grapalat"/>
                <w:sz w:val="20"/>
                <w:szCs w:val="20"/>
              </w:rPr>
            </w:pPr>
          </w:p>
        </w:tc>
      </w:tr>
    </w:tbl>
    <w:p w:rsidR="00374F4A" w:rsidRPr="00DD2B43" w:rsidRDefault="00374F4A" w:rsidP="000277AA">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0277AA">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0277AA">
      <w:pPr>
        <w:widowControl w:val="0"/>
        <w:jc w:val="both"/>
        <w:rPr>
          <w:rFonts w:ascii="GHEA Grapalat" w:hAnsi="GHEA Grapalat"/>
          <w:lang w:val="es-ES"/>
        </w:rPr>
      </w:pPr>
    </w:p>
    <w:p w:rsidR="00B2572B" w:rsidRPr="000F6C24" w:rsidRDefault="00B2572B" w:rsidP="000277AA">
      <w:pPr>
        <w:widowControl w:val="0"/>
        <w:jc w:val="right"/>
        <w:rPr>
          <w:rFonts w:ascii="GHEA Grapalat" w:hAnsi="GHEA Grapalat"/>
        </w:rPr>
      </w:pPr>
      <w:r w:rsidRPr="009044F1">
        <w:rPr>
          <w:rFonts w:ascii="GHEA Grapalat" w:hAnsi="GHEA Grapalat"/>
        </w:rPr>
        <w:t>М. П.</w:t>
      </w:r>
    </w:p>
    <w:p w:rsidR="00B217BB" w:rsidRDefault="00B217BB" w:rsidP="000277AA">
      <w:pPr>
        <w:rPr>
          <w:rFonts w:ascii="GHEA Grapalat" w:hAnsi="GHEA Grapalat"/>
          <w:b/>
        </w:rPr>
      </w:pPr>
      <w:r>
        <w:rPr>
          <w:rFonts w:ascii="GHEA Grapalat" w:hAnsi="GHEA Grapalat"/>
          <w:b/>
        </w:rPr>
        <w:br w:type="page"/>
      </w:r>
    </w:p>
    <w:p w:rsidR="003D2FE2" w:rsidRPr="00B138F3" w:rsidRDefault="003D2FE2" w:rsidP="000277AA">
      <w:pPr>
        <w:widowControl w:val="0"/>
        <w:jc w:val="right"/>
        <w:rPr>
          <w:rFonts w:ascii="GHEA Grapalat" w:hAnsi="GHEA Grapalat" w:cs="GHEA Grapalat"/>
          <w:i/>
          <w:sz w:val="22"/>
          <w:szCs w:val="22"/>
        </w:rPr>
      </w:pPr>
      <w:r w:rsidRPr="00B138F3">
        <w:rPr>
          <w:rFonts w:ascii="GHEA Grapalat" w:hAnsi="GHEA Grapalat"/>
          <w:i/>
          <w:sz w:val="22"/>
          <w:szCs w:val="22"/>
        </w:rPr>
        <w:lastRenderedPageBreak/>
        <w:t>Приложение № 4.</w:t>
      </w:r>
      <w:r w:rsidR="00321031">
        <w:rPr>
          <w:rFonts w:ascii="GHEA Grapalat" w:hAnsi="GHEA Grapalat"/>
          <w:i/>
          <w:sz w:val="22"/>
          <w:szCs w:val="22"/>
        </w:rPr>
        <w:t>2</w:t>
      </w:r>
    </w:p>
    <w:p w:rsidR="003D2FE2" w:rsidRPr="00B138F3" w:rsidRDefault="003D2FE2" w:rsidP="000277AA">
      <w:pPr>
        <w:widowControl w:val="0"/>
        <w:jc w:val="right"/>
        <w:rPr>
          <w:rFonts w:ascii="GHEA Grapalat" w:hAnsi="GHEA Grapalat" w:cs="GHEA Grapalat"/>
          <w:i/>
          <w:sz w:val="22"/>
          <w:szCs w:val="22"/>
        </w:rPr>
      </w:pPr>
      <w:r w:rsidRPr="00B138F3">
        <w:rPr>
          <w:rFonts w:ascii="GHEA Grapalat" w:hAnsi="GHEA Grapalat"/>
          <w:i/>
          <w:sz w:val="22"/>
          <w:szCs w:val="22"/>
        </w:rPr>
        <w:t xml:space="preserve">к Приглашению на </w:t>
      </w:r>
      <w:r w:rsidR="007A465D">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под кодом "</w:t>
      </w:r>
      <w:r w:rsidR="00554505">
        <w:rPr>
          <w:rFonts w:ascii="GHEA Grapalat" w:hAnsi="GHEA Grapalat"/>
          <w:i/>
          <w:sz w:val="22"/>
          <w:szCs w:val="22"/>
        </w:rPr>
        <w:t>HH LMTH-GHAPDzB-22/31</w:t>
      </w:r>
      <w:r w:rsidRPr="00B138F3">
        <w:rPr>
          <w:rFonts w:ascii="GHEA Grapalat" w:hAnsi="GHEA Grapalat"/>
          <w:i/>
          <w:sz w:val="22"/>
          <w:szCs w:val="22"/>
        </w:rPr>
        <w:t>"</w:t>
      </w:r>
    </w:p>
    <w:p w:rsidR="003D2FE2" w:rsidRPr="00B138F3" w:rsidRDefault="003D2FE2" w:rsidP="000277AA">
      <w:pPr>
        <w:widowControl w:val="0"/>
        <w:jc w:val="center"/>
        <w:rPr>
          <w:rFonts w:ascii="GHEA Grapalat" w:hAnsi="GHEA Grapalat"/>
          <w:b/>
          <w:sz w:val="22"/>
          <w:szCs w:val="22"/>
        </w:rPr>
      </w:pPr>
    </w:p>
    <w:p w:rsidR="003D2FE2" w:rsidRPr="00B138F3" w:rsidRDefault="003D2FE2" w:rsidP="000277AA">
      <w:pPr>
        <w:widowControl w:val="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0277AA">
      <w:pPr>
        <w:widowControl w:val="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0277AA">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FF3917">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p>
        </w:tc>
      </w:tr>
    </w:tbl>
    <w:p w:rsidR="003D2FE2" w:rsidRPr="00B138F3" w:rsidRDefault="003D2FE2" w:rsidP="000277AA">
      <w:pPr>
        <w:widowControl w:val="0"/>
        <w:rPr>
          <w:rFonts w:ascii="GHEA Grapalat" w:hAnsi="GHEA Grapalat" w:cs="GHEA Grapalat"/>
          <w:b/>
          <w:sz w:val="22"/>
          <w:szCs w:val="22"/>
        </w:rPr>
      </w:pPr>
    </w:p>
    <w:p w:rsidR="003D2FE2" w:rsidRPr="00B138F3" w:rsidRDefault="003D2FE2" w:rsidP="000277AA">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0277AA">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0277AA">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0277AA">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0277AA">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0277AA">
      <w:pPr>
        <w:widowControl w:val="0"/>
        <w:ind w:firstLine="709"/>
        <w:jc w:val="both"/>
        <w:rPr>
          <w:rFonts w:ascii="GHEA Grapalat" w:hAnsi="GHEA Grapalat" w:cs="GHEA Grapalat"/>
          <w:sz w:val="22"/>
          <w:szCs w:val="22"/>
        </w:rPr>
      </w:pPr>
    </w:p>
    <w:p w:rsidR="003D2FE2" w:rsidRPr="00B138F3" w:rsidRDefault="003D2FE2" w:rsidP="000277AA">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526101">
      <w:pPr>
        <w:widowControl w:val="0"/>
        <w:tabs>
          <w:tab w:val="left" w:pos="567"/>
        </w:tabs>
        <w:jc w:val="both"/>
        <w:rPr>
          <w:rFonts w:ascii="GHEA Grapalat" w:hAnsi="GHEA Grapalat" w:cs="GHEA Grapalat"/>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554505">
        <w:rPr>
          <w:rFonts w:ascii="GHEA Grapalat" w:hAnsi="GHEA Grapalat"/>
          <w:b/>
          <w:sz w:val="22"/>
          <w:szCs w:val="22"/>
        </w:rPr>
        <w:t>МУНИЦИПАЛИТЕТ ТАШИР ЛОРИЙСКОЙ ОБЛАСТИ РА</w:t>
      </w:r>
      <w:r w:rsidR="00526101" w:rsidRPr="00B138F3">
        <w:rPr>
          <w:rFonts w:ascii="GHEA Grapalat" w:hAnsi="GHEA Grapalat"/>
          <w:spacing w:val="-6"/>
          <w:sz w:val="22"/>
          <w:szCs w:val="22"/>
        </w:rPr>
        <w:t xml:space="preserve"> </w:t>
      </w:r>
      <w:r w:rsidRPr="00B138F3">
        <w:rPr>
          <w:rFonts w:ascii="GHEA Grapalat" w:hAnsi="GHEA Grapalat"/>
          <w:spacing w:val="-6"/>
          <w:sz w:val="22"/>
          <w:szCs w:val="22"/>
        </w:rPr>
        <w:t xml:space="preserve">(далее — Заказчик) </w:t>
      </w:r>
      <w:r w:rsidRPr="00B138F3">
        <w:rPr>
          <w:rFonts w:ascii="GHEA Grapalat" w:hAnsi="GHEA Grapalat"/>
          <w:sz w:val="22"/>
          <w:szCs w:val="22"/>
        </w:rPr>
        <w:t xml:space="preserve">процедуре закупок под кодом </w:t>
      </w:r>
      <w:r w:rsidR="00554505">
        <w:rPr>
          <w:rFonts w:ascii="GHEA Grapalat" w:hAnsi="GHEA Grapalat"/>
          <w:i/>
          <w:sz w:val="22"/>
          <w:szCs w:val="22"/>
        </w:rPr>
        <w:t>HH LMTH-GHAPDzB-22/31</w:t>
      </w:r>
      <w:r w:rsidRPr="00B138F3">
        <w:rPr>
          <w:rFonts w:ascii="GHEA Grapalat" w:hAnsi="GHEA Grapalat"/>
          <w:sz w:val="22"/>
          <w:szCs w:val="22"/>
        </w:rPr>
        <w:t>.</w:t>
      </w:r>
    </w:p>
    <w:p w:rsidR="003D2FE2" w:rsidRPr="00B138F3" w:rsidRDefault="003D2FE2" w:rsidP="000277AA">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0277A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0277A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0277A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0277A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0277A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0277A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0277A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0277A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0277A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 xml:space="preserve">Требовании. Банк не обязан проверять факты нарушения Компанией условий </w:t>
      </w:r>
      <w:r w:rsidRPr="00B138F3">
        <w:rPr>
          <w:rFonts w:ascii="GHEA Grapalat" w:hAnsi="GHEA Grapalat"/>
          <w:sz w:val="22"/>
          <w:szCs w:val="22"/>
        </w:rPr>
        <w:lastRenderedPageBreak/>
        <w:t>договора.</w:t>
      </w:r>
    </w:p>
    <w:p w:rsidR="003D2FE2" w:rsidRPr="00B138F3" w:rsidRDefault="003D2FE2" w:rsidP="000277A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0277A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0277AA">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0277AA">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120FF9">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0277A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0277A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0277AA">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0277AA">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0277AA">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0277A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277AA">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0277A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277AA">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0277A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3D2FE2" w:rsidRPr="00B138F3" w:rsidRDefault="003D2FE2" w:rsidP="000277AA">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6A0193" w:rsidRPr="00B138F3" w:rsidRDefault="006A0193" w:rsidP="000277A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6A0193" w:rsidRPr="00B138F3" w:rsidRDefault="00E81610" w:rsidP="000277AA">
      <w:pPr>
        <w:widowControl w:val="0"/>
        <w:ind w:right="4250"/>
        <w:jc w:val="center"/>
        <w:rPr>
          <w:rFonts w:ascii="GHEA Grapalat" w:hAnsi="GHEA Grapalat"/>
          <w:sz w:val="22"/>
          <w:szCs w:val="22"/>
          <w:vertAlign w:val="superscript"/>
        </w:rPr>
      </w:pPr>
      <w:r>
        <w:rPr>
          <w:rFonts w:ascii="GHEA Grapalat" w:hAnsi="GHEA Grapalat"/>
          <w:sz w:val="22"/>
          <w:szCs w:val="22"/>
          <w:vertAlign w:val="superscript"/>
        </w:rPr>
        <w:t>банковский счет компании</w:t>
      </w:r>
    </w:p>
    <w:p w:rsidR="006A0193" w:rsidRDefault="006A0193" w:rsidP="000277AA">
      <w:pPr>
        <w:widowControl w:val="0"/>
        <w:jc w:val="both"/>
        <w:rPr>
          <w:rFonts w:ascii="GHEA Grapalat" w:hAnsi="GHEA Grapalat"/>
          <w:sz w:val="22"/>
          <w:szCs w:val="22"/>
        </w:rPr>
      </w:pPr>
    </w:p>
    <w:p w:rsidR="006A0193" w:rsidRPr="00B138F3" w:rsidRDefault="006A0193" w:rsidP="000277A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6A0193" w:rsidRPr="00B138F3" w:rsidRDefault="00575DE3" w:rsidP="000277AA">
      <w:pPr>
        <w:widowControl w:val="0"/>
        <w:ind w:right="4250"/>
        <w:jc w:val="center"/>
        <w:rPr>
          <w:rFonts w:ascii="GHEA Grapalat" w:hAnsi="GHEA Grapalat"/>
          <w:sz w:val="22"/>
          <w:szCs w:val="22"/>
          <w:vertAlign w:val="superscript"/>
        </w:rPr>
      </w:pPr>
      <w:r>
        <w:rPr>
          <w:rFonts w:ascii="GHEA Grapalat" w:hAnsi="GHEA Grapalat"/>
          <w:sz w:val="22"/>
          <w:szCs w:val="22"/>
          <w:vertAlign w:val="superscript"/>
        </w:rPr>
        <w:t>учетный номер налогоплательщика</w:t>
      </w:r>
      <w:r w:rsidR="004504D6">
        <w:rPr>
          <w:rFonts w:ascii="GHEA Grapalat" w:hAnsi="GHEA Grapalat"/>
          <w:sz w:val="22"/>
          <w:szCs w:val="22"/>
          <w:vertAlign w:val="superscript"/>
        </w:rPr>
        <w:t xml:space="preserve"> компании</w:t>
      </w:r>
    </w:p>
    <w:p w:rsidR="006A0193" w:rsidRPr="00B138F3" w:rsidRDefault="006A0193" w:rsidP="000277AA">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4504D6" w:rsidRPr="00B138F3" w:rsidRDefault="004504D6" w:rsidP="000277AA">
      <w:pPr>
        <w:widowControl w:val="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3D2FE2" w:rsidRPr="00B138F3" w:rsidRDefault="003D2FE2" w:rsidP="000277AA">
      <w:pPr>
        <w:widowControl w:val="0"/>
        <w:rPr>
          <w:rFonts w:ascii="GHEA Grapalat" w:hAnsi="GHEA Grapalat"/>
          <w:sz w:val="22"/>
          <w:szCs w:val="22"/>
        </w:rPr>
      </w:pPr>
    </w:p>
    <w:p w:rsidR="003D2FE2" w:rsidRPr="00B138F3" w:rsidRDefault="003D2FE2" w:rsidP="006E0F7B">
      <w:pPr>
        <w:widowControl w:val="0"/>
        <w:rPr>
          <w:rFonts w:ascii="GHEA Grapalat" w:hAnsi="GHEA Grapalat"/>
          <w:sz w:val="22"/>
          <w:szCs w:val="22"/>
        </w:rPr>
      </w:pPr>
      <w:r w:rsidRPr="00B138F3">
        <w:rPr>
          <w:rFonts w:ascii="GHEA Grapalat" w:hAnsi="GHEA Grapalat"/>
          <w:sz w:val="22"/>
          <w:szCs w:val="22"/>
        </w:rPr>
        <w:t>М. П.</w:t>
      </w:r>
    </w:p>
    <w:p w:rsidR="003D2FE2" w:rsidRPr="00B138F3" w:rsidRDefault="003D2FE2" w:rsidP="000277AA">
      <w:pPr>
        <w:widowControl w:val="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0277AA">
      <w:pPr>
        <w:widowControl w:val="0"/>
        <w:jc w:val="both"/>
        <w:rPr>
          <w:rFonts w:ascii="GHEA Grapalat" w:hAnsi="GHEA Grapalat"/>
          <w:sz w:val="22"/>
          <w:szCs w:val="22"/>
        </w:rPr>
      </w:pPr>
    </w:p>
    <w:p w:rsidR="003D2FE2" w:rsidRPr="00B138F3" w:rsidRDefault="003D2FE2" w:rsidP="000277AA">
      <w:pPr>
        <w:widowControl w:val="0"/>
        <w:jc w:val="both"/>
        <w:rPr>
          <w:rFonts w:ascii="GHEA Grapalat" w:hAnsi="GHEA Grapalat"/>
          <w:sz w:val="22"/>
          <w:szCs w:val="22"/>
        </w:rPr>
      </w:pPr>
    </w:p>
    <w:p w:rsidR="003D2FE2" w:rsidRPr="00B138F3" w:rsidRDefault="003D2FE2" w:rsidP="000277AA">
      <w:pPr>
        <w:rPr>
          <w:sz w:val="22"/>
          <w:szCs w:val="22"/>
        </w:rPr>
      </w:pPr>
    </w:p>
    <w:p w:rsidR="001005B0" w:rsidRPr="00B138F3" w:rsidRDefault="001005B0" w:rsidP="000277AA">
      <w:pPr>
        <w:widowControl w:val="0"/>
        <w:ind w:left="567" w:right="565"/>
        <w:jc w:val="both"/>
        <w:rPr>
          <w:rFonts w:ascii="GHEA Grapalat" w:hAnsi="GHEA Grapalat"/>
          <w:sz w:val="22"/>
          <w:szCs w:val="22"/>
        </w:rPr>
      </w:pPr>
    </w:p>
    <w:p w:rsidR="001005B0" w:rsidRPr="00B138F3" w:rsidRDefault="001005B0" w:rsidP="000277AA">
      <w:pPr>
        <w:widowControl w:val="0"/>
        <w:ind w:left="567" w:right="565"/>
        <w:jc w:val="center"/>
        <w:rPr>
          <w:rFonts w:ascii="GHEA Grapalat" w:hAnsi="GHEA Grapalat"/>
          <w:b/>
          <w:sz w:val="22"/>
          <w:szCs w:val="22"/>
        </w:rPr>
      </w:pPr>
    </w:p>
    <w:p w:rsidR="001005B0" w:rsidRPr="00B138F3" w:rsidRDefault="001005B0" w:rsidP="000277AA">
      <w:pPr>
        <w:widowControl w:val="0"/>
        <w:ind w:left="567" w:right="565"/>
        <w:jc w:val="center"/>
        <w:rPr>
          <w:rFonts w:ascii="GHEA Grapalat" w:hAnsi="GHEA Grapalat"/>
          <w:b/>
          <w:sz w:val="22"/>
          <w:szCs w:val="22"/>
        </w:rPr>
      </w:pPr>
    </w:p>
    <w:p w:rsidR="001005B0" w:rsidRPr="00B138F3" w:rsidRDefault="001005B0" w:rsidP="000277AA">
      <w:pPr>
        <w:widowControl w:val="0"/>
        <w:ind w:left="567" w:right="565"/>
        <w:jc w:val="center"/>
        <w:rPr>
          <w:rFonts w:ascii="GHEA Grapalat" w:hAnsi="GHEA Grapalat"/>
          <w:b/>
          <w:sz w:val="22"/>
          <w:szCs w:val="22"/>
        </w:rPr>
      </w:pPr>
    </w:p>
    <w:p w:rsidR="001005B0" w:rsidRPr="00B138F3" w:rsidRDefault="001005B0" w:rsidP="000277AA">
      <w:pPr>
        <w:widowControl w:val="0"/>
        <w:ind w:left="567" w:right="565"/>
        <w:jc w:val="center"/>
        <w:rPr>
          <w:rFonts w:ascii="GHEA Grapalat" w:hAnsi="GHEA Grapalat"/>
          <w:b/>
          <w:sz w:val="22"/>
          <w:szCs w:val="22"/>
        </w:rPr>
      </w:pPr>
    </w:p>
    <w:p w:rsidR="001005B0" w:rsidRPr="00B138F3" w:rsidRDefault="001005B0" w:rsidP="000277AA">
      <w:pPr>
        <w:widowControl w:val="0"/>
        <w:ind w:left="567" w:right="565"/>
        <w:jc w:val="center"/>
        <w:rPr>
          <w:rFonts w:ascii="GHEA Grapalat" w:hAnsi="GHEA Grapalat"/>
          <w:b/>
          <w:sz w:val="22"/>
          <w:szCs w:val="22"/>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277AA">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277AA">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B138F3"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277AA">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277AA">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277AA">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277AA">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277AA">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277AA">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FF3917"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F3917" w:rsidRPr="00EF66B3" w:rsidRDefault="00FF3917" w:rsidP="00FF3917">
            <w:pPr>
              <w:widowControl w:val="0"/>
              <w:tabs>
                <w:tab w:val="left" w:pos="855"/>
              </w:tabs>
              <w:ind w:left="284"/>
              <w:rPr>
                <w:rFonts w:ascii="GHEA Grapalat" w:hAnsi="GHEA Grapalat"/>
                <w:sz w:val="20"/>
                <w:szCs w:val="20"/>
              </w:rPr>
            </w:pPr>
            <w:r w:rsidRPr="00EF66B3">
              <w:rPr>
                <w:rFonts w:ascii="GHEA Grapalat" w:hAnsi="GHEA Grapalat"/>
                <w:sz w:val="20"/>
                <w:szCs w:val="20"/>
              </w:rPr>
              <w:t>9.</w:t>
            </w:r>
            <w:r w:rsidRPr="00EF66B3">
              <w:rPr>
                <w:rFonts w:ascii="GHEA Grapalat" w:hAnsi="GHEA Grapalat"/>
                <w:sz w:val="20"/>
                <w:szCs w:val="20"/>
              </w:rPr>
              <w:tab/>
              <w:t>Наименование, или имя, фамилия бенефициара:</w:t>
            </w:r>
            <w:r w:rsidRPr="00EF66B3">
              <w:rPr>
                <w:rFonts w:ascii="GHEA Grapalat" w:hAnsi="GHEA Grapalat"/>
                <w:b/>
                <w:sz w:val="20"/>
                <w:szCs w:val="20"/>
                <w:u w:val="single"/>
              </w:rPr>
              <w:t xml:space="preserve"> </w:t>
            </w:r>
            <w:r w:rsidR="00554505">
              <w:rPr>
                <w:rFonts w:ascii="GHEA Grapalat" w:hAnsi="GHEA Grapalat"/>
                <w:b/>
                <w:sz w:val="20"/>
                <w:szCs w:val="20"/>
                <w:u w:val="single"/>
              </w:rPr>
              <w:t>МУНИЦИПАЛИТЕТ ТАШИР ЛОРИЙСКОЙ ОБЛАСТИ РА</w:t>
            </w:r>
          </w:p>
        </w:tc>
      </w:tr>
      <w:tr w:rsidR="00FF3917"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F3917" w:rsidRPr="00EF66B3" w:rsidRDefault="00FF3917" w:rsidP="00FF3917">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10.</w:t>
            </w:r>
            <w:r w:rsidRPr="00EF66B3">
              <w:rPr>
                <w:rFonts w:ascii="GHEA Grapalat" w:hAnsi="GHEA Grapalat"/>
                <w:sz w:val="20"/>
                <w:szCs w:val="20"/>
              </w:rPr>
              <w:tab/>
              <w:t>НЗОУ бенефициара (не заполняется)</w:t>
            </w:r>
            <w:r w:rsidRPr="00EF66B3">
              <w:rPr>
                <w:rFonts w:ascii="GHEA Grapalat" w:hAnsi="GHEA Grapalat"/>
                <w:sz w:val="20"/>
                <w:szCs w:val="20"/>
                <w:lang w:val="en-US"/>
              </w:rPr>
              <w:t xml:space="preserve"> </w:t>
            </w:r>
          </w:p>
        </w:tc>
      </w:tr>
      <w:tr w:rsidR="00FF3917"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F3917" w:rsidRPr="00EF66B3" w:rsidRDefault="00FF3917" w:rsidP="00FF3917">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11.</w:t>
            </w:r>
            <w:r w:rsidRPr="00EF66B3">
              <w:rPr>
                <w:rFonts w:ascii="GHEA Grapalat" w:hAnsi="GHEA Grapalat"/>
                <w:sz w:val="20"/>
                <w:szCs w:val="20"/>
              </w:rPr>
              <w:tab/>
              <w:t>УНН бенефициара:</w:t>
            </w:r>
            <w:r w:rsidRPr="00EF66B3">
              <w:rPr>
                <w:rFonts w:ascii="GHEA Grapalat" w:hAnsi="GHEA Grapalat"/>
                <w:sz w:val="20"/>
                <w:szCs w:val="20"/>
                <w:lang w:val="en-US"/>
              </w:rPr>
              <w:t xml:space="preserve"> </w:t>
            </w:r>
            <w:r w:rsidR="002813F9">
              <w:rPr>
                <w:rFonts w:ascii="GHEA Grapalat" w:hAnsi="GHEA Grapalat"/>
                <w:b/>
                <w:sz w:val="20"/>
                <w:szCs w:val="20"/>
                <w:lang w:val="pt-BR"/>
              </w:rPr>
              <w:t>06954139</w:t>
            </w:r>
          </w:p>
        </w:tc>
      </w:tr>
      <w:tr w:rsidR="00FF3917"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FF3917" w:rsidRPr="00EF66B3" w:rsidRDefault="00FF3917" w:rsidP="00FF3917">
            <w:pPr>
              <w:widowControl w:val="0"/>
              <w:ind w:left="284"/>
              <w:rPr>
                <w:rFonts w:ascii="GHEA Grapalat" w:hAnsi="GHEA Grapalat" w:cs="Sylfaen"/>
                <w:b/>
                <w:bCs/>
                <w:sz w:val="20"/>
                <w:szCs w:val="20"/>
              </w:rPr>
            </w:pPr>
            <w:r w:rsidRPr="00EF66B3">
              <w:rPr>
                <w:rFonts w:ascii="GHEA Grapalat" w:hAnsi="GHEA Grapalat"/>
                <w:sz w:val="20"/>
                <w:szCs w:val="20"/>
              </w:rPr>
              <w:t>12.</w:t>
            </w:r>
            <w:r w:rsidRPr="00EF66B3">
              <w:rPr>
                <w:rFonts w:ascii="Courier New" w:hAnsi="Courier New" w:cs="Courier New"/>
                <w:sz w:val="20"/>
                <w:szCs w:val="20"/>
                <w:lang w:val="en-US"/>
              </w:rPr>
              <w:t> </w:t>
            </w:r>
            <w:r w:rsidRPr="00EF66B3">
              <w:rPr>
                <w:rFonts w:ascii="GHEA Grapalat" w:hAnsi="GHEA Grapalat"/>
                <w:sz w:val="20"/>
                <w:szCs w:val="20"/>
              </w:rPr>
              <w:t xml:space="preserve">Обслуживающая бенефициара Финансовая организация (банк): </w:t>
            </w:r>
            <w:r w:rsidRPr="00EF66B3">
              <w:rPr>
                <w:rFonts w:ascii="GHEA Grapalat" w:hAnsi="GHEA Grapalat" w:cs="Sylfaen"/>
                <w:b/>
                <w:bCs/>
                <w:sz w:val="20"/>
                <w:szCs w:val="20"/>
              </w:rPr>
              <w:t>Оперативный департамент МФ РА</w:t>
            </w:r>
          </w:p>
        </w:tc>
      </w:tr>
      <w:tr w:rsidR="00FF3917"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FF3917" w:rsidRPr="00EF66B3" w:rsidRDefault="00FF3917" w:rsidP="00FF3917">
            <w:pPr>
              <w:widowControl w:val="0"/>
              <w:tabs>
                <w:tab w:val="left" w:pos="307"/>
              </w:tabs>
              <w:ind w:left="284"/>
              <w:rPr>
                <w:sz w:val="20"/>
                <w:szCs w:val="20"/>
              </w:rPr>
            </w:pPr>
            <w:r w:rsidRPr="00EF66B3">
              <w:rPr>
                <w:rFonts w:ascii="GHEA Grapalat" w:hAnsi="GHEA Grapalat"/>
                <w:sz w:val="20"/>
                <w:szCs w:val="20"/>
              </w:rPr>
              <w:t>13.</w:t>
            </w:r>
            <w:r w:rsidRPr="00EF66B3">
              <w:rPr>
                <w:rFonts w:ascii="GHEA Grapalat" w:hAnsi="GHEA Grapalat"/>
                <w:sz w:val="20"/>
                <w:szCs w:val="20"/>
                <w:lang w:val="en-US"/>
              </w:rPr>
              <w:tab/>
            </w:r>
            <w:r w:rsidRPr="00EF66B3">
              <w:rPr>
                <w:rFonts w:ascii="GHEA Grapalat" w:hAnsi="GHEA Grapalat"/>
                <w:sz w:val="20"/>
                <w:szCs w:val="20"/>
              </w:rPr>
              <w:t>Номер счета бенефициара (сч.№)</w:t>
            </w:r>
            <w:r w:rsidRPr="00EF66B3">
              <w:rPr>
                <w:rFonts w:ascii="GHEA Grapalat" w:hAnsi="GHEA Grapalat" w:cs="Sylfaen"/>
                <w:b/>
                <w:bCs/>
                <w:sz w:val="20"/>
                <w:szCs w:val="20"/>
              </w:rPr>
              <w:t xml:space="preserve"> </w:t>
            </w:r>
            <w:r w:rsidRPr="00E73ED6">
              <w:rPr>
                <w:rFonts w:ascii="GHEA Grapalat" w:hAnsi="GHEA Grapalat" w:cs="Arial"/>
                <w:b/>
                <w:sz w:val="20"/>
                <w:lang w:val="hy-AM"/>
              </w:rPr>
              <w:t>900008000698</w:t>
            </w:r>
          </w:p>
        </w:tc>
      </w:tr>
      <w:tr w:rsidR="00B138F3"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277AA">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277AA">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277AA">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277AA">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 xml:space="preserve">Цель сделки (уплаты): (для обеспечения </w:t>
            </w:r>
            <w:r w:rsidR="008436CB">
              <w:rPr>
                <w:rFonts w:ascii="GHEA Grapalat" w:hAnsi="GHEA Grapalat"/>
              </w:rPr>
              <w:t>квалификации</w:t>
            </w:r>
            <w:r w:rsidRPr="00B138F3">
              <w:rPr>
                <w:rFonts w:ascii="GHEA Grapalat" w:hAnsi="GHEA Grapalat"/>
              </w:rPr>
              <w:t>)</w:t>
            </w:r>
          </w:p>
        </w:tc>
      </w:tr>
      <w:tr w:rsidR="00B138F3" w:rsidRPr="00B138F3" w:rsidTr="00FF3917">
        <w:trPr>
          <w:trHeight w:val="20"/>
        </w:trPr>
        <w:tc>
          <w:tcPr>
            <w:tcW w:w="10980" w:type="dxa"/>
            <w:gridSpan w:val="2"/>
            <w:tcBorders>
              <w:top w:val="single" w:sz="4" w:space="0" w:color="auto"/>
              <w:left w:val="single" w:sz="4" w:space="0" w:color="auto"/>
              <w:right w:val="single" w:sz="4" w:space="0" w:color="000000"/>
            </w:tcBorders>
            <w:noWrap/>
            <w:vAlign w:val="bottom"/>
          </w:tcPr>
          <w:p w:rsidR="00C3421C" w:rsidRPr="00B138F3" w:rsidRDefault="00C3421C" w:rsidP="000277AA">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277AA">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FF3917">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B138F3" w:rsidRDefault="00C3421C" w:rsidP="000277AA">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FF3917">
        <w:trPr>
          <w:trHeight w:val="20"/>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277AA">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C3421C" w:rsidRPr="00B138F3" w:rsidRDefault="00C3421C" w:rsidP="000277AA">
            <w:pPr>
              <w:widowControl w:val="0"/>
              <w:rPr>
                <w:rFonts w:ascii="GHEA Grapalat" w:hAnsi="GHEA Grapalat" w:cs="Sylfaen"/>
              </w:rPr>
            </w:pPr>
          </w:p>
          <w:p w:rsidR="00C3421C" w:rsidRPr="00B138F3" w:rsidRDefault="00C3421C" w:rsidP="000277AA">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277AA">
            <w:pPr>
              <w:widowControl w:val="0"/>
              <w:rPr>
                <w:rFonts w:ascii="GHEA Grapalat" w:hAnsi="GHEA Grapalat" w:cs="Sylfaen"/>
              </w:rPr>
            </w:pPr>
          </w:p>
          <w:p w:rsidR="00C3421C" w:rsidRPr="00B138F3" w:rsidRDefault="00C3421C" w:rsidP="000277AA">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0277AA">
            <w:pPr>
              <w:widowControl w:val="0"/>
              <w:rPr>
                <w:rFonts w:ascii="GHEA Grapalat" w:hAnsi="GHEA Grapalat" w:cs="Sylfaen"/>
              </w:rPr>
            </w:pPr>
          </w:p>
          <w:p w:rsidR="00C3421C" w:rsidRPr="00B138F3" w:rsidRDefault="00C3421C" w:rsidP="000277AA">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C3421C" w:rsidRPr="00B138F3" w:rsidRDefault="00C3421C" w:rsidP="000277AA">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C3421C" w:rsidRPr="00B138F3" w:rsidRDefault="00C3421C" w:rsidP="000277AA">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C3421C" w:rsidRPr="00B138F3" w:rsidRDefault="00C3421C" w:rsidP="000277AA">
            <w:pPr>
              <w:widowControl w:val="0"/>
              <w:rPr>
                <w:rFonts w:ascii="GHEA Grapalat" w:hAnsi="GHEA Grapalat" w:cs="Sylfaen"/>
              </w:rPr>
            </w:pPr>
          </w:p>
          <w:p w:rsidR="00C3421C" w:rsidRPr="00B138F3" w:rsidRDefault="00C3421C" w:rsidP="000277AA">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0277AA">
            <w:pPr>
              <w:widowControl w:val="0"/>
              <w:jc w:val="right"/>
              <w:rPr>
                <w:rFonts w:ascii="GHEA Grapalat" w:hAnsi="GHEA Grapalat" w:cs="Tahoma"/>
              </w:rPr>
            </w:pPr>
          </w:p>
          <w:p w:rsidR="00C3421C" w:rsidRPr="00B138F3" w:rsidRDefault="00C3421C" w:rsidP="000277AA">
            <w:pPr>
              <w:widowControl w:val="0"/>
              <w:jc w:val="right"/>
              <w:rPr>
                <w:rFonts w:ascii="GHEA Grapalat" w:hAnsi="GHEA Grapalat" w:cs="Sylfaen"/>
              </w:rPr>
            </w:pPr>
            <w:r w:rsidRPr="00B138F3">
              <w:rPr>
                <w:rFonts w:ascii="GHEA Grapalat" w:hAnsi="GHEA Grapalat"/>
              </w:rPr>
              <w:t>/____________________/</w:t>
            </w:r>
          </w:p>
          <w:p w:rsidR="00C3421C" w:rsidRPr="00B138F3" w:rsidRDefault="00C3421C" w:rsidP="000277AA">
            <w:pPr>
              <w:widowControl w:val="0"/>
              <w:rPr>
                <w:rFonts w:ascii="GHEA Grapalat" w:hAnsi="GHEA Grapalat" w:cs="Sylfaen"/>
              </w:rPr>
            </w:pPr>
          </w:p>
          <w:p w:rsidR="00C3421C" w:rsidRPr="00B138F3" w:rsidRDefault="00C3421C" w:rsidP="000277AA">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FF3917">
        <w:trPr>
          <w:trHeight w:val="20"/>
        </w:trPr>
        <w:tc>
          <w:tcPr>
            <w:tcW w:w="5616" w:type="dxa"/>
            <w:tcBorders>
              <w:top w:val="single" w:sz="4" w:space="0" w:color="auto"/>
              <w:left w:val="single" w:sz="4" w:space="0" w:color="auto"/>
              <w:right w:val="single" w:sz="4" w:space="0" w:color="auto"/>
            </w:tcBorders>
            <w:noWrap/>
            <w:vAlign w:val="bottom"/>
          </w:tcPr>
          <w:p w:rsidR="00C3421C" w:rsidRPr="00B138F3" w:rsidRDefault="00C3421C" w:rsidP="000277AA">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C3421C" w:rsidRPr="00B138F3" w:rsidRDefault="00C3421C" w:rsidP="000277AA">
            <w:pPr>
              <w:widowControl w:val="0"/>
              <w:rPr>
                <w:rFonts w:ascii="GHEA Grapalat" w:hAnsi="GHEA Grapalat"/>
              </w:rPr>
            </w:pPr>
          </w:p>
          <w:p w:rsidR="00C3421C" w:rsidRPr="00B138F3" w:rsidRDefault="00C3421C" w:rsidP="000277AA">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277AA">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277AA">
            <w:pPr>
              <w:widowControl w:val="0"/>
              <w:rPr>
                <w:rFonts w:ascii="GHEA Grapalat" w:hAnsi="GHEA Grapalat" w:cs="Tahoma"/>
              </w:rPr>
            </w:pPr>
          </w:p>
          <w:p w:rsidR="00C3421C" w:rsidRPr="00B138F3" w:rsidRDefault="00C3421C" w:rsidP="000277AA">
            <w:pPr>
              <w:widowControl w:val="0"/>
              <w:rPr>
                <w:rFonts w:ascii="GHEA Grapalat" w:hAnsi="GHEA Grapalat" w:cs="Arial"/>
              </w:rPr>
            </w:pPr>
          </w:p>
        </w:tc>
        <w:tc>
          <w:tcPr>
            <w:tcW w:w="5364" w:type="dxa"/>
            <w:tcBorders>
              <w:top w:val="single" w:sz="4" w:space="0" w:color="auto"/>
              <w:left w:val="nil"/>
              <w:right w:val="single" w:sz="4" w:space="0" w:color="auto"/>
            </w:tcBorders>
            <w:noWrap/>
          </w:tcPr>
          <w:p w:rsidR="00C3421C" w:rsidRPr="00B138F3" w:rsidRDefault="00C3421C" w:rsidP="000277AA">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C3421C" w:rsidRPr="00B138F3" w:rsidRDefault="00C3421C" w:rsidP="000277AA">
            <w:pPr>
              <w:widowControl w:val="0"/>
              <w:rPr>
                <w:rFonts w:ascii="GHEA Grapalat" w:hAnsi="GHEA Grapalat" w:cs="Tahoma"/>
              </w:rPr>
            </w:pPr>
          </w:p>
          <w:p w:rsidR="00C3421C" w:rsidRPr="00B138F3" w:rsidRDefault="00C3421C" w:rsidP="000277AA">
            <w:pPr>
              <w:widowControl w:val="0"/>
              <w:jc w:val="right"/>
              <w:rPr>
                <w:rFonts w:ascii="GHEA Grapalat" w:hAnsi="GHEA Grapalat" w:cs="Tahoma"/>
              </w:rPr>
            </w:pPr>
            <w:r w:rsidRPr="00B138F3">
              <w:rPr>
                <w:rFonts w:ascii="GHEA Grapalat" w:hAnsi="GHEA Grapalat"/>
              </w:rPr>
              <w:t>/____________________/</w:t>
            </w:r>
          </w:p>
          <w:p w:rsidR="00C3421C" w:rsidRPr="00B138F3" w:rsidRDefault="00C3421C" w:rsidP="000277AA">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C3421C" w:rsidRPr="00B138F3" w:rsidRDefault="00C3421C" w:rsidP="000277AA">
            <w:pPr>
              <w:widowControl w:val="0"/>
              <w:rPr>
                <w:rFonts w:ascii="GHEA Grapalat" w:hAnsi="GHEA Grapalat" w:cs="Arial"/>
              </w:rPr>
            </w:pPr>
          </w:p>
        </w:tc>
      </w:tr>
      <w:tr w:rsidR="00B138F3" w:rsidRPr="00B138F3" w:rsidTr="00FF3917">
        <w:trPr>
          <w:trHeight w:val="20"/>
        </w:trPr>
        <w:tc>
          <w:tcPr>
            <w:tcW w:w="5616" w:type="dxa"/>
            <w:tcBorders>
              <w:top w:val="nil"/>
              <w:left w:val="single" w:sz="4" w:space="0" w:color="auto"/>
              <w:bottom w:val="single" w:sz="4" w:space="0" w:color="auto"/>
              <w:right w:val="single" w:sz="4" w:space="0" w:color="auto"/>
            </w:tcBorders>
            <w:noWrap/>
            <w:vAlign w:val="bottom"/>
          </w:tcPr>
          <w:p w:rsidR="00C3421C" w:rsidRPr="00B138F3" w:rsidRDefault="00C3421C" w:rsidP="000277AA">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C3421C" w:rsidRPr="00B138F3" w:rsidRDefault="00C3421C" w:rsidP="000277AA">
            <w:pPr>
              <w:widowControl w:val="0"/>
              <w:rPr>
                <w:rFonts w:ascii="GHEA Grapalat" w:hAnsi="GHEA Grapalat" w:cs="Sylfaen"/>
              </w:rPr>
            </w:pPr>
          </w:p>
          <w:p w:rsidR="00C3421C" w:rsidRPr="00B138F3" w:rsidRDefault="00C3421C" w:rsidP="000277AA">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B138F3" w:rsidRDefault="00C3421C" w:rsidP="000277AA">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C3421C" w:rsidRPr="00B138F3" w:rsidRDefault="00C3421C" w:rsidP="000277AA">
            <w:pPr>
              <w:widowControl w:val="0"/>
              <w:rPr>
                <w:rFonts w:ascii="GHEA Grapalat" w:hAnsi="GHEA Grapalat"/>
              </w:rPr>
            </w:pPr>
          </w:p>
          <w:p w:rsidR="00C3421C" w:rsidRPr="00B138F3" w:rsidRDefault="00C3421C" w:rsidP="000277AA">
            <w:pPr>
              <w:widowControl w:val="0"/>
              <w:jc w:val="right"/>
              <w:rPr>
                <w:rFonts w:ascii="GHEA Grapalat" w:hAnsi="GHEA Grapalat" w:cs="Sylfaen"/>
              </w:rPr>
            </w:pPr>
            <w:r w:rsidRPr="00B138F3">
              <w:rPr>
                <w:rFonts w:ascii="GHEA Grapalat" w:hAnsi="GHEA Grapalat"/>
              </w:rPr>
              <w:t>23.в Дата исполнения: "___" ___ 20___г.</w:t>
            </w:r>
          </w:p>
        </w:tc>
      </w:tr>
    </w:tbl>
    <w:p w:rsidR="00C3421C" w:rsidRPr="00B138F3" w:rsidRDefault="00C3421C" w:rsidP="000277AA">
      <w:pPr>
        <w:widowControl w:val="0"/>
        <w:jc w:val="center"/>
        <w:rPr>
          <w:rFonts w:ascii="GHEA Grapalat" w:hAnsi="GHEA Grapalat" w:cs="Sylfaen"/>
        </w:rPr>
      </w:pPr>
    </w:p>
    <w:p w:rsidR="00C3421C" w:rsidRPr="00B138F3" w:rsidRDefault="00C3421C" w:rsidP="000277AA">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0277AA">
      <w:pPr>
        <w:rPr>
          <w:rFonts w:ascii="GHEA Grapalat" w:hAnsi="GHEA Grapalat" w:cs="Sylfaen"/>
        </w:rPr>
      </w:pPr>
      <w:r w:rsidRPr="00B138F3">
        <w:rPr>
          <w:rFonts w:ascii="GHEA Grapalat" w:hAnsi="GHEA Grapalat" w:cs="Sylfaen"/>
        </w:rPr>
        <w:br w:type="page"/>
      </w:r>
    </w:p>
    <w:p w:rsidR="00C3421C" w:rsidRPr="00B138F3" w:rsidRDefault="00C3421C" w:rsidP="000277AA">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277AA">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277A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277AA">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277AA">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277A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277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w:t>
            </w:r>
            <w:r w:rsidR="00C85017">
              <w:rPr>
                <w:rFonts w:ascii="GHEA Grapalat" w:hAnsi="GHEA Grapalat"/>
                <w:sz w:val="18"/>
                <w:szCs w:val="18"/>
              </w:rPr>
              <w:t>квалификации</w:t>
            </w:r>
            <w:r w:rsidRPr="00B138F3">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277AA">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277AA">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277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p>
        </w:tc>
      </w:tr>
      <w:tr w:rsidR="00FF3DE9"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277A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277AA">
            <w:pPr>
              <w:widowControl w:val="0"/>
              <w:jc w:val="center"/>
              <w:rPr>
                <w:rFonts w:ascii="GHEA Grapalat" w:hAnsi="GHEA Grapalat"/>
                <w:sz w:val="18"/>
                <w:szCs w:val="18"/>
              </w:rPr>
            </w:pPr>
          </w:p>
        </w:tc>
      </w:tr>
    </w:tbl>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1005B0" w:rsidRPr="00B138F3" w:rsidRDefault="001005B0" w:rsidP="000277AA">
      <w:pPr>
        <w:widowControl w:val="0"/>
        <w:ind w:left="567" w:right="565"/>
        <w:jc w:val="center"/>
        <w:rPr>
          <w:rFonts w:ascii="GHEA Grapalat" w:hAnsi="GHEA Grapalat"/>
          <w:b/>
        </w:rPr>
      </w:pPr>
    </w:p>
    <w:p w:rsidR="00F708C6" w:rsidRDefault="00F708C6" w:rsidP="000277AA">
      <w:pPr>
        <w:widowControl w:val="0"/>
        <w:jc w:val="right"/>
        <w:rPr>
          <w:rFonts w:ascii="GHEA Grapalat" w:hAnsi="GHEA Grapalat"/>
          <w:i/>
        </w:rPr>
      </w:pPr>
    </w:p>
    <w:p w:rsidR="00F708C6" w:rsidRDefault="00F708C6" w:rsidP="000277AA">
      <w:pPr>
        <w:widowControl w:val="0"/>
        <w:jc w:val="right"/>
        <w:rPr>
          <w:rFonts w:ascii="GHEA Grapalat" w:hAnsi="GHEA Grapalat"/>
          <w:i/>
        </w:rPr>
      </w:pPr>
    </w:p>
    <w:p w:rsidR="00F708C6" w:rsidRDefault="00F708C6" w:rsidP="000277AA">
      <w:pPr>
        <w:widowControl w:val="0"/>
        <w:jc w:val="right"/>
        <w:rPr>
          <w:rFonts w:ascii="GHEA Grapalat" w:hAnsi="GHEA Grapalat"/>
          <w:i/>
        </w:rPr>
      </w:pPr>
    </w:p>
    <w:p w:rsidR="00F708C6" w:rsidRDefault="00F708C6" w:rsidP="000277AA">
      <w:pPr>
        <w:widowControl w:val="0"/>
        <w:jc w:val="right"/>
        <w:rPr>
          <w:rFonts w:ascii="GHEA Grapalat" w:hAnsi="GHEA Grapalat"/>
          <w:i/>
        </w:rPr>
      </w:pPr>
    </w:p>
    <w:p w:rsidR="00F708C6" w:rsidRDefault="00F708C6" w:rsidP="000277AA">
      <w:pPr>
        <w:widowControl w:val="0"/>
        <w:jc w:val="right"/>
        <w:rPr>
          <w:rFonts w:ascii="GHEA Grapalat" w:hAnsi="GHEA Grapalat"/>
          <w:i/>
        </w:rPr>
      </w:pPr>
    </w:p>
    <w:p w:rsidR="00F708C6" w:rsidRDefault="00F708C6" w:rsidP="000277AA">
      <w:pPr>
        <w:widowControl w:val="0"/>
        <w:jc w:val="right"/>
        <w:rPr>
          <w:rFonts w:ascii="GHEA Grapalat" w:hAnsi="GHEA Grapalat"/>
          <w:i/>
        </w:rPr>
      </w:pPr>
    </w:p>
    <w:p w:rsidR="000A214C" w:rsidRPr="00B138F3" w:rsidRDefault="000A214C" w:rsidP="000277AA">
      <w:pPr>
        <w:widowControl w:val="0"/>
        <w:jc w:val="right"/>
        <w:rPr>
          <w:rFonts w:ascii="GHEA Grapalat" w:hAnsi="GHEA Grapalat" w:cs="GHEA Grapalat"/>
          <w:i/>
        </w:rPr>
      </w:pPr>
      <w:r w:rsidRPr="00B138F3">
        <w:rPr>
          <w:rFonts w:ascii="GHEA Grapalat" w:hAnsi="GHEA Grapalat"/>
          <w:i/>
        </w:rPr>
        <w:lastRenderedPageBreak/>
        <w:t>Приложение № 5.1</w:t>
      </w:r>
    </w:p>
    <w:p w:rsidR="000A214C" w:rsidRPr="00B138F3" w:rsidRDefault="000A214C" w:rsidP="000277AA">
      <w:pPr>
        <w:widowControl w:val="0"/>
        <w:jc w:val="right"/>
        <w:rPr>
          <w:rFonts w:ascii="GHEA Grapalat" w:hAnsi="GHEA Grapalat" w:cs="GHEA Grapalat"/>
          <w:i/>
        </w:rPr>
      </w:pPr>
      <w:r w:rsidRPr="00B138F3">
        <w:rPr>
          <w:rFonts w:ascii="GHEA Grapalat" w:hAnsi="GHEA Grapalat"/>
          <w:i/>
        </w:rPr>
        <w:t xml:space="preserve">к Приглашению на </w:t>
      </w:r>
      <w:r w:rsidR="007A465D">
        <w:rPr>
          <w:rFonts w:ascii="GHEA Grapalat" w:hAnsi="GHEA Grapalat"/>
          <w:i/>
        </w:rPr>
        <w:t>запрос котировок</w:t>
      </w:r>
      <w:r w:rsidRPr="00B138F3">
        <w:rPr>
          <w:rFonts w:ascii="GHEA Grapalat" w:hAnsi="GHEA Grapalat"/>
          <w:i/>
        </w:rPr>
        <w:br/>
        <w:t>под кодом "</w:t>
      </w:r>
      <w:r w:rsidR="00554505">
        <w:rPr>
          <w:rFonts w:ascii="GHEA Grapalat" w:hAnsi="GHEA Grapalat"/>
          <w:i/>
        </w:rPr>
        <w:t>HH LMTH-GHAPDzB-22/31</w:t>
      </w:r>
      <w:r w:rsidRPr="00B138F3">
        <w:rPr>
          <w:rFonts w:ascii="GHEA Grapalat" w:hAnsi="GHEA Grapalat"/>
          <w:i/>
        </w:rPr>
        <w:t>"</w:t>
      </w:r>
    </w:p>
    <w:p w:rsidR="00AF4211" w:rsidRPr="00B138F3" w:rsidRDefault="00AF4211" w:rsidP="000277AA">
      <w:pPr>
        <w:widowControl w:val="0"/>
        <w:jc w:val="center"/>
        <w:rPr>
          <w:rFonts w:ascii="GHEA Grapalat" w:hAnsi="GHEA Grapalat"/>
          <w:b/>
        </w:rPr>
      </w:pPr>
    </w:p>
    <w:p w:rsidR="000A214C" w:rsidRPr="00B138F3" w:rsidRDefault="000A214C" w:rsidP="000277AA">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277AA">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797449">
        <w:tc>
          <w:tcPr>
            <w:tcW w:w="4786" w:type="dxa"/>
          </w:tcPr>
          <w:p w:rsidR="000A214C" w:rsidRPr="00B138F3" w:rsidRDefault="000A214C" w:rsidP="000277AA">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F708C6">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p>
        </w:tc>
      </w:tr>
    </w:tbl>
    <w:p w:rsidR="000A214C" w:rsidRPr="00B138F3" w:rsidRDefault="000A214C" w:rsidP="000277AA">
      <w:pPr>
        <w:widowControl w:val="0"/>
        <w:rPr>
          <w:rFonts w:ascii="GHEA Grapalat" w:hAnsi="GHEA Grapalat" w:cs="GHEA Grapalat"/>
          <w:b/>
        </w:rPr>
      </w:pPr>
    </w:p>
    <w:p w:rsidR="000A214C" w:rsidRPr="00B138F3" w:rsidRDefault="000A214C" w:rsidP="000277AA">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277AA">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277AA">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277AA">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277AA">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277AA">
      <w:pPr>
        <w:widowControl w:val="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F708C6">
      <w:pPr>
        <w:widowControl w:val="0"/>
        <w:tabs>
          <w:tab w:val="left" w:pos="567"/>
        </w:tabs>
        <w:jc w:val="both"/>
        <w:rPr>
          <w:rFonts w:ascii="GHEA Grapalat" w:hAnsi="GHEA Grapalat" w:cs="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554505">
        <w:rPr>
          <w:rFonts w:ascii="GHEA Grapalat" w:hAnsi="GHEA Grapalat"/>
          <w:b/>
          <w:sz w:val="20"/>
          <w:szCs w:val="20"/>
          <w:u w:val="single"/>
        </w:rPr>
        <w:t>МУНИЦИПАЛИТЕТ ТАШИР ЛОРИЙСКОЙ ОБЛАСТИ РА</w:t>
      </w:r>
      <w:r w:rsidR="00F708C6" w:rsidRPr="00B138F3">
        <w:rPr>
          <w:rFonts w:ascii="GHEA Grapalat" w:hAnsi="GHEA Grapalat"/>
          <w:spacing w:val="-6"/>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554505">
        <w:rPr>
          <w:rFonts w:ascii="GHEA Grapalat" w:hAnsi="GHEA Grapalat"/>
          <w:i/>
        </w:rPr>
        <w:t>HH LMTH-GHAPDzB-22/31</w:t>
      </w:r>
      <w:r w:rsidR="00F708C6">
        <w:rPr>
          <w:rFonts w:ascii="GHEA Grapalat" w:hAnsi="GHEA Grapalat"/>
          <w:i/>
        </w:rPr>
        <w:t>.</w:t>
      </w:r>
    </w:p>
    <w:p w:rsidR="000A214C" w:rsidRPr="00B138F3" w:rsidRDefault="000A214C" w:rsidP="00F708C6">
      <w:pPr>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277AA">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277AA">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277AA">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277AA">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277AA">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0277AA">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277AA">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277AA">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277AA">
      <w:pPr>
        <w:widowControl w:val="0"/>
        <w:tabs>
          <w:tab w:val="left" w:pos="1134"/>
        </w:tabs>
        <w:ind w:firstLine="567"/>
        <w:jc w:val="both"/>
        <w:rPr>
          <w:rFonts w:ascii="GHEA Grapalat" w:hAnsi="GHEA Grapalat" w:cs="GHEA Grapalat"/>
        </w:rPr>
      </w:pPr>
      <w:r w:rsidRPr="00B138F3">
        <w:rPr>
          <w:rFonts w:ascii="GHEA Grapalat" w:hAnsi="GHEA Grapalat"/>
        </w:rPr>
        <w:lastRenderedPageBreak/>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277AA">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277AA">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277AA">
      <w:pPr>
        <w:widowControl w:val="0"/>
        <w:jc w:val="center"/>
        <w:rPr>
          <w:rFonts w:ascii="GHEA Grapalat" w:hAnsi="GHEA Grapalat" w:cs="GHEA Grapalat"/>
          <w:b/>
          <w:bCs/>
        </w:rPr>
      </w:pPr>
      <w:r w:rsidRPr="00B138F3">
        <w:rPr>
          <w:rFonts w:ascii="GHEA Grapalat" w:hAnsi="GHEA Grapalat"/>
          <w:b/>
        </w:rPr>
        <w:t>2. Иные условия</w:t>
      </w:r>
    </w:p>
    <w:p w:rsidR="003F798D" w:rsidRPr="00B253E1" w:rsidRDefault="000A214C" w:rsidP="000277AA">
      <w:pPr>
        <w:widowControl w:val="0"/>
        <w:tabs>
          <w:tab w:val="left" w:pos="1134"/>
        </w:tabs>
        <w:ind w:firstLine="567"/>
        <w:jc w:val="both"/>
        <w:rPr>
          <w:rFonts w:ascii="GHEA Grapalat" w:hAnsi="GHEA Grapalat"/>
        </w:rPr>
      </w:pPr>
      <w:r w:rsidRPr="00CF4C91">
        <w:rPr>
          <w:rFonts w:ascii="GHEA Grapalat" w:hAnsi="GHEA Grapalat"/>
        </w:rPr>
        <w:t>2.1.</w:t>
      </w:r>
      <w:r w:rsidRPr="00CF4C91">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3F798D" w:rsidRPr="00CF4C91">
        <w:rPr>
          <w:rFonts w:ascii="GHEA Grapalat" w:hAnsi="GHEA Grapalat"/>
        </w:rPr>
        <w:t xml:space="preserve">до двадцатого рабочего дня, следующего за последним днем </w:t>
      </w:r>
      <w:r w:rsidR="0013346B" w:rsidRPr="00CF4C91">
        <w:rPr>
          <w:rFonts w:ascii="GHEA Grapalat" w:hAnsi="GHEA Grapalat"/>
        </w:rPr>
        <w:t xml:space="preserve">полного </w:t>
      </w:r>
      <w:r w:rsidR="003F798D" w:rsidRPr="00CF4C91">
        <w:rPr>
          <w:rFonts w:ascii="GHEA Grapalat" w:hAnsi="GHEA Grapalat"/>
        </w:rPr>
        <w:t xml:space="preserve">выполнения </w:t>
      </w:r>
      <w:r w:rsidR="00337EB5" w:rsidRPr="00CF4C91">
        <w:rPr>
          <w:rFonts w:ascii="GHEA Grapalat" w:hAnsi="GHEA Grapalat"/>
        </w:rPr>
        <w:t>взятых</w:t>
      </w:r>
      <w:r w:rsidR="003F798D" w:rsidRPr="00CF4C91">
        <w:rPr>
          <w:rFonts w:ascii="GHEA Grapalat" w:hAnsi="GHEA Grapalat"/>
        </w:rPr>
        <w:t xml:space="preserve"> </w:t>
      </w:r>
      <w:r w:rsidR="001C7176" w:rsidRPr="009B3889">
        <w:rPr>
          <w:rFonts w:ascii="GHEA Grapalat" w:hAnsi="GHEA Grapalat"/>
        </w:rPr>
        <w:t>К</w:t>
      </w:r>
      <w:r w:rsidR="00340D69" w:rsidRPr="00CF4C91">
        <w:rPr>
          <w:rFonts w:ascii="GHEA Grapalat" w:hAnsi="GHEA Grapalat"/>
        </w:rPr>
        <w:t xml:space="preserve">омпанией </w:t>
      </w:r>
      <w:r w:rsidR="003F798D" w:rsidRPr="00CF4C91">
        <w:rPr>
          <w:rFonts w:ascii="GHEA Grapalat" w:hAnsi="GHEA Grapalat"/>
        </w:rPr>
        <w:t>по заключаемому договору обязательств, включительно.</w:t>
      </w:r>
    </w:p>
    <w:p w:rsidR="000A214C" w:rsidRPr="00B138F3" w:rsidRDefault="000A214C" w:rsidP="000277AA">
      <w:pPr>
        <w:widowControl w:val="0"/>
        <w:tabs>
          <w:tab w:val="left" w:pos="1134"/>
        </w:tabs>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0277AA">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277AA">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277AA">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277AA">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277A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277AA">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277A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277AA">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0277A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277AA">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277A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277AA">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277A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277AA">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277AA">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277AA">
      <w:pPr>
        <w:widowControl w:val="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0A214C" w:rsidRPr="00B138F3" w:rsidRDefault="00632AC2" w:rsidP="000277AA">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277AA">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B138F3"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277AA">
            <w:pPr>
              <w:widowControl w:val="0"/>
              <w:tabs>
                <w:tab w:val="left" w:pos="855"/>
              </w:tabs>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B138F3"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277AA">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B138F3"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277AA">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B138F3"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277AA">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B138F3"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277AA">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B138F3"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277AA">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B138F3"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277AA">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4C42A6"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42A6" w:rsidRPr="00EF66B3" w:rsidRDefault="004C42A6" w:rsidP="004C42A6">
            <w:pPr>
              <w:widowControl w:val="0"/>
              <w:tabs>
                <w:tab w:val="left" w:pos="855"/>
              </w:tabs>
              <w:ind w:left="284"/>
              <w:rPr>
                <w:rFonts w:ascii="GHEA Grapalat" w:hAnsi="GHEA Grapalat"/>
                <w:sz w:val="20"/>
                <w:szCs w:val="20"/>
              </w:rPr>
            </w:pPr>
            <w:r w:rsidRPr="00EF66B3">
              <w:rPr>
                <w:rFonts w:ascii="GHEA Grapalat" w:hAnsi="GHEA Grapalat"/>
                <w:sz w:val="20"/>
                <w:szCs w:val="20"/>
              </w:rPr>
              <w:t>9.</w:t>
            </w:r>
            <w:r w:rsidRPr="00EF66B3">
              <w:rPr>
                <w:rFonts w:ascii="GHEA Grapalat" w:hAnsi="GHEA Grapalat"/>
                <w:sz w:val="20"/>
                <w:szCs w:val="20"/>
              </w:rPr>
              <w:tab/>
              <w:t>Наименование, или имя, фамилия бенефициара:</w:t>
            </w:r>
            <w:r w:rsidRPr="00EF66B3">
              <w:rPr>
                <w:rFonts w:ascii="GHEA Grapalat" w:hAnsi="GHEA Grapalat"/>
                <w:b/>
                <w:sz w:val="20"/>
                <w:szCs w:val="20"/>
                <w:u w:val="single"/>
              </w:rPr>
              <w:t xml:space="preserve"> </w:t>
            </w:r>
            <w:r w:rsidR="00554505">
              <w:rPr>
                <w:rFonts w:ascii="GHEA Grapalat" w:hAnsi="GHEA Grapalat"/>
                <w:b/>
                <w:sz w:val="20"/>
                <w:szCs w:val="20"/>
                <w:u w:val="single"/>
              </w:rPr>
              <w:t>МУНИЦИПАЛИТЕТ ТАШИР ЛОРИЙСКОЙ ОБЛАСТИ РА</w:t>
            </w:r>
          </w:p>
        </w:tc>
      </w:tr>
      <w:tr w:rsidR="004C42A6"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42A6" w:rsidRPr="00EF66B3" w:rsidRDefault="004C42A6" w:rsidP="004C42A6">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10.</w:t>
            </w:r>
            <w:r w:rsidRPr="00EF66B3">
              <w:rPr>
                <w:rFonts w:ascii="GHEA Grapalat" w:hAnsi="GHEA Grapalat"/>
                <w:sz w:val="20"/>
                <w:szCs w:val="20"/>
              </w:rPr>
              <w:tab/>
              <w:t>НЗОУ бенефициара (не заполняется)</w:t>
            </w:r>
            <w:r w:rsidRPr="00EF66B3">
              <w:rPr>
                <w:rFonts w:ascii="GHEA Grapalat" w:hAnsi="GHEA Grapalat"/>
                <w:sz w:val="20"/>
                <w:szCs w:val="20"/>
                <w:lang w:val="en-US"/>
              </w:rPr>
              <w:t xml:space="preserve"> </w:t>
            </w:r>
          </w:p>
        </w:tc>
      </w:tr>
      <w:tr w:rsidR="004C42A6"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C42A6" w:rsidRPr="00EF66B3" w:rsidRDefault="004C42A6" w:rsidP="004C42A6">
            <w:pPr>
              <w:widowControl w:val="0"/>
              <w:tabs>
                <w:tab w:val="left" w:pos="855"/>
              </w:tabs>
              <w:ind w:left="284"/>
              <w:rPr>
                <w:rFonts w:ascii="GHEA Grapalat" w:hAnsi="GHEA Grapalat"/>
                <w:sz w:val="20"/>
                <w:szCs w:val="20"/>
                <w:lang w:val="en-US"/>
              </w:rPr>
            </w:pPr>
            <w:r w:rsidRPr="00EF66B3">
              <w:rPr>
                <w:rFonts w:ascii="GHEA Grapalat" w:hAnsi="GHEA Grapalat"/>
                <w:sz w:val="20"/>
                <w:szCs w:val="20"/>
              </w:rPr>
              <w:t>11.</w:t>
            </w:r>
            <w:r w:rsidRPr="00EF66B3">
              <w:rPr>
                <w:rFonts w:ascii="GHEA Grapalat" w:hAnsi="GHEA Grapalat"/>
                <w:sz w:val="20"/>
                <w:szCs w:val="20"/>
              </w:rPr>
              <w:tab/>
              <w:t>УНН бенефициара:</w:t>
            </w:r>
            <w:r w:rsidRPr="00EF66B3">
              <w:rPr>
                <w:rFonts w:ascii="GHEA Grapalat" w:hAnsi="GHEA Grapalat"/>
                <w:sz w:val="20"/>
                <w:szCs w:val="20"/>
                <w:lang w:val="en-US"/>
              </w:rPr>
              <w:t xml:space="preserve"> </w:t>
            </w:r>
            <w:r w:rsidR="002813F9">
              <w:rPr>
                <w:rFonts w:ascii="GHEA Grapalat" w:hAnsi="GHEA Grapalat"/>
                <w:b/>
                <w:sz w:val="20"/>
                <w:szCs w:val="20"/>
                <w:lang w:val="pt-BR"/>
              </w:rPr>
              <w:t>06954139</w:t>
            </w:r>
          </w:p>
        </w:tc>
      </w:tr>
      <w:tr w:rsidR="004C42A6"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4C42A6" w:rsidRPr="00EF66B3" w:rsidRDefault="004C42A6" w:rsidP="004C42A6">
            <w:pPr>
              <w:widowControl w:val="0"/>
              <w:ind w:left="284"/>
              <w:rPr>
                <w:rFonts w:ascii="GHEA Grapalat" w:hAnsi="GHEA Grapalat" w:cs="Sylfaen"/>
                <w:b/>
                <w:bCs/>
                <w:sz w:val="20"/>
                <w:szCs w:val="20"/>
              </w:rPr>
            </w:pPr>
            <w:r w:rsidRPr="00EF66B3">
              <w:rPr>
                <w:rFonts w:ascii="GHEA Grapalat" w:hAnsi="GHEA Grapalat"/>
                <w:sz w:val="20"/>
                <w:szCs w:val="20"/>
              </w:rPr>
              <w:t>12.</w:t>
            </w:r>
            <w:r w:rsidRPr="00EF66B3">
              <w:rPr>
                <w:rFonts w:ascii="Courier New" w:hAnsi="Courier New" w:cs="Courier New"/>
                <w:sz w:val="20"/>
                <w:szCs w:val="20"/>
                <w:lang w:val="en-US"/>
              </w:rPr>
              <w:t> </w:t>
            </w:r>
            <w:r w:rsidRPr="00EF66B3">
              <w:rPr>
                <w:rFonts w:ascii="GHEA Grapalat" w:hAnsi="GHEA Grapalat"/>
                <w:sz w:val="20"/>
                <w:szCs w:val="20"/>
              </w:rPr>
              <w:t xml:space="preserve">Обслуживающая бенефициара Финансовая организация (банк): </w:t>
            </w:r>
            <w:r w:rsidRPr="00EF66B3">
              <w:rPr>
                <w:rFonts w:ascii="GHEA Grapalat" w:hAnsi="GHEA Grapalat" w:cs="Sylfaen"/>
                <w:b/>
                <w:bCs/>
                <w:sz w:val="20"/>
                <w:szCs w:val="20"/>
              </w:rPr>
              <w:t>Оперативный департамент МФ РА</w:t>
            </w:r>
          </w:p>
        </w:tc>
      </w:tr>
      <w:tr w:rsidR="004C42A6"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tcPr>
          <w:p w:rsidR="004C42A6" w:rsidRPr="00EF66B3" w:rsidRDefault="004C42A6" w:rsidP="004C42A6">
            <w:pPr>
              <w:widowControl w:val="0"/>
              <w:tabs>
                <w:tab w:val="left" w:pos="307"/>
              </w:tabs>
              <w:ind w:left="284"/>
              <w:rPr>
                <w:sz w:val="20"/>
                <w:szCs w:val="20"/>
              </w:rPr>
            </w:pPr>
            <w:r w:rsidRPr="00EF66B3">
              <w:rPr>
                <w:rFonts w:ascii="GHEA Grapalat" w:hAnsi="GHEA Grapalat"/>
                <w:sz w:val="20"/>
                <w:szCs w:val="20"/>
              </w:rPr>
              <w:t>13.</w:t>
            </w:r>
            <w:r w:rsidRPr="00EF66B3">
              <w:rPr>
                <w:rFonts w:ascii="GHEA Grapalat" w:hAnsi="GHEA Grapalat"/>
                <w:sz w:val="20"/>
                <w:szCs w:val="20"/>
                <w:lang w:val="en-US"/>
              </w:rPr>
              <w:tab/>
            </w:r>
            <w:r w:rsidRPr="00EF66B3">
              <w:rPr>
                <w:rFonts w:ascii="GHEA Grapalat" w:hAnsi="GHEA Grapalat"/>
                <w:sz w:val="20"/>
                <w:szCs w:val="20"/>
              </w:rPr>
              <w:t>Номер счета бенефициара (сч.№)</w:t>
            </w:r>
            <w:r w:rsidRPr="00EF66B3">
              <w:rPr>
                <w:rFonts w:ascii="GHEA Grapalat" w:hAnsi="GHEA Grapalat" w:cs="Sylfaen"/>
                <w:b/>
                <w:bCs/>
                <w:sz w:val="20"/>
                <w:szCs w:val="20"/>
              </w:rPr>
              <w:t xml:space="preserve"> </w:t>
            </w:r>
            <w:r w:rsidRPr="00E37238">
              <w:rPr>
                <w:rFonts w:ascii="GHEA Grapalat" w:hAnsi="GHEA Grapalat" w:cs="Arial"/>
                <w:b/>
                <w:sz w:val="20"/>
                <w:lang w:val="hy-AM"/>
              </w:rPr>
              <w:t>900008000664</w:t>
            </w:r>
          </w:p>
        </w:tc>
      </w:tr>
      <w:tr w:rsidR="00B138F3"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277AA">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B138F3"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277AA">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B138F3"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277AA">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B138F3"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277AA">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w:t>
            </w:r>
            <w:r w:rsidRPr="00BB14B1">
              <w:rPr>
                <w:rFonts w:ascii="GHEA Grapalat" w:hAnsi="GHEA Grapalat"/>
              </w:rPr>
              <w:t>уплаты): (для обеспечения исполнения договора)</w:t>
            </w:r>
          </w:p>
        </w:tc>
      </w:tr>
      <w:tr w:rsidR="00B138F3" w:rsidRPr="00B138F3" w:rsidTr="004C42A6">
        <w:trPr>
          <w:trHeight w:val="20"/>
        </w:trPr>
        <w:tc>
          <w:tcPr>
            <w:tcW w:w="10980" w:type="dxa"/>
            <w:gridSpan w:val="2"/>
            <w:tcBorders>
              <w:top w:val="single" w:sz="4" w:space="0" w:color="auto"/>
              <w:left w:val="single" w:sz="4" w:space="0" w:color="auto"/>
              <w:right w:val="single" w:sz="4" w:space="0" w:color="000000"/>
            </w:tcBorders>
            <w:noWrap/>
            <w:vAlign w:val="bottom"/>
          </w:tcPr>
          <w:p w:rsidR="00BE2572" w:rsidRPr="00B138F3" w:rsidRDefault="00BE2572" w:rsidP="000277AA">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277AA">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B138F3" w:rsidRPr="00B138F3" w:rsidTr="004C42A6">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B138F3" w:rsidRDefault="00BE2572" w:rsidP="000277AA">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B138F3" w:rsidRPr="00B138F3" w:rsidTr="004C42A6">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277AA">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BE2572" w:rsidRPr="00B138F3" w:rsidRDefault="00BE2572" w:rsidP="000277AA">
            <w:pPr>
              <w:widowControl w:val="0"/>
              <w:rPr>
                <w:rFonts w:ascii="GHEA Grapalat" w:hAnsi="GHEA Grapalat" w:cs="Sylfaen"/>
              </w:rPr>
            </w:pPr>
          </w:p>
          <w:p w:rsidR="00BE2572" w:rsidRPr="00B138F3" w:rsidRDefault="00BE2572" w:rsidP="000277AA">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277AA">
            <w:pPr>
              <w:widowControl w:val="0"/>
              <w:rPr>
                <w:rFonts w:ascii="GHEA Grapalat" w:hAnsi="GHEA Grapalat" w:cs="Sylfaen"/>
              </w:rPr>
            </w:pPr>
          </w:p>
          <w:p w:rsidR="00BE2572" w:rsidRPr="00B138F3" w:rsidRDefault="00BE2572" w:rsidP="000277AA">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0277AA">
            <w:pPr>
              <w:widowControl w:val="0"/>
              <w:rPr>
                <w:rFonts w:ascii="GHEA Grapalat" w:hAnsi="GHEA Grapalat" w:cs="Sylfaen"/>
              </w:rPr>
            </w:pPr>
          </w:p>
          <w:p w:rsidR="00BE2572" w:rsidRPr="00B138F3" w:rsidRDefault="00BE2572" w:rsidP="000277AA">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BE2572" w:rsidRPr="00B138F3" w:rsidRDefault="00BE2572" w:rsidP="000277AA">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BE2572" w:rsidRPr="00B138F3" w:rsidRDefault="00BE2572" w:rsidP="000277AA">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BE2572" w:rsidRPr="00B138F3" w:rsidRDefault="00BE2572" w:rsidP="000277AA">
            <w:pPr>
              <w:widowControl w:val="0"/>
              <w:rPr>
                <w:rFonts w:ascii="GHEA Grapalat" w:hAnsi="GHEA Grapalat" w:cs="Sylfaen"/>
              </w:rPr>
            </w:pPr>
          </w:p>
          <w:p w:rsidR="00BE2572" w:rsidRPr="00B138F3" w:rsidRDefault="00BE2572" w:rsidP="000277AA">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0277AA">
            <w:pPr>
              <w:widowControl w:val="0"/>
              <w:jc w:val="right"/>
              <w:rPr>
                <w:rFonts w:ascii="GHEA Grapalat" w:hAnsi="GHEA Grapalat" w:cs="Tahoma"/>
              </w:rPr>
            </w:pPr>
          </w:p>
          <w:p w:rsidR="00BE2572" w:rsidRPr="00B138F3" w:rsidRDefault="00BE2572" w:rsidP="000277AA">
            <w:pPr>
              <w:widowControl w:val="0"/>
              <w:jc w:val="right"/>
              <w:rPr>
                <w:rFonts w:ascii="GHEA Grapalat" w:hAnsi="GHEA Grapalat" w:cs="Sylfaen"/>
              </w:rPr>
            </w:pPr>
            <w:r w:rsidRPr="00B138F3">
              <w:rPr>
                <w:rFonts w:ascii="GHEA Grapalat" w:hAnsi="GHEA Grapalat"/>
              </w:rPr>
              <w:t>/____________________/</w:t>
            </w:r>
          </w:p>
          <w:p w:rsidR="00BE2572" w:rsidRPr="00B138F3" w:rsidRDefault="00BE2572" w:rsidP="000277AA">
            <w:pPr>
              <w:widowControl w:val="0"/>
              <w:rPr>
                <w:rFonts w:ascii="GHEA Grapalat" w:hAnsi="GHEA Grapalat" w:cs="Sylfaen"/>
              </w:rPr>
            </w:pPr>
          </w:p>
          <w:p w:rsidR="00BE2572" w:rsidRPr="00B138F3" w:rsidRDefault="00BE2572" w:rsidP="000277AA">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B138F3" w:rsidRPr="00B138F3" w:rsidTr="004C42A6">
        <w:trPr>
          <w:trHeight w:val="20"/>
        </w:trPr>
        <w:tc>
          <w:tcPr>
            <w:tcW w:w="5616" w:type="dxa"/>
            <w:tcBorders>
              <w:top w:val="single" w:sz="4" w:space="0" w:color="auto"/>
              <w:left w:val="single" w:sz="4" w:space="0" w:color="auto"/>
              <w:right w:val="single" w:sz="4" w:space="0" w:color="auto"/>
            </w:tcBorders>
            <w:noWrap/>
            <w:vAlign w:val="bottom"/>
          </w:tcPr>
          <w:p w:rsidR="00BE2572" w:rsidRPr="00B138F3" w:rsidRDefault="00BE2572" w:rsidP="000277AA">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BE2572" w:rsidRPr="00B138F3" w:rsidRDefault="00BE2572" w:rsidP="000277AA">
            <w:pPr>
              <w:widowControl w:val="0"/>
              <w:rPr>
                <w:rFonts w:ascii="GHEA Grapalat" w:hAnsi="GHEA Grapalat"/>
              </w:rPr>
            </w:pPr>
          </w:p>
          <w:p w:rsidR="00BE2572" w:rsidRPr="00B138F3" w:rsidRDefault="00BE2572" w:rsidP="000277AA">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277AA">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277AA">
            <w:pPr>
              <w:widowControl w:val="0"/>
              <w:rPr>
                <w:rFonts w:ascii="GHEA Grapalat" w:hAnsi="GHEA Grapalat" w:cs="Tahoma"/>
              </w:rPr>
            </w:pPr>
          </w:p>
          <w:p w:rsidR="00BE2572" w:rsidRPr="00B138F3" w:rsidRDefault="00BE2572" w:rsidP="000277AA">
            <w:pPr>
              <w:widowControl w:val="0"/>
              <w:rPr>
                <w:rFonts w:ascii="GHEA Grapalat" w:hAnsi="GHEA Grapalat" w:cs="Arial"/>
              </w:rPr>
            </w:pPr>
          </w:p>
        </w:tc>
        <w:tc>
          <w:tcPr>
            <w:tcW w:w="5364" w:type="dxa"/>
            <w:tcBorders>
              <w:top w:val="single" w:sz="4" w:space="0" w:color="auto"/>
              <w:left w:val="nil"/>
              <w:right w:val="single" w:sz="4" w:space="0" w:color="auto"/>
            </w:tcBorders>
            <w:noWrap/>
          </w:tcPr>
          <w:p w:rsidR="00BE2572" w:rsidRPr="00B138F3" w:rsidRDefault="00BE2572" w:rsidP="000277AA">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BE2572" w:rsidRPr="00B138F3" w:rsidRDefault="00BE2572" w:rsidP="000277AA">
            <w:pPr>
              <w:widowControl w:val="0"/>
              <w:rPr>
                <w:rFonts w:ascii="GHEA Grapalat" w:hAnsi="GHEA Grapalat" w:cs="Tahoma"/>
              </w:rPr>
            </w:pPr>
          </w:p>
          <w:p w:rsidR="00BE2572" w:rsidRPr="00B138F3" w:rsidRDefault="00BE2572" w:rsidP="000277AA">
            <w:pPr>
              <w:widowControl w:val="0"/>
              <w:jc w:val="right"/>
              <w:rPr>
                <w:rFonts w:ascii="GHEA Grapalat" w:hAnsi="GHEA Grapalat" w:cs="Tahoma"/>
              </w:rPr>
            </w:pPr>
            <w:r w:rsidRPr="00B138F3">
              <w:rPr>
                <w:rFonts w:ascii="GHEA Grapalat" w:hAnsi="GHEA Grapalat"/>
              </w:rPr>
              <w:t>/____________________/</w:t>
            </w:r>
          </w:p>
          <w:p w:rsidR="00BE2572" w:rsidRPr="00B138F3" w:rsidRDefault="00BE2572" w:rsidP="000277AA">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BE2572" w:rsidRPr="00B138F3" w:rsidRDefault="00BE2572" w:rsidP="000277AA">
            <w:pPr>
              <w:widowControl w:val="0"/>
              <w:rPr>
                <w:rFonts w:ascii="GHEA Grapalat" w:hAnsi="GHEA Grapalat" w:cs="Arial"/>
              </w:rPr>
            </w:pPr>
          </w:p>
        </w:tc>
      </w:tr>
      <w:tr w:rsidR="00B138F3" w:rsidRPr="00B138F3" w:rsidTr="004C42A6">
        <w:trPr>
          <w:trHeight w:val="20"/>
        </w:trPr>
        <w:tc>
          <w:tcPr>
            <w:tcW w:w="5616" w:type="dxa"/>
            <w:tcBorders>
              <w:top w:val="nil"/>
              <w:left w:val="single" w:sz="4" w:space="0" w:color="auto"/>
              <w:bottom w:val="single" w:sz="4" w:space="0" w:color="auto"/>
              <w:right w:val="single" w:sz="4" w:space="0" w:color="auto"/>
            </w:tcBorders>
            <w:noWrap/>
            <w:vAlign w:val="bottom"/>
          </w:tcPr>
          <w:p w:rsidR="00BE2572" w:rsidRPr="00B138F3" w:rsidRDefault="00BE2572" w:rsidP="000277AA">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BE2572" w:rsidRPr="00B138F3" w:rsidRDefault="00BE2572" w:rsidP="000277AA">
            <w:pPr>
              <w:widowControl w:val="0"/>
              <w:rPr>
                <w:rFonts w:ascii="GHEA Grapalat" w:hAnsi="GHEA Grapalat" w:cs="Sylfaen"/>
              </w:rPr>
            </w:pPr>
          </w:p>
          <w:p w:rsidR="00BE2572" w:rsidRPr="00B138F3" w:rsidRDefault="00BE2572" w:rsidP="000277AA">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B138F3" w:rsidRDefault="00BE2572" w:rsidP="000277AA">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BE2572" w:rsidRPr="00B138F3" w:rsidRDefault="00BE2572" w:rsidP="000277AA">
            <w:pPr>
              <w:widowControl w:val="0"/>
              <w:rPr>
                <w:rFonts w:ascii="GHEA Grapalat" w:hAnsi="GHEA Grapalat"/>
              </w:rPr>
            </w:pPr>
          </w:p>
          <w:p w:rsidR="00BE2572" w:rsidRPr="00B138F3" w:rsidRDefault="00BE2572" w:rsidP="000277AA">
            <w:pPr>
              <w:widowControl w:val="0"/>
              <w:jc w:val="right"/>
              <w:rPr>
                <w:rFonts w:ascii="GHEA Grapalat" w:hAnsi="GHEA Grapalat" w:cs="Sylfaen"/>
              </w:rPr>
            </w:pPr>
            <w:r w:rsidRPr="00B138F3">
              <w:rPr>
                <w:rFonts w:ascii="GHEA Grapalat" w:hAnsi="GHEA Grapalat"/>
              </w:rPr>
              <w:t>23.в Дата исполнения: "___" ___ 20___г.</w:t>
            </w:r>
          </w:p>
        </w:tc>
      </w:tr>
    </w:tbl>
    <w:p w:rsidR="00BE2572" w:rsidRPr="00B138F3" w:rsidRDefault="00BE2572" w:rsidP="000277AA">
      <w:pPr>
        <w:widowControl w:val="0"/>
        <w:jc w:val="center"/>
        <w:rPr>
          <w:rFonts w:ascii="GHEA Grapalat" w:hAnsi="GHEA Grapalat" w:cs="Sylfaen"/>
        </w:rPr>
      </w:pPr>
    </w:p>
    <w:p w:rsidR="00BE2572" w:rsidRPr="00B138F3" w:rsidRDefault="00BE2572" w:rsidP="000277AA">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0277AA">
      <w:pPr>
        <w:rPr>
          <w:rFonts w:ascii="GHEA Grapalat" w:hAnsi="GHEA Grapalat" w:cs="Sylfaen"/>
        </w:rPr>
      </w:pPr>
      <w:r w:rsidRPr="00B138F3">
        <w:rPr>
          <w:rFonts w:ascii="GHEA Grapalat" w:hAnsi="GHEA Grapalat" w:cs="Sylfaen"/>
        </w:rPr>
        <w:br w:type="page"/>
      </w:r>
    </w:p>
    <w:p w:rsidR="00BE2572" w:rsidRPr="00B138F3" w:rsidRDefault="00BE2572" w:rsidP="000277AA">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277AA">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277A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277AA">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277AA">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277AA">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797449">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277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277AA">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277AA">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277AA">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p>
        </w:tc>
      </w:tr>
      <w:tr w:rsidR="00B138F3"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p>
        </w:tc>
      </w:tr>
      <w:tr w:rsidR="00FF3DE9" w:rsidRPr="00B138F3" w:rsidTr="00797449">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277AA">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277AA">
            <w:pPr>
              <w:widowControl w:val="0"/>
              <w:jc w:val="center"/>
              <w:rPr>
                <w:rFonts w:ascii="GHEA Grapalat" w:hAnsi="GHEA Grapalat"/>
                <w:sz w:val="18"/>
                <w:szCs w:val="18"/>
              </w:rPr>
            </w:pPr>
          </w:p>
        </w:tc>
      </w:tr>
    </w:tbl>
    <w:p w:rsidR="00BE2572" w:rsidRPr="00B138F3" w:rsidRDefault="00BE2572" w:rsidP="000277AA">
      <w:pPr>
        <w:widowControl w:val="0"/>
        <w:ind w:left="567" w:right="565"/>
        <w:jc w:val="center"/>
        <w:rPr>
          <w:rFonts w:ascii="GHEA Grapalat" w:hAnsi="GHEA Grapalat"/>
          <w:b/>
        </w:rPr>
      </w:pPr>
    </w:p>
    <w:p w:rsidR="00BE2572" w:rsidRPr="00B138F3" w:rsidRDefault="00BE2572" w:rsidP="000277AA">
      <w:pPr>
        <w:widowControl w:val="0"/>
        <w:ind w:left="567" w:right="565"/>
        <w:jc w:val="center"/>
        <w:rPr>
          <w:rFonts w:ascii="GHEA Grapalat" w:hAnsi="GHEA Grapalat"/>
          <w:b/>
        </w:rPr>
      </w:pPr>
    </w:p>
    <w:p w:rsidR="00BE2572" w:rsidRPr="00B138F3" w:rsidRDefault="00BE2572" w:rsidP="000277AA">
      <w:pPr>
        <w:widowControl w:val="0"/>
        <w:ind w:left="567" w:right="565"/>
        <w:jc w:val="center"/>
        <w:rPr>
          <w:rFonts w:ascii="GHEA Grapalat" w:hAnsi="GHEA Grapalat"/>
          <w:b/>
        </w:rPr>
      </w:pPr>
    </w:p>
    <w:p w:rsidR="00BE2572" w:rsidRPr="00B138F3" w:rsidRDefault="00BE2572" w:rsidP="000277AA">
      <w:pPr>
        <w:widowControl w:val="0"/>
        <w:ind w:left="567" w:right="565"/>
        <w:jc w:val="center"/>
        <w:rPr>
          <w:rFonts w:ascii="GHEA Grapalat" w:hAnsi="GHEA Grapalat"/>
          <w:b/>
        </w:rPr>
      </w:pPr>
    </w:p>
    <w:p w:rsidR="00BE2572" w:rsidRPr="00B138F3" w:rsidRDefault="00BE2572" w:rsidP="000277AA">
      <w:pPr>
        <w:widowControl w:val="0"/>
        <w:ind w:left="567" w:right="565"/>
        <w:jc w:val="center"/>
        <w:rPr>
          <w:rFonts w:ascii="GHEA Grapalat" w:hAnsi="GHEA Grapalat"/>
          <w:b/>
        </w:rPr>
      </w:pPr>
    </w:p>
    <w:p w:rsidR="00BE2572" w:rsidRPr="00B138F3" w:rsidRDefault="00BE2572" w:rsidP="000277AA">
      <w:pPr>
        <w:widowControl w:val="0"/>
        <w:ind w:left="567" w:right="565"/>
        <w:jc w:val="center"/>
        <w:rPr>
          <w:rFonts w:ascii="GHEA Grapalat" w:hAnsi="GHEA Grapalat"/>
          <w:b/>
        </w:rPr>
      </w:pPr>
    </w:p>
    <w:p w:rsidR="00BE2572" w:rsidRPr="00B138F3" w:rsidRDefault="00BE2572" w:rsidP="000277AA">
      <w:pPr>
        <w:widowControl w:val="0"/>
        <w:ind w:left="567" w:right="565"/>
        <w:jc w:val="center"/>
        <w:rPr>
          <w:rFonts w:ascii="GHEA Grapalat" w:hAnsi="GHEA Grapalat"/>
          <w:b/>
        </w:rPr>
      </w:pPr>
    </w:p>
    <w:p w:rsidR="00BE2572" w:rsidRPr="00B138F3" w:rsidRDefault="00BE2572" w:rsidP="000277AA">
      <w:pPr>
        <w:widowControl w:val="0"/>
        <w:ind w:left="567" w:right="565"/>
        <w:jc w:val="center"/>
        <w:rPr>
          <w:rFonts w:ascii="GHEA Grapalat" w:hAnsi="GHEA Grapalat"/>
          <w:b/>
        </w:rPr>
      </w:pPr>
    </w:p>
    <w:p w:rsidR="00BE2572" w:rsidRPr="00B138F3" w:rsidRDefault="00BE2572" w:rsidP="000277AA">
      <w:pPr>
        <w:widowControl w:val="0"/>
        <w:ind w:left="567" w:right="565"/>
        <w:jc w:val="center"/>
        <w:rPr>
          <w:rFonts w:ascii="GHEA Grapalat" w:hAnsi="GHEA Grapalat"/>
          <w:b/>
        </w:rPr>
      </w:pPr>
    </w:p>
    <w:p w:rsidR="00BE2572" w:rsidRPr="00B138F3" w:rsidRDefault="00BE2572" w:rsidP="000277AA">
      <w:pPr>
        <w:widowControl w:val="0"/>
        <w:ind w:left="567" w:right="565"/>
        <w:jc w:val="center"/>
        <w:rPr>
          <w:rFonts w:ascii="GHEA Grapalat" w:hAnsi="GHEA Grapalat"/>
          <w:b/>
        </w:rPr>
      </w:pPr>
    </w:p>
    <w:p w:rsidR="000A214C" w:rsidRPr="00B138F3" w:rsidRDefault="000A214C" w:rsidP="000277AA">
      <w:pPr>
        <w:widowControl w:val="0"/>
        <w:jc w:val="both"/>
        <w:rPr>
          <w:rFonts w:ascii="GHEA Grapalat" w:hAnsi="GHEA Grapalat"/>
        </w:rPr>
      </w:pPr>
      <w:r w:rsidRPr="00B138F3">
        <w:rPr>
          <w:rFonts w:ascii="GHEA Grapalat" w:hAnsi="GHEA Grapalat"/>
        </w:rPr>
        <w:br w:type="page"/>
      </w:r>
    </w:p>
    <w:p w:rsidR="00071D1C" w:rsidRPr="00B138F3" w:rsidRDefault="00B2572B" w:rsidP="000277AA">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0277AA">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 xml:space="preserve">к Приглашению на </w:t>
      </w:r>
      <w:r w:rsidR="0005199C">
        <w:rPr>
          <w:rFonts w:ascii="GHEA Grapalat" w:hAnsi="GHEA Grapalat"/>
          <w:b/>
          <w:sz w:val="24"/>
          <w:szCs w:val="24"/>
        </w:rPr>
        <w:t>запрос котировок</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554505">
        <w:rPr>
          <w:rFonts w:ascii="GHEA Grapalat" w:hAnsi="GHEA Grapalat"/>
          <w:b/>
          <w:sz w:val="24"/>
          <w:szCs w:val="24"/>
        </w:rPr>
        <w:t>HH LMTH-GHAPDzB-22/31</w:t>
      </w:r>
      <w:r w:rsidR="006132ED" w:rsidRPr="00B138F3">
        <w:rPr>
          <w:rFonts w:ascii="GHEA Grapalat" w:hAnsi="GHEA Grapalat"/>
          <w:b/>
          <w:sz w:val="24"/>
          <w:szCs w:val="24"/>
        </w:rPr>
        <w:t>"</w:t>
      </w:r>
    </w:p>
    <w:p w:rsidR="008D352C" w:rsidRPr="00B138F3" w:rsidRDefault="008D352C" w:rsidP="000277AA">
      <w:pPr>
        <w:widowControl w:val="0"/>
        <w:ind w:left="-142" w:firstLine="142"/>
        <w:jc w:val="center"/>
        <w:rPr>
          <w:rFonts w:ascii="GHEA Grapalat" w:hAnsi="GHEA Grapalat"/>
          <w:i/>
        </w:rPr>
      </w:pPr>
    </w:p>
    <w:p w:rsidR="0024262F" w:rsidRPr="0024262F" w:rsidRDefault="00071D1C" w:rsidP="000277AA">
      <w:pPr>
        <w:widowControl w:val="0"/>
        <w:ind w:left="-142" w:firstLine="142"/>
        <w:jc w:val="center"/>
        <w:rPr>
          <w:rFonts w:ascii="GHEA Grapalat" w:hAnsi="GHEA Grapalat"/>
          <w:b/>
        </w:rPr>
      </w:pPr>
      <w:r w:rsidRPr="0024262F">
        <w:rPr>
          <w:rFonts w:ascii="GHEA Grapalat" w:hAnsi="GHEA Grapalat"/>
          <w:b/>
        </w:rPr>
        <w:t>ДОГОВОР ПОСТАВК</w:t>
      </w:r>
      <w:r w:rsidR="00F15CED" w:rsidRPr="0024262F">
        <w:rPr>
          <w:rFonts w:ascii="GHEA Grapalat" w:hAnsi="GHEA Grapalat"/>
          <w:b/>
        </w:rPr>
        <w:t xml:space="preserve">И </w:t>
      </w:r>
      <w:r w:rsidR="001312B8">
        <w:rPr>
          <w:rFonts w:ascii="GHEA Grapalat" w:hAnsi="GHEA Grapalat"/>
          <w:b/>
        </w:rPr>
        <w:t>ДЕРЕВЬЯ И ЦВЕТЫ</w:t>
      </w:r>
      <w:r w:rsidR="00F15CED" w:rsidRPr="0024262F">
        <w:rPr>
          <w:rFonts w:ascii="GHEA Grapalat" w:hAnsi="GHEA Grapalat"/>
          <w:b/>
        </w:rPr>
        <w:t xml:space="preserve"> ДЛЯ НУЖД </w:t>
      </w:r>
    </w:p>
    <w:p w:rsidR="00071D1C" w:rsidRPr="0024262F" w:rsidRDefault="00554505" w:rsidP="000277AA">
      <w:pPr>
        <w:widowControl w:val="0"/>
        <w:ind w:left="-142" w:firstLine="142"/>
        <w:jc w:val="center"/>
        <w:rPr>
          <w:rFonts w:ascii="GHEA Grapalat" w:hAnsi="GHEA Grapalat" w:cs="Times Armenian"/>
          <w:b/>
        </w:rPr>
      </w:pPr>
      <w:r>
        <w:rPr>
          <w:rFonts w:ascii="GHEA Grapalat" w:hAnsi="GHEA Grapalat"/>
          <w:b/>
          <w:u w:val="single"/>
        </w:rPr>
        <w:t>МУНИЦИПАЛИТЕТ ТАШИР ЛОРИЙСКОЙ ОБЛАСТИ РА</w:t>
      </w:r>
    </w:p>
    <w:p w:rsidR="00071D1C" w:rsidRPr="00B138F3" w:rsidRDefault="00071D1C" w:rsidP="000277AA">
      <w:pPr>
        <w:widowControl w:val="0"/>
        <w:ind w:left="-142" w:firstLine="142"/>
        <w:jc w:val="center"/>
        <w:rPr>
          <w:rFonts w:ascii="GHEA Grapalat" w:hAnsi="GHEA Grapalat"/>
          <w:b/>
          <w:u w:val="single"/>
        </w:rPr>
      </w:pPr>
      <w:r w:rsidRPr="00B138F3">
        <w:rPr>
          <w:rFonts w:ascii="GHEA Grapalat" w:hAnsi="GHEA Grapalat"/>
          <w:b/>
        </w:rPr>
        <w:t>№ ____________________</w:t>
      </w:r>
    </w:p>
    <w:p w:rsidR="00071D1C" w:rsidRPr="002813F9" w:rsidRDefault="00071D1C" w:rsidP="000277AA">
      <w:pPr>
        <w:widowControl w:val="0"/>
        <w:jc w:val="center"/>
        <w:rPr>
          <w:rFonts w:ascii="GHEA Grapalat" w:hAnsi="GHEA Grapalat" w:cs="Sylfaen"/>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B138F3" w:rsidTr="00F15CED">
        <w:tc>
          <w:tcPr>
            <w:tcW w:w="4643" w:type="dxa"/>
          </w:tcPr>
          <w:p w:rsidR="00F15CED" w:rsidRPr="00B138F3" w:rsidRDefault="00F83E0A" w:rsidP="000277AA">
            <w:pPr>
              <w:widowControl w:val="0"/>
              <w:rPr>
                <w:rFonts w:ascii="GHEA Grapalat" w:hAnsi="GHEA Grapalat" w:cs="Sylfaen"/>
                <w:lang w:val="en-US"/>
              </w:rPr>
            </w:pPr>
            <w:r w:rsidRPr="002813F9">
              <w:rPr>
                <w:rFonts w:ascii="GHEA Grapalat" w:hAnsi="GHEA Grapalat"/>
              </w:rPr>
              <w:tab/>
            </w:r>
            <w:r w:rsidR="00F15CED" w:rsidRPr="00B138F3">
              <w:rPr>
                <w:rFonts w:ascii="GHEA Grapalat" w:hAnsi="GHEA Grapalat"/>
              </w:rPr>
              <w:t>г</w:t>
            </w:r>
          </w:p>
        </w:tc>
        <w:tc>
          <w:tcPr>
            <w:tcW w:w="4643" w:type="dxa"/>
          </w:tcPr>
          <w:p w:rsidR="00F15CED" w:rsidRPr="00B138F3" w:rsidRDefault="00F15CED" w:rsidP="000277AA">
            <w:pPr>
              <w:widowControl w:val="0"/>
              <w:jc w:val="right"/>
              <w:rPr>
                <w:rFonts w:ascii="GHEA Grapalat" w:hAnsi="GHEA Grapalat" w:cs="Sylfaen"/>
                <w:lang w:val="en-US"/>
              </w:rPr>
            </w:pPr>
            <w:r w:rsidRPr="00B138F3">
              <w:rPr>
                <w:rFonts w:ascii="GHEA Grapalat" w:hAnsi="GHEA Grapalat"/>
              </w:rPr>
              <w:t>"</w:t>
            </w:r>
            <w:r w:rsidR="00F83E0A" w:rsidRPr="00B138F3">
              <w:rPr>
                <w:rFonts w:ascii="GHEA Grapalat" w:hAnsi="GHEA Grapalat"/>
                <w:lang w:val="en-US"/>
              </w:rPr>
              <w:tab/>
            </w:r>
            <w:r w:rsidRPr="00B138F3">
              <w:rPr>
                <w:rFonts w:ascii="GHEA Grapalat" w:hAnsi="GHEA Grapalat"/>
              </w:rPr>
              <w:t xml:space="preserve">" </w:t>
            </w:r>
            <w:r w:rsidR="00F83E0A" w:rsidRPr="00B138F3">
              <w:rPr>
                <w:rFonts w:ascii="GHEA Grapalat" w:hAnsi="GHEA Grapalat"/>
                <w:lang w:val="en-US"/>
              </w:rPr>
              <w:tab/>
            </w:r>
            <w:r w:rsidRPr="00B138F3">
              <w:rPr>
                <w:rFonts w:ascii="GHEA Grapalat" w:hAnsi="GHEA Grapalat"/>
                <w:lang w:val="en-US"/>
              </w:rPr>
              <w:t xml:space="preserve"> </w:t>
            </w:r>
            <w:r w:rsidRPr="00B138F3">
              <w:rPr>
                <w:rFonts w:ascii="GHEA Grapalat" w:hAnsi="GHEA Grapalat"/>
              </w:rPr>
              <w:t>20</w:t>
            </w:r>
            <w:r w:rsidR="00F83E0A" w:rsidRPr="00B138F3">
              <w:rPr>
                <w:rFonts w:ascii="GHEA Grapalat" w:hAnsi="GHEA Grapalat"/>
                <w:lang w:val="en-US"/>
              </w:rPr>
              <w:tab/>
            </w:r>
            <w:r w:rsidRPr="00B138F3">
              <w:rPr>
                <w:rFonts w:ascii="GHEA Grapalat" w:hAnsi="GHEA Grapalat"/>
              </w:rPr>
              <w:t>г.</w:t>
            </w:r>
          </w:p>
        </w:tc>
      </w:tr>
    </w:tbl>
    <w:p w:rsidR="00071D1C" w:rsidRPr="00B138F3" w:rsidRDefault="002813F9" w:rsidP="000277AA">
      <w:pPr>
        <w:widowControl w:val="0"/>
        <w:jc w:val="both"/>
        <w:rPr>
          <w:rFonts w:ascii="GHEA Grapalat" w:hAnsi="GHEA Grapalat"/>
        </w:rPr>
      </w:pPr>
      <w:r w:rsidRPr="006D0A6B">
        <w:rPr>
          <w:rFonts w:ascii="GHEA Grapalat" w:hAnsi="GHEA Grapalat"/>
          <w:b/>
          <w:u w:val="single"/>
        </w:rPr>
        <w:t>Муниципалитет Ташир Лорийской области РА</w:t>
      </w:r>
      <w:r w:rsidRPr="006D0A6B">
        <w:rPr>
          <w:rFonts w:ascii="GHEA Grapalat" w:hAnsi="GHEA Grapalat"/>
        </w:rPr>
        <w:t xml:space="preserve">, в лице главы общины Э. Аршакяана, действующего на основании устава </w:t>
      </w:r>
      <w:r w:rsidRPr="006D0A6B">
        <w:rPr>
          <w:rFonts w:ascii="GHEA Grapalat" w:hAnsi="GHEA Grapalat"/>
          <w:b/>
          <w:u w:val="single"/>
        </w:rPr>
        <w:t>Муниципалитет Ташир Лорийской области РА</w:t>
      </w:r>
      <w:r w:rsidRPr="006D0A6B">
        <w:rPr>
          <w:rFonts w:ascii="GHEA Grapalat" w:hAnsi="GHEA Grapalat"/>
        </w:rPr>
        <w:t>,</w:t>
      </w:r>
      <w:r w:rsidR="006B3AE3" w:rsidRPr="00B138F3">
        <w:rPr>
          <w:rFonts w:ascii="GHEA Grapalat" w:hAnsi="GHEA Grapalat"/>
        </w:rPr>
        <w:t xml:space="preserve"> далее — "Покупатель", с одной стороны, и</w:t>
      </w:r>
      <w:r w:rsidR="00D5443D" w:rsidRPr="00B138F3">
        <w:rPr>
          <w:rFonts w:ascii="GHEA Grapalat" w:hAnsi="GHEA Grapalat"/>
        </w:rPr>
        <w:t xml:space="preserve"> </w:t>
      </w:r>
      <w:r w:rsidR="006B3AE3" w:rsidRPr="00B138F3">
        <w:rPr>
          <w:rFonts w:ascii="GHEA Grapalat" w:hAnsi="GHEA Grapalat"/>
        </w:rPr>
        <w:t>__________________, в лице директора</w:t>
      </w:r>
      <w:r w:rsidR="00D5443D" w:rsidRPr="00B138F3">
        <w:rPr>
          <w:rFonts w:ascii="GHEA Grapalat" w:hAnsi="GHEA Grapalat"/>
        </w:rPr>
        <w:t xml:space="preserve"> </w:t>
      </w:r>
      <w:r w:rsidR="006B3AE3" w:rsidRPr="00B138F3">
        <w:rPr>
          <w:rFonts w:ascii="GHEA Grapalat" w:hAnsi="GHEA Grapalat"/>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B138F3" w:rsidRDefault="00071D1C" w:rsidP="000277AA">
      <w:pPr>
        <w:widowControl w:val="0"/>
        <w:ind w:firstLine="709"/>
        <w:jc w:val="both"/>
        <w:rPr>
          <w:rFonts w:ascii="GHEA Grapalat" w:hAnsi="GHEA Grapalat"/>
          <w:b/>
        </w:rPr>
      </w:pPr>
    </w:p>
    <w:p w:rsidR="00071D1C" w:rsidRPr="00B138F3" w:rsidRDefault="00071D1C" w:rsidP="000277AA">
      <w:pPr>
        <w:widowControl w:val="0"/>
        <w:jc w:val="center"/>
        <w:rPr>
          <w:rFonts w:ascii="GHEA Grapalat" w:hAnsi="GHEA Grapalat" w:cs="Times Armenian"/>
          <w:b/>
        </w:rPr>
      </w:pPr>
      <w:r w:rsidRPr="00B138F3">
        <w:rPr>
          <w:rFonts w:ascii="GHEA Grapalat" w:hAnsi="GHEA Grapalat"/>
          <w:b/>
        </w:rPr>
        <w:t>1. ПРЕДМЕТ ДОГОВОРА</w:t>
      </w:r>
    </w:p>
    <w:p w:rsidR="00071D1C" w:rsidRPr="00B138F3" w:rsidRDefault="00071D1C" w:rsidP="000277AA">
      <w:pPr>
        <w:widowControl w:val="0"/>
        <w:tabs>
          <w:tab w:val="left" w:pos="1134"/>
        </w:tabs>
        <w:ind w:firstLine="567"/>
        <w:jc w:val="both"/>
        <w:rPr>
          <w:rFonts w:ascii="GHEA Grapalat" w:hAnsi="GHEA Grapalat" w:cs="Times Armenian"/>
        </w:rPr>
      </w:pPr>
      <w:r w:rsidRPr="00B138F3">
        <w:rPr>
          <w:rFonts w:ascii="GHEA Grapalat" w:hAnsi="GHEA Grapalat"/>
        </w:rPr>
        <w:t>1.1.</w:t>
      </w:r>
      <w:r w:rsidR="00F15CED" w:rsidRPr="00B138F3">
        <w:rPr>
          <w:rFonts w:ascii="GHEA Grapalat" w:hAnsi="GHEA Grapalat"/>
        </w:rPr>
        <w:tab/>
      </w:r>
      <w:r w:rsidRPr="00B138F3">
        <w:rPr>
          <w:rFonts w:ascii="GHEA Grapalat" w:hAnsi="GHEA Grapalat"/>
          <w:spacing w:val="6"/>
        </w:rPr>
        <w:t>Продавец обязуется в установленном настоящим Договором (далее</w:t>
      </w:r>
      <w:r w:rsidR="00F15CED" w:rsidRPr="00B138F3">
        <w:rPr>
          <w:rFonts w:ascii="Courier New" w:hAnsi="Courier New" w:cs="Courier New"/>
          <w:spacing w:val="6"/>
          <w:lang w:val="en-US"/>
        </w:rPr>
        <w:t> </w:t>
      </w:r>
      <w:r w:rsidRPr="00B138F3">
        <w:rPr>
          <w:rFonts w:ascii="GHEA Grapalat" w:hAnsi="GHEA Grapalat"/>
          <w:spacing w:val="6"/>
        </w:rPr>
        <w:t xml:space="preserve">— договор) </w:t>
      </w:r>
      <w:r w:rsidRPr="00B138F3">
        <w:rPr>
          <w:rFonts w:ascii="GHEA Grapalat" w:hAnsi="GHEA Grapalat"/>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B138F3" w:rsidRDefault="00071D1C" w:rsidP="000277AA">
      <w:pPr>
        <w:widowControl w:val="0"/>
        <w:ind w:firstLine="709"/>
        <w:jc w:val="both"/>
        <w:rPr>
          <w:rFonts w:ascii="GHEA Grapalat" w:hAnsi="GHEA Grapalat" w:cs="Times Armenian"/>
        </w:rPr>
      </w:pPr>
    </w:p>
    <w:p w:rsidR="00071D1C" w:rsidRPr="00B138F3" w:rsidRDefault="00071D1C" w:rsidP="000277AA">
      <w:pPr>
        <w:widowControl w:val="0"/>
        <w:jc w:val="center"/>
        <w:rPr>
          <w:rFonts w:ascii="GHEA Grapalat" w:hAnsi="GHEA Grapalat"/>
          <w:b/>
        </w:rPr>
      </w:pPr>
      <w:r w:rsidRPr="00B138F3">
        <w:rPr>
          <w:rFonts w:ascii="GHEA Grapalat" w:hAnsi="GHEA Grapalat"/>
          <w:b/>
        </w:rPr>
        <w:t>2.ПРАВА И ОБЯЗАННОСТИ СТОРОН</w:t>
      </w:r>
    </w:p>
    <w:p w:rsidR="00071D1C" w:rsidRPr="00B138F3" w:rsidRDefault="00071D1C" w:rsidP="000277AA">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1.</w:t>
      </w:r>
      <w:r w:rsidR="009D71F8" w:rsidRPr="00B138F3">
        <w:rPr>
          <w:rFonts w:ascii="GHEA Grapalat" w:hAnsi="GHEA Grapalat"/>
          <w:b/>
        </w:rPr>
        <w:tab/>
      </w:r>
      <w:r w:rsidRPr="00B138F3">
        <w:rPr>
          <w:rFonts w:ascii="GHEA Grapalat" w:hAnsi="GHEA Grapalat"/>
          <w:b/>
        </w:rPr>
        <w:t>Покупатель имеет право:</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Отказываться от товара в случае непоставки товара Продавцом в</w:t>
      </w:r>
      <w:r w:rsidR="005250C2" w:rsidRPr="00B138F3">
        <w:rPr>
          <w:rFonts w:ascii="Courier New" w:hAnsi="Courier New" w:cs="Courier New"/>
          <w:lang w:val="en-US"/>
        </w:rPr>
        <w:t> </w:t>
      </w:r>
      <w:r w:rsidRPr="00B138F3">
        <w:rPr>
          <w:rFonts w:ascii="GHEA Grapalat" w:hAnsi="GHEA Grapalat"/>
        </w:rPr>
        <w:t xml:space="preserve">установленный договором срок, если сроки поставки были нарушены более чем </w:t>
      </w:r>
      <w:r w:rsidR="00F8568B">
        <w:rPr>
          <w:rFonts w:ascii="GHEA Grapalat" w:hAnsi="GHEA Grapalat"/>
        </w:rPr>
        <w:t>на 2</w:t>
      </w:r>
      <w:r w:rsidRPr="00B138F3">
        <w:rPr>
          <w:rFonts w:ascii="GHEA Grapalat" w:hAnsi="GHEA Grapalat"/>
        </w:rPr>
        <w:t xml:space="preserve"> дней.</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 xml:space="preserve">Если передан товар ненадлежащего качества, не соответствующий предусмотренной договором технической характеристике: </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возмещения расходов, произведенных им по причине ненадлежащего качества товара;</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в)</w:t>
      </w:r>
      <w:r w:rsidR="005250C2" w:rsidRPr="00B138F3">
        <w:rPr>
          <w:rFonts w:ascii="GHEA Grapalat" w:hAnsi="GHEA Grapalat"/>
        </w:rPr>
        <w:tab/>
      </w:r>
      <w:r w:rsidRPr="00B138F3">
        <w:rPr>
          <w:rFonts w:ascii="GHEA Grapalat" w:hAnsi="GHEA Grapalat"/>
        </w:rPr>
        <w:t>отказываться от исполнения договора и требовать возврата уплаченной за товар суммы.</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 xml:space="preserve">Если передан товар в количестве меньше оговоренного в договоре, то: </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требовать восполнения недопереданного количества</w:t>
      </w:r>
      <w:r w:rsidR="00AA7117" w:rsidRPr="00B138F3">
        <w:rPr>
          <w:rFonts w:ascii="GHEA Grapalat" w:hAnsi="GHEA Grapalat"/>
        </w:rPr>
        <w:t xml:space="preserve"> </w:t>
      </w:r>
      <w:r w:rsidRPr="00B138F3">
        <w:rPr>
          <w:rFonts w:ascii="GHEA Grapalat" w:hAnsi="GHEA Grapalat"/>
        </w:rPr>
        <w:t>товара;</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2.1.4</w:t>
      </w:r>
      <w:r w:rsidR="005250C2" w:rsidRPr="00B138F3">
        <w:rPr>
          <w:rFonts w:ascii="GHEA Grapalat" w:hAnsi="GHEA Grapalat"/>
        </w:rPr>
        <w:t>.</w:t>
      </w:r>
      <w:r w:rsidR="005250C2" w:rsidRPr="00B138F3">
        <w:rPr>
          <w:rFonts w:ascii="GHEA Grapalat" w:hAnsi="GHEA Grapalat"/>
        </w:rPr>
        <w:tab/>
      </w:r>
      <w:r w:rsidRPr="00B138F3">
        <w:rPr>
          <w:rFonts w:ascii="GHEA Grapalat" w:hAnsi="GHEA Grapalat"/>
        </w:rPr>
        <w:t>Если передан товар с нарушением условия его вида, по своему усмотрению:</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принимать товар, соответствующий условию относительно его вида, и отказываться от остальных товаров;</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отказываться от всех переданных товаров и требовать уплаты пени, предусмотренной пунктом 6.2 договора; </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lastRenderedPageBreak/>
        <w:t>в)</w:t>
      </w:r>
      <w:r w:rsidR="005250C2" w:rsidRPr="00B138F3">
        <w:rPr>
          <w:rFonts w:ascii="GHEA Grapalat" w:hAnsi="GHEA Grapalat"/>
        </w:rPr>
        <w:tab/>
      </w:r>
      <w:r w:rsidRPr="00B138F3">
        <w:rPr>
          <w:rFonts w:ascii="GHEA Grapalat" w:hAnsi="GHEA Grapalat"/>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B138F3">
        <w:rPr>
          <w:rFonts w:ascii="Courier New" w:hAnsi="Courier New" w:cs="Courier New"/>
          <w:lang w:val="en-US"/>
        </w:rPr>
        <w:t> </w:t>
      </w:r>
      <w:r w:rsidRPr="00B138F3">
        <w:rPr>
          <w:rFonts w:ascii="GHEA Grapalat" w:hAnsi="GHEA Grapalat"/>
        </w:rPr>
        <w:t>виду.</w:t>
      </w:r>
    </w:p>
    <w:p w:rsidR="009E45F3"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2.1.</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Требовать у Продавца возмещения убытков, если Покупатель в</w:t>
      </w:r>
      <w:r w:rsidR="005250C2" w:rsidRPr="00B138F3">
        <w:rPr>
          <w:rFonts w:ascii="Courier New" w:hAnsi="Courier New" w:cs="Courier New"/>
          <w:lang w:val="en-US"/>
        </w:rPr>
        <w:t> </w:t>
      </w:r>
      <w:r w:rsidRPr="00B138F3">
        <w:rPr>
          <w:rFonts w:ascii="GHEA Grapalat" w:hAnsi="GHEA Grapalat"/>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2.1.</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Продавец существенным образом нарушил договор;</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2.1.7.</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Продавцом считается существенным, если:</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а)</w:t>
      </w:r>
      <w:r w:rsidR="005250C2" w:rsidRPr="00B138F3">
        <w:rPr>
          <w:rFonts w:ascii="GHEA Grapalat" w:hAnsi="GHEA Grapalat"/>
        </w:rPr>
        <w:tab/>
      </w:r>
      <w:r w:rsidRPr="00B138F3">
        <w:rPr>
          <w:rFonts w:ascii="GHEA Grapalat" w:hAnsi="GHEA Grapalat"/>
        </w:rPr>
        <w:t>был поставлен товар ненадлежащего качества, который не может быть заменен в приемлемый для Покупателя срок;</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б)</w:t>
      </w:r>
      <w:r w:rsidR="005250C2" w:rsidRPr="00B138F3">
        <w:rPr>
          <w:rFonts w:ascii="GHEA Grapalat" w:hAnsi="GHEA Grapalat"/>
        </w:rPr>
        <w:tab/>
      </w:r>
      <w:r w:rsidRPr="00B138F3">
        <w:rPr>
          <w:rFonts w:ascii="GHEA Grapalat" w:hAnsi="GHEA Grapalat"/>
        </w:rPr>
        <w:t xml:space="preserve">сроки поставки товара нарушены более чем на </w:t>
      </w:r>
      <w:r w:rsidR="00634EDB">
        <w:rPr>
          <w:rFonts w:ascii="GHEA Grapalat" w:hAnsi="GHEA Grapalat"/>
        </w:rPr>
        <w:t>2</w:t>
      </w:r>
      <w:r w:rsidRPr="00B138F3">
        <w:rPr>
          <w:rFonts w:ascii="GHEA Grapalat" w:hAnsi="GHEA Grapalat"/>
        </w:rPr>
        <w:t xml:space="preserve"> дней;</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2.1.</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Осматривать товар и незамедлительно уведомлять Продавца о</w:t>
      </w:r>
      <w:r w:rsidR="005250C2" w:rsidRPr="00B138F3">
        <w:rPr>
          <w:rFonts w:ascii="Courier New" w:hAnsi="Courier New" w:cs="Courier New"/>
          <w:lang w:val="en-US"/>
        </w:rPr>
        <w:t> </w:t>
      </w:r>
      <w:r w:rsidRPr="00B138F3">
        <w:rPr>
          <w:rFonts w:ascii="GHEA Grapalat" w:hAnsi="GHEA Grapalat"/>
        </w:rPr>
        <w:t>выявленных дефектах.</w:t>
      </w:r>
    </w:p>
    <w:p w:rsidR="00071D1C" w:rsidRPr="00B138F3" w:rsidRDefault="00071D1C" w:rsidP="000277AA">
      <w:pPr>
        <w:widowControl w:val="0"/>
        <w:tabs>
          <w:tab w:val="left" w:pos="1134"/>
        </w:tabs>
        <w:ind w:firstLine="567"/>
        <w:jc w:val="both"/>
        <w:rPr>
          <w:rFonts w:ascii="GHEA Grapalat" w:hAnsi="GHEA Grapalat"/>
          <w:b/>
        </w:rPr>
      </w:pPr>
      <w:r w:rsidRPr="00B138F3">
        <w:rPr>
          <w:rFonts w:ascii="GHEA Grapalat" w:hAnsi="GHEA Grapalat"/>
          <w:b/>
        </w:rPr>
        <w:t>2.</w:t>
      </w:r>
      <w:r w:rsidR="009D71F8" w:rsidRPr="00B138F3">
        <w:rPr>
          <w:rFonts w:ascii="GHEA Grapalat" w:hAnsi="GHEA Grapalat"/>
          <w:b/>
        </w:rPr>
        <w:t>2.</w:t>
      </w:r>
      <w:r w:rsidR="009D71F8" w:rsidRPr="00B138F3">
        <w:rPr>
          <w:rFonts w:ascii="GHEA Grapalat" w:hAnsi="GHEA Grapalat"/>
          <w:b/>
        </w:rPr>
        <w:tab/>
      </w:r>
      <w:r w:rsidRPr="00B138F3">
        <w:rPr>
          <w:rFonts w:ascii="GHEA Grapalat" w:hAnsi="GHEA Grapalat"/>
          <w:b/>
        </w:rPr>
        <w:t>Покупатель обязан:</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Выполнять все необходимые действия, обеспечивающие прием товара, поставленного в соответствии с договором.</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2.2.</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2.2.</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2.2.</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2.2.</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B138F3" w:rsidRDefault="00071D1C" w:rsidP="000277AA">
      <w:pPr>
        <w:widowControl w:val="0"/>
        <w:tabs>
          <w:tab w:val="left" w:pos="1276"/>
        </w:tabs>
        <w:ind w:firstLine="567"/>
        <w:jc w:val="both"/>
        <w:rPr>
          <w:rFonts w:ascii="GHEA Grapalat" w:hAnsi="GHEA Grapalat"/>
          <w:b/>
        </w:rPr>
      </w:pPr>
      <w:r w:rsidRPr="00B138F3">
        <w:rPr>
          <w:rFonts w:ascii="GHEA Grapalat" w:hAnsi="GHEA Grapalat"/>
          <w:b/>
        </w:rPr>
        <w:t>2.</w:t>
      </w:r>
      <w:r w:rsidR="005B2A24" w:rsidRPr="00B138F3">
        <w:rPr>
          <w:rFonts w:ascii="GHEA Grapalat" w:hAnsi="GHEA Grapalat"/>
          <w:b/>
        </w:rPr>
        <w:t>3.</w:t>
      </w:r>
      <w:r w:rsidR="005B2A24" w:rsidRPr="00B138F3">
        <w:rPr>
          <w:rFonts w:ascii="GHEA Grapalat" w:hAnsi="GHEA Grapalat"/>
          <w:b/>
        </w:rPr>
        <w:tab/>
      </w:r>
      <w:r w:rsidRPr="00B138F3">
        <w:rPr>
          <w:rFonts w:ascii="GHEA Grapalat" w:hAnsi="GHEA Grapalat"/>
          <w:b/>
        </w:rPr>
        <w:t>Продавец имеет право:</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Требовать у Покупателя принимать товар, поставленный в предусмотренные договором порядке, объемах, сроки и по адресу. </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2.3.</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одностороннем порядке расторгать договор (полностью или частично), если Покупатель существенным образом нарушил договор.</w:t>
      </w:r>
    </w:p>
    <w:p w:rsidR="00071D1C" w:rsidRPr="00B138F3" w:rsidRDefault="00071D1C" w:rsidP="000277AA">
      <w:pPr>
        <w:widowControl w:val="0"/>
        <w:tabs>
          <w:tab w:val="left" w:pos="1560"/>
        </w:tabs>
        <w:ind w:firstLine="567"/>
        <w:jc w:val="both"/>
        <w:rPr>
          <w:rFonts w:ascii="GHEA Grapalat" w:hAnsi="GHEA Grapalat"/>
        </w:rPr>
      </w:pPr>
      <w:r w:rsidRPr="00B138F3">
        <w:rPr>
          <w:rFonts w:ascii="GHEA Grapalat" w:hAnsi="GHEA Grapalat"/>
        </w:rPr>
        <w:t>2.3.3.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Нарушение договора Покупателем считается существенным, если сроки оплаты товара нарушены неоднократно.</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2.3.</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Досрочно поставля</w:t>
      </w:r>
      <w:r w:rsidR="00C45B20" w:rsidRPr="00B138F3">
        <w:rPr>
          <w:rFonts w:ascii="GHEA Grapalat" w:hAnsi="GHEA Grapalat"/>
        </w:rPr>
        <w:t>ть товар с согласия Покупателя.</w:t>
      </w:r>
    </w:p>
    <w:p w:rsidR="00071D1C" w:rsidRPr="00B138F3" w:rsidRDefault="00071D1C" w:rsidP="000277AA">
      <w:pPr>
        <w:widowControl w:val="0"/>
        <w:tabs>
          <w:tab w:val="left" w:pos="1134"/>
        </w:tabs>
        <w:ind w:firstLine="567"/>
        <w:jc w:val="both"/>
        <w:rPr>
          <w:rFonts w:ascii="GHEA Grapalat" w:hAnsi="GHEA Grapalat"/>
          <w:b/>
        </w:rPr>
      </w:pPr>
      <w:r w:rsidRPr="00B138F3">
        <w:rPr>
          <w:rFonts w:ascii="GHEA Grapalat" w:hAnsi="GHEA Grapalat"/>
          <w:b/>
        </w:rPr>
        <w:t>2.</w:t>
      </w:r>
      <w:r w:rsidR="00552934" w:rsidRPr="00B138F3">
        <w:rPr>
          <w:rFonts w:ascii="GHEA Grapalat" w:hAnsi="GHEA Grapalat"/>
          <w:b/>
        </w:rPr>
        <w:t>4.</w:t>
      </w:r>
      <w:r w:rsidR="00552934" w:rsidRPr="00B138F3">
        <w:rPr>
          <w:rFonts w:ascii="GHEA Grapalat" w:hAnsi="GHEA Grapalat"/>
          <w:b/>
        </w:rPr>
        <w:tab/>
      </w:r>
      <w:r w:rsidRPr="00B138F3">
        <w:rPr>
          <w:rFonts w:ascii="GHEA Grapalat" w:hAnsi="GHEA Grapalat"/>
          <w:b/>
        </w:rPr>
        <w:t>Продавец обязан:</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lastRenderedPageBreak/>
        <w:t>2.4.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Передавать товар Покупателю в порядке, объемах, сроки и по адресу, предусмотренные договором.</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2.4.</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Обеспечивать поставку товара в соответствии с подпунктом б) пункта 2.1.2 и (или) пунктом 2.1.5 договора в ус</w:t>
      </w:r>
      <w:r w:rsidR="00C45B20" w:rsidRPr="00B138F3">
        <w:rPr>
          <w:rFonts w:ascii="GHEA Grapalat" w:hAnsi="GHEA Grapalat"/>
        </w:rPr>
        <w:t>тановленные Покупателем сроки.</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2.4.</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Передавать Покупателю товар, свободный от прав третьих лиц.</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2.4.</w:t>
      </w:r>
      <w:r w:rsidR="00C86F3D" w:rsidRPr="0016192A">
        <w:rPr>
          <w:rFonts w:ascii="GHEA Grapalat" w:hAnsi="GHEA Grapalat"/>
        </w:rPr>
        <w:t>4</w:t>
      </w:r>
      <w:r w:rsidR="003A734A" w:rsidRPr="00B138F3">
        <w:rPr>
          <w:rFonts w:ascii="GHEA Grapalat" w:hAnsi="GHEA Grapalat"/>
        </w:rPr>
        <w:t>.</w:t>
      </w:r>
      <w:r w:rsidR="003A734A" w:rsidRPr="00B138F3">
        <w:rPr>
          <w:rFonts w:ascii="GHEA Grapalat" w:hAnsi="GHEA Grapalat"/>
        </w:rPr>
        <w:tab/>
      </w:r>
      <w:r w:rsidRPr="00B138F3">
        <w:rPr>
          <w:rFonts w:ascii="GHEA Grapalat" w:hAnsi="GHEA Grapalat"/>
        </w:rPr>
        <w:t>Передавать Покупателю товар предусмотренного</w:t>
      </w:r>
      <w:r w:rsidR="00AA7117" w:rsidRPr="00B138F3">
        <w:rPr>
          <w:rFonts w:ascii="GHEA Grapalat" w:hAnsi="GHEA Grapalat"/>
        </w:rPr>
        <w:t xml:space="preserve"> </w:t>
      </w:r>
      <w:r w:rsidRPr="00B138F3">
        <w:rPr>
          <w:rFonts w:ascii="GHEA Grapalat" w:hAnsi="GHEA Grapalat"/>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2.4.</w:t>
      </w:r>
      <w:r w:rsidR="00C86F3D" w:rsidRPr="0016192A">
        <w:rPr>
          <w:rFonts w:ascii="GHEA Grapalat" w:hAnsi="GHEA Grapalat"/>
        </w:rPr>
        <w:t>5.</w:t>
      </w:r>
      <w:r w:rsidR="00AC30D5" w:rsidRPr="00B138F3">
        <w:rPr>
          <w:rFonts w:ascii="GHEA Grapalat" w:hAnsi="GHEA Grapalat"/>
        </w:rPr>
        <w:tab/>
      </w:r>
      <w:r w:rsidRPr="00B138F3">
        <w:rPr>
          <w:rFonts w:ascii="GHEA Grapalat" w:hAnsi="GHEA Grapalat"/>
        </w:rPr>
        <w:t>В случае допущения недопоставки, в установленном договором порядке восполнять недопоставку.</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2.4.</w:t>
      </w:r>
      <w:r w:rsidR="00C86F3D" w:rsidRPr="0016192A">
        <w:rPr>
          <w:rFonts w:ascii="GHEA Grapalat" w:hAnsi="GHEA Grapalat"/>
        </w:rPr>
        <w:t>6</w:t>
      </w:r>
      <w:r w:rsidR="00AC30D5" w:rsidRPr="00B138F3">
        <w:rPr>
          <w:rFonts w:ascii="GHEA Grapalat" w:hAnsi="GHEA Grapalat"/>
        </w:rPr>
        <w:t>.</w:t>
      </w:r>
      <w:r w:rsidR="00AC30D5" w:rsidRPr="00B138F3">
        <w:rPr>
          <w:rFonts w:ascii="GHEA Grapalat" w:hAnsi="GHEA Grapalat"/>
        </w:rPr>
        <w:tab/>
      </w:r>
      <w:r w:rsidRPr="00B138F3">
        <w:rPr>
          <w:rFonts w:ascii="GHEA Grapalat" w:hAnsi="GHEA Grapalat"/>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2.4.</w:t>
      </w:r>
      <w:r w:rsidR="00C86F3D" w:rsidRPr="0016192A">
        <w:rPr>
          <w:rFonts w:ascii="GHEA Grapalat" w:hAnsi="GHEA Grapalat"/>
        </w:rPr>
        <w:t>7</w:t>
      </w:r>
      <w:r w:rsidR="006E15CD" w:rsidRPr="00B138F3">
        <w:rPr>
          <w:rFonts w:ascii="GHEA Grapalat" w:hAnsi="GHEA Grapalat"/>
        </w:rPr>
        <w:t>.</w:t>
      </w:r>
      <w:r w:rsidR="006E15CD" w:rsidRPr="00B138F3">
        <w:rPr>
          <w:rFonts w:ascii="GHEA Grapalat" w:hAnsi="GHEA Grapalat"/>
        </w:rPr>
        <w:tab/>
      </w:r>
      <w:r w:rsidRPr="00B138F3">
        <w:rPr>
          <w:rFonts w:ascii="GHEA Grapalat" w:hAnsi="GHEA Grapalat"/>
        </w:rPr>
        <w:t>В предусмотренных договором случаях уплачивать предусмотренные пунктами 6.2 и 6.3 договора пеню и штраф.</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2.4.</w:t>
      </w:r>
      <w:r w:rsidR="00C86F3D" w:rsidRPr="0016192A">
        <w:rPr>
          <w:rFonts w:ascii="GHEA Grapalat" w:hAnsi="GHEA Grapalat"/>
        </w:rPr>
        <w:t>8</w:t>
      </w:r>
      <w:r w:rsidR="006E15CD" w:rsidRPr="00B138F3">
        <w:rPr>
          <w:rFonts w:ascii="GHEA Grapalat" w:hAnsi="GHEA Grapalat"/>
        </w:rPr>
        <w:t>.</w:t>
      </w:r>
      <w:r w:rsidR="006E15CD" w:rsidRPr="00B138F3">
        <w:rPr>
          <w:rFonts w:ascii="GHEA Grapalat" w:hAnsi="GHEA Grapalat"/>
        </w:rPr>
        <w:tab/>
      </w:r>
      <w:r w:rsidRPr="00B138F3">
        <w:rPr>
          <w:rFonts w:ascii="GHEA Grapalat" w:hAnsi="GHEA Grapalat"/>
        </w:rPr>
        <w:t>Передавать Покупателю принадлежности товара и соответствующие документы.</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2.4.</w:t>
      </w:r>
      <w:r w:rsidR="00C86F3D" w:rsidRPr="0016192A">
        <w:rPr>
          <w:rFonts w:ascii="GHEA Grapalat" w:hAnsi="GHEA Grapalat"/>
        </w:rPr>
        <w:t>9</w:t>
      </w:r>
      <w:r w:rsidR="006E15CD" w:rsidRPr="00B138F3">
        <w:rPr>
          <w:rFonts w:ascii="GHEA Grapalat" w:hAnsi="GHEA Grapalat"/>
        </w:rPr>
        <w:t>.</w:t>
      </w:r>
      <w:r w:rsidR="006E15CD" w:rsidRPr="00B138F3">
        <w:rPr>
          <w:rFonts w:ascii="GHEA Grapalat" w:hAnsi="GHEA Grapalat"/>
        </w:rPr>
        <w:tab/>
      </w:r>
      <w:r w:rsidRPr="00B138F3">
        <w:rPr>
          <w:rFonts w:ascii="GHEA Grapalat" w:hAnsi="GHEA Grapalat"/>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Default="00071D1C" w:rsidP="000277AA">
      <w:pPr>
        <w:widowControl w:val="0"/>
        <w:tabs>
          <w:tab w:val="left" w:pos="1418"/>
        </w:tabs>
        <w:ind w:firstLine="567"/>
        <w:jc w:val="both"/>
        <w:rPr>
          <w:ins w:id="5" w:author="Inesa Kocharyan" w:date="2021-04-09T11:08:00Z"/>
          <w:rFonts w:ascii="GHEA Grapalat" w:hAnsi="GHEA Grapalat"/>
        </w:rPr>
      </w:pPr>
      <w:r w:rsidRPr="00B138F3">
        <w:rPr>
          <w:rFonts w:ascii="GHEA Grapalat" w:hAnsi="GHEA Grapalat"/>
        </w:rPr>
        <w:t>2.4.</w:t>
      </w:r>
      <w:r w:rsidR="00C86F3D" w:rsidRPr="0016192A">
        <w:rPr>
          <w:rFonts w:ascii="GHEA Grapalat" w:hAnsi="GHEA Grapalat"/>
        </w:rPr>
        <w:t>10</w:t>
      </w:r>
      <w:r w:rsidR="009D71F8" w:rsidRPr="00B138F3">
        <w:rPr>
          <w:rFonts w:ascii="GHEA Grapalat" w:hAnsi="GHEA Grapalat"/>
        </w:rPr>
        <w:t>.</w:t>
      </w:r>
      <w:r w:rsidR="009D71F8" w:rsidRPr="00B138F3">
        <w:rPr>
          <w:rFonts w:ascii="GHEA Grapalat" w:hAnsi="GHEA Grapalat"/>
        </w:rPr>
        <w:tab/>
      </w:r>
      <w:r w:rsidR="00011CB9" w:rsidRPr="00B138F3">
        <w:rPr>
          <w:rFonts w:ascii="GHEA Grapalat" w:hAnsi="GHEA Grapalat"/>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6D7D79" w:rsidRDefault="006D7D79" w:rsidP="000277AA">
      <w:pPr>
        <w:widowControl w:val="0"/>
        <w:tabs>
          <w:tab w:val="left" w:pos="1418"/>
        </w:tabs>
        <w:ind w:firstLine="567"/>
        <w:jc w:val="both"/>
        <w:rPr>
          <w:rFonts w:ascii="GHEA Grapalat" w:hAnsi="GHEA Grapalat"/>
          <w:b/>
        </w:rPr>
      </w:pPr>
      <w:r>
        <w:rPr>
          <w:rFonts w:ascii="GHEA Grapalat" w:hAnsi="GHEA Grapalat"/>
          <w:b/>
        </w:rPr>
        <w:t xml:space="preserve">                   </w:t>
      </w:r>
    </w:p>
    <w:p w:rsidR="00071D1C" w:rsidRPr="00B138F3" w:rsidRDefault="006D7D79" w:rsidP="000277AA">
      <w:pPr>
        <w:widowControl w:val="0"/>
        <w:tabs>
          <w:tab w:val="left" w:pos="1418"/>
        </w:tabs>
        <w:ind w:firstLine="567"/>
        <w:jc w:val="both"/>
        <w:rPr>
          <w:rFonts w:ascii="GHEA Grapalat" w:hAnsi="GHEA Grapalat"/>
          <w:b/>
        </w:rPr>
      </w:pPr>
      <w:r>
        <w:rPr>
          <w:rFonts w:ascii="GHEA Grapalat" w:hAnsi="GHEA Grapalat"/>
          <w:b/>
        </w:rPr>
        <w:t xml:space="preserve">                        </w:t>
      </w:r>
      <w:r w:rsidR="00071D1C" w:rsidRPr="00B138F3">
        <w:rPr>
          <w:rFonts w:ascii="GHEA Grapalat" w:hAnsi="GHEA Grapalat"/>
          <w:b/>
        </w:rPr>
        <w:t>3. ЦЕНА ДОГОВОРА И ПОРЯДОК ОПЛАТЫ</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3.</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Цена договора составляет ________</w:t>
      </w:r>
      <w:r w:rsidR="00C45B20" w:rsidRPr="00B138F3">
        <w:rPr>
          <w:rFonts w:ascii="GHEA Grapalat" w:hAnsi="GHEA Grapalat"/>
        </w:rPr>
        <w:t>_____</w:t>
      </w:r>
      <w:r w:rsidRPr="00B138F3">
        <w:rPr>
          <w:rFonts w:ascii="GHEA Grapalat" w:hAnsi="GHEA Grapalat"/>
        </w:rPr>
        <w:t>________ драмов Республики Армения, включая НДС</w:t>
      </w:r>
      <w:r w:rsidR="00390D3C">
        <w:rPr>
          <w:rStyle w:val="af6"/>
          <w:rFonts w:ascii="GHEA Grapalat" w:hAnsi="GHEA Grapalat"/>
        </w:rPr>
        <w:footnoteReference w:customMarkFollows="1" w:id="6"/>
        <w:t>18</w:t>
      </w:r>
      <w:r w:rsidRPr="00B138F3">
        <w:rPr>
          <w:rFonts w:ascii="GHEA Grapalat" w:hAnsi="GHEA Grapalat"/>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B138F3" w:rsidRDefault="00071D1C" w:rsidP="000277AA">
      <w:pPr>
        <w:widowControl w:val="0"/>
        <w:ind w:firstLine="567"/>
        <w:jc w:val="both"/>
        <w:rPr>
          <w:rFonts w:ascii="GHEA Grapalat" w:hAnsi="GHEA Grapalat" w:cs="Sylfaen"/>
        </w:rPr>
      </w:pPr>
      <w:r w:rsidRPr="00B138F3">
        <w:rPr>
          <w:rFonts w:ascii="GHEA Grapalat" w:hAnsi="GHEA Grapalat"/>
        </w:rPr>
        <w:t>Цена поставки товара стабильна, и Продавец не вправе требовать увеличения, а Покупатель — снижения этой цены.</w:t>
      </w:r>
    </w:p>
    <w:p w:rsidR="00071D1C" w:rsidRDefault="00071D1C" w:rsidP="000277AA">
      <w:pPr>
        <w:widowControl w:val="0"/>
        <w:tabs>
          <w:tab w:val="left" w:pos="1134"/>
        </w:tabs>
        <w:ind w:firstLine="567"/>
        <w:jc w:val="both"/>
        <w:rPr>
          <w:rFonts w:ascii="GHEA Grapalat" w:hAnsi="GHEA Grapalat"/>
          <w:lang w:val="hy-AM"/>
        </w:rPr>
      </w:pPr>
      <w:r w:rsidRPr="00B138F3">
        <w:rPr>
          <w:rFonts w:ascii="GHEA Grapalat" w:hAnsi="GHEA Grapalat"/>
        </w:rPr>
        <w:t>3.</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B138F3">
        <w:rPr>
          <w:rFonts w:ascii="Courier New" w:hAnsi="Courier New" w:cs="Courier New"/>
          <w:lang w:val="en-US"/>
        </w:rPr>
        <w:t> </w:t>
      </w:r>
      <w:r w:rsidRPr="00B138F3">
        <w:rPr>
          <w:rFonts w:ascii="GHEA Grapalat" w:hAnsi="GHEA Grapalat"/>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00C45B20" w:rsidRPr="00B138F3">
        <w:rPr>
          <w:rFonts w:ascii="Courier New" w:hAnsi="Courier New" w:cs="Courier New"/>
          <w:lang w:val="en-US"/>
        </w:rPr>
        <w:t> </w:t>
      </w:r>
      <w:r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C45B20" w:rsidRPr="00B138F3">
        <w:rPr>
          <w:rFonts w:ascii="Courier New" w:hAnsi="Courier New" w:cs="Courier New"/>
          <w:lang w:val="en-US"/>
        </w:rPr>
        <w:t> </w:t>
      </w:r>
      <w:r w:rsidRPr="00B138F3">
        <w:rPr>
          <w:rFonts w:ascii="GHEA Grapalat" w:hAnsi="GHEA Grapalat"/>
        </w:rPr>
        <w:t xml:space="preserve">не позднее чем до </w:t>
      </w:r>
      <w:r w:rsidR="000A5316" w:rsidRPr="00B138F3">
        <w:rPr>
          <w:rFonts w:ascii="GHEA Grapalat" w:hAnsi="GHEA Grapalat"/>
        </w:rPr>
        <w:t>3</w:t>
      </w:r>
      <w:r w:rsidRPr="00B138F3">
        <w:rPr>
          <w:rFonts w:ascii="GHEA Grapalat" w:hAnsi="GHEA Grapalat"/>
        </w:rPr>
        <w:t xml:space="preserve">0 декабря данного года. </w:t>
      </w:r>
    </w:p>
    <w:p w:rsidR="00071D1C" w:rsidRPr="00B138F3" w:rsidRDefault="00071D1C" w:rsidP="000277AA">
      <w:pPr>
        <w:widowControl w:val="0"/>
        <w:ind w:firstLine="720"/>
        <w:jc w:val="both"/>
        <w:rPr>
          <w:rFonts w:ascii="GHEA Grapalat" w:hAnsi="GHEA Grapalat" w:cs="Sylfaen"/>
          <w:i/>
          <w:u w:val="single"/>
          <w:lang w:val="hy-AM"/>
        </w:rPr>
      </w:pPr>
    </w:p>
    <w:p w:rsidR="00071D1C" w:rsidRPr="00B138F3" w:rsidRDefault="00071D1C" w:rsidP="000277AA">
      <w:pPr>
        <w:widowControl w:val="0"/>
        <w:jc w:val="center"/>
        <w:rPr>
          <w:rFonts w:ascii="GHEA Grapalat" w:hAnsi="GHEA Grapalat"/>
          <w:b/>
        </w:rPr>
      </w:pPr>
      <w:r w:rsidRPr="00B138F3">
        <w:rPr>
          <w:rFonts w:ascii="GHEA Grapalat" w:hAnsi="GHEA Grapalat"/>
          <w:b/>
        </w:rPr>
        <w:t>4. КАЧЕСТВО И ГАРАНТИЯ ТОВАРА</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4.</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гарантирует соответствие качества поставленного товара требованиям государственного стандарта.</w:t>
      </w:r>
    </w:p>
    <w:p w:rsidR="00634EDB" w:rsidRDefault="00634EDB" w:rsidP="000277AA">
      <w:pPr>
        <w:widowControl w:val="0"/>
        <w:jc w:val="center"/>
        <w:rPr>
          <w:rFonts w:ascii="GHEA Grapalat" w:hAnsi="GHEA Grapalat"/>
          <w:b/>
        </w:rPr>
      </w:pPr>
    </w:p>
    <w:p w:rsidR="009E45F3" w:rsidRPr="00B138F3" w:rsidRDefault="009E45F3" w:rsidP="000277AA">
      <w:pPr>
        <w:widowControl w:val="0"/>
        <w:jc w:val="center"/>
        <w:rPr>
          <w:rFonts w:ascii="GHEA Grapalat" w:hAnsi="GHEA Grapalat"/>
          <w:b/>
        </w:rPr>
      </w:pPr>
      <w:r w:rsidRPr="00B138F3">
        <w:rPr>
          <w:rFonts w:ascii="GHEA Grapalat" w:hAnsi="GHEA Grapalat"/>
          <w:b/>
        </w:rPr>
        <w:t>5. ПЕРЕДАЧА И ПРИЕМ ТОВАРА</w:t>
      </w:r>
    </w:p>
    <w:p w:rsidR="009E45F3" w:rsidRPr="00B138F3" w:rsidRDefault="009E45F3" w:rsidP="000277AA">
      <w:pPr>
        <w:widowControl w:val="0"/>
        <w:tabs>
          <w:tab w:val="left" w:pos="1134"/>
        </w:tabs>
        <w:ind w:firstLine="567"/>
        <w:jc w:val="both"/>
        <w:rPr>
          <w:rFonts w:ascii="GHEA Grapalat" w:hAnsi="GHEA Grapalat"/>
        </w:rPr>
      </w:pPr>
      <w:r w:rsidRPr="00B138F3">
        <w:rPr>
          <w:rFonts w:ascii="GHEA Grapalat" w:hAnsi="GHEA Grapalat"/>
        </w:rPr>
        <w:lastRenderedPageBreak/>
        <w:t>5.</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B138F3">
        <w:rPr>
          <w:rFonts w:ascii="GHEA Grapalat" w:hAnsi="GHEA Grapalat"/>
        </w:rPr>
        <w:t>ием даты составления документа.</w:t>
      </w:r>
    </w:p>
    <w:p w:rsidR="009123CA" w:rsidRPr="00B138F3" w:rsidRDefault="00490743" w:rsidP="000277AA">
      <w:pPr>
        <w:widowControl w:val="0"/>
        <w:ind w:firstLine="567"/>
        <w:jc w:val="both"/>
        <w:rPr>
          <w:rFonts w:ascii="GHEA Grapalat" w:hAnsi="GHEA Grapalat" w:cs="Sylfaen"/>
        </w:rPr>
      </w:pPr>
      <w:r w:rsidRPr="00B138F3">
        <w:rPr>
          <w:rFonts w:ascii="GHEA Grapalat" w:hAnsi="GHEA Grapalat"/>
        </w:rPr>
        <w:t xml:space="preserve">Включительно </w:t>
      </w:r>
      <w:r w:rsidR="00687E34" w:rsidRPr="00B138F3">
        <w:rPr>
          <w:rFonts w:ascii="GHEA Grapalat" w:hAnsi="GHEA Grapalat"/>
        </w:rPr>
        <w:t>д</w:t>
      </w:r>
      <w:r w:rsidR="009E45F3" w:rsidRPr="00B138F3">
        <w:rPr>
          <w:rFonts w:ascii="GHEA Grapalat" w:hAnsi="GHEA Grapalat"/>
        </w:rPr>
        <w:t>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armeps (пособие по осуществлению действия размещено в разделе "Электронные закупки" интернет сайта, действующего по адресу www.procurement.am) — также акт приема-передачи (Приложение № 3). При</w:t>
      </w:r>
      <w:r w:rsidR="008875C7" w:rsidRPr="00B138F3">
        <w:rPr>
          <w:rFonts w:ascii="Courier New" w:hAnsi="Courier New" w:cs="Courier New"/>
          <w:lang w:val="en-US"/>
        </w:rPr>
        <w:t> </w:t>
      </w:r>
      <w:r w:rsidR="009E45F3" w:rsidRPr="00B138F3">
        <w:rPr>
          <w:rFonts w:ascii="GHEA Grapalat" w:hAnsi="GHEA Grapalat"/>
        </w:rPr>
        <w:t>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w:t>
      </w:r>
      <w:r w:rsidR="008875C7" w:rsidRPr="00B138F3">
        <w:rPr>
          <w:rFonts w:ascii="GHEA Grapalat" w:hAnsi="GHEA Grapalat"/>
        </w:rPr>
        <w:t>о адресу: www.procurement.am).</w:t>
      </w:r>
    </w:p>
    <w:p w:rsidR="009123CA" w:rsidRPr="00B138F3" w:rsidRDefault="00CB1211" w:rsidP="000277AA">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9D71F8" w:rsidRPr="00B138F3">
        <w:rPr>
          <w:rFonts w:ascii="GHEA Grapalat" w:hAnsi="GHEA Grapalat"/>
        </w:rPr>
        <w:t>2.</w:t>
      </w:r>
      <w:r w:rsidR="009D71F8" w:rsidRPr="00B138F3">
        <w:rPr>
          <w:rFonts w:ascii="GHEA Grapalat" w:hAnsi="GHEA Grapalat"/>
        </w:rPr>
        <w:tab/>
      </w:r>
      <w:r w:rsidR="009123CA" w:rsidRPr="00B138F3">
        <w:rPr>
          <w:rFonts w:ascii="GHEA Grapalat" w:hAnsi="GHEA Grapalat"/>
        </w:rPr>
        <w:t xml:space="preserve">Если поставленный товар соответствует условиям договора, Покупатель в течение </w:t>
      </w:r>
      <w:r w:rsidR="00634EDB">
        <w:rPr>
          <w:rFonts w:ascii="GHEA Grapalat" w:hAnsi="GHEA Grapalat"/>
        </w:rPr>
        <w:t>10</w:t>
      </w:r>
      <w:r w:rsidR="009123CA" w:rsidRPr="00B138F3">
        <w:rPr>
          <w:rFonts w:ascii="GHEA Grapalat" w:hAnsi="GHEA Grapalat"/>
        </w:rPr>
        <w:t xml:space="preserve"> рабочих дней с рабочего дня, следующего за днем получения документов, указанных в пункте 3.</w:t>
      </w:r>
      <w:r w:rsidR="009D71F8" w:rsidRPr="00B138F3">
        <w:rPr>
          <w:rFonts w:ascii="GHEA Grapalat" w:hAnsi="GHEA Grapalat"/>
        </w:rPr>
        <w:t>1.</w:t>
      </w:r>
      <w:r w:rsidR="009D71F8" w:rsidRPr="00B138F3">
        <w:rPr>
          <w:rFonts w:ascii="GHEA Grapalat" w:hAnsi="GHEA Grapalat"/>
        </w:rPr>
        <w:tab/>
      </w:r>
      <w:r w:rsidR="009123CA" w:rsidRPr="00B138F3">
        <w:rPr>
          <w:rFonts w:ascii="GHEA Grapalat" w:hAnsi="GHEA Grapalat"/>
        </w:rPr>
        <w:t xml:space="preserve">договора, подписывает и посредством системы электронных закупок ARMEPS предоставляет Продавцу подписанный им акт приема-передачи, а также положительное заключение, послужившее основанием для его подписания. </w:t>
      </w:r>
    </w:p>
    <w:p w:rsidR="009123CA" w:rsidRPr="00B138F3" w:rsidRDefault="00CB1211" w:rsidP="000277AA">
      <w:pPr>
        <w:widowControl w:val="0"/>
        <w:tabs>
          <w:tab w:val="left" w:pos="1134"/>
        </w:tabs>
        <w:ind w:firstLine="567"/>
        <w:jc w:val="both"/>
        <w:rPr>
          <w:rFonts w:ascii="GHEA Grapalat" w:hAnsi="GHEA Grapalat"/>
        </w:rPr>
      </w:pPr>
      <w:r w:rsidRPr="00B138F3">
        <w:rPr>
          <w:rFonts w:ascii="GHEA Grapalat" w:hAnsi="GHEA Grapalat"/>
        </w:rPr>
        <w:t>5</w:t>
      </w:r>
      <w:r w:rsidR="009123CA" w:rsidRPr="00B138F3">
        <w:rPr>
          <w:rFonts w:ascii="GHEA Grapalat" w:hAnsi="GHEA Grapalat"/>
        </w:rPr>
        <w:t>.</w:t>
      </w:r>
      <w:r w:rsidR="005B2A24" w:rsidRPr="00B138F3">
        <w:rPr>
          <w:rFonts w:ascii="GHEA Grapalat" w:hAnsi="GHEA Grapalat"/>
        </w:rPr>
        <w:t>3.</w:t>
      </w:r>
      <w:r w:rsidR="005B2A24" w:rsidRPr="00B138F3">
        <w:rPr>
          <w:rFonts w:ascii="GHEA Grapalat" w:hAnsi="GHEA Grapalat"/>
        </w:rPr>
        <w:tab/>
      </w:r>
      <w:r w:rsidR="009123CA" w:rsidRPr="00B138F3">
        <w:rPr>
          <w:rFonts w:ascii="GHEA Grapalat" w:hAnsi="GHEA Grapalat"/>
        </w:rPr>
        <w:t>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ARMEPS,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9123CA" w:rsidRPr="00B138F3" w:rsidRDefault="009123CA" w:rsidP="000277AA">
      <w:pPr>
        <w:widowControl w:val="0"/>
        <w:tabs>
          <w:tab w:val="left" w:pos="1134"/>
        </w:tabs>
        <w:ind w:firstLine="567"/>
        <w:jc w:val="both"/>
        <w:rPr>
          <w:rFonts w:ascii="GHEA Grapalat" w:hAnsi="GHEA Grapalat"/>
        </w:rPr>
      </w:pPr>
      <w:r w:rsidRPr="00B138F3">
        <w:rPr>
          <w:rFonts w:ascii="GHEA Grapalat" w:hAnsi="GHEA Grapalat"/>
        </w:rPr>
        <w:t>5.</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 xml:space="preserve">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9123CA" w:rsidRPr="00B138F3" w:rsidRDefault="009123CA" w:rsidP="000277AA">
      <w:pPr>
        <w:widowControl w:val="0"/>
        <w:jc w:val="both"/>
        <w:rPr>
          <w:rFonts w:ascii="GHEA Grapalat" w:hAnsi="GHEA Grapalat" w:cs="Sylfaen"/>
        </w:rPr>
      </w:pPr>
    </w:p>
    <w:p w:rsidR="009123CA" w:rsidRPr="00B138F3" w:rsidRDefault="009123CA" w:rsidP="000277AA">
      <w:pPr>
        <w:widowControl w:val="0"/>
        <w:jc w:val="center"/>
        <w:rPr>
          <w:rFonts w:ascii="GHEA Grapalat" w:hAnsi="GHEA Grapalat"/>
          <w:b/>
        </w:rPr>
      </w:pPr>
      <w:r w:rsidRPr="00B138F3">
        <w:rPr>
          <w:rFonts w:ascii="GHEA Grapalat" w:hAnsi="GHEA Grapalat"/>
          <w:b/>
        </w:rPr>
        <w:t>6. ОТВЕТСТВЕННОСТЬ СТОРОН</w:t>
      </w:r>
    </w:p>
    <w:p w:rsidR="009123CA" w:rsidRPr="00B138F3" w:rsidRDefault="009123CA" w:rsidP="000277AA">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Продавец несет ответственность за качество переданного товара и соблюдение предусмотренных договором сроков поставки.</w:t>
      </w:r>
    </w:p>
    <w:p w:rsidR="009123CA" w:rsidRPr="00B138F3" w:rsidRDefault="009123CA" w:rsidP="000277AA">
      <w:pPr>
        <w:widowControl w:val="0"/>
        <w:tabs>
          <w:tab w:val="left" w:pos="1134"/>
        </w:tabs>
        <w:ind w:firstLine="567"/>
        <w:jc w:val="both"/>
        <w:rPr>
          <w:rFonts w:ascii="GHEA Grapalat" w:hAnsi="GHEA Grapalat"/>
        </w:rPr>
      </w:pPr>
      <w:r w:rsidRPr="00B138F3">
        <w:rPr>
          <w:rFonts w:ascii="GHEA Grapalat" w:hAnsi="GHEA Grapalat"/>
        </w:rPr>
        <w:t>6.</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 случае нарушения Продавцом предусмотренных договором сроков поставки товара с Продавца за каждый просроченный</w:t>
      </w:r>
      <w:r w:rsidR="00E91A69" w:rsidRPr="00B138F3">
        <w:rPr>
          <w:rFonts w:ascii="GHEA Grapalat" w:hAnsi="GHEA Grapalat"/>
        </w:rPr>
        <w:t xml:space="preserve"> рабочий</w:t>
      </w:r>
      <w:r w:rsidRPr="00B138F3">
        <w:rPr>
          <w:rFonts w:ascii="GHEA Grapalat" w:hAnsi="GHEA Grapalat"/>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B138F3" w:rsidRDefault="009123CA" w:rsidP="000277AA">
      <w:pPr>
        <w:widowControl w:val="0"/>
        <w:tabs>
          <w:tab w:val="left" w:pos="1134"/>
        </w:tabs>
        <w:ind w:firstLine="567"/>
        <w:jc w:val="both"/>
        <w:rPr>
          <w:rFonts w:ascii="GHEA Grapalat" w:hAnsi="GHEA Grapalat"/>
        </w:rPr>
      </w:pPr>
      <w:r w:rsidRPr="00B138F3">
        <w:rPr>
          <w:rFonts w:ascii="GHEA Grapalat" w:hAnsi="GHEA Grapalat"/>
        </w:rPr>
        <w:t>6.</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каждом случае поставки товара, не соответствующего указанной в</w:t>
      </w:r>
      <w:r w:rsidR="00D52566" w:rsidRPr="00B138F3">
        <w:rPr>
          <w:rFonts w:ascii="Courier New" w:hAnsi="Courier New" w:cs="Courier New"/>
          <w:lang w:val="en-US"/>
        </w:rPr>
        <w:t> </w:t>
      </w:r>
      <w:r w:rsidRPr="00B138F3">
        <w:rPr>
          <w:rFonts w:ascii="GHEA Grapalat" w:hAnsi="GHEA Grapalat"/>
        </w:rPr>
        <w:t>пункте 1.</w:t>
      </w:r>
      <w:r w:rsidR="009D71F8" w:rsidRPr="00B138F3">
        <w:rPr>
          <w:rFonts w:ascii="GHEA Grapalat" w:hAnsi="GHEA Grapalat"/>
        </w:rPr>
        <w:t>1.</w:t>
      </w:r>
      <w:r w:rsidR="00602AEA" w:rsidRPr="00B138F3">
        <w:rPr>
          <w:rFonts w:ascii="GHEA Grapalat" w:hAnsi="GHEA Grapalat"/>
        </w:rPr>
        <w:t xml:space="preserve"> </w:t>
      </w:r>
      <w:r w:rsidRPr="00B138F3">
        <w:rPr>
          <w:rFonts w:ascii="GHEA Grapalat" w:hAnsi="GHEA Grapalat"/>
        </w:rPr>
        <w:t>договора технической характеристике, с Продавца взимается штраф в размере 0,5 (ноль целых пять десятых) процента от цены договора</w:t>
      </w:r>
      <w:r w:rsidR="00AD6940">
        <w:rPr>
          <w:rStyle w:val="af6"/>
          <w:rFonts w:ascii="GHEA Grapalat" w:hAnsi="GHEA Grapalat"/>
        </w:rPr>
        <w:footnoteReference w:customMarkFollows="1" w:id="7"/>
        <w:t>21</w:t>
      </w:r>
      <w:r w:rsidRPr="00B138F3">
        <w:rPr>
          <w:rFonts w:ascii="GHEA Grapalat" w:hAnsi="GHEA Grapalat"/>
        </w:rPr>
        <w:t>.</w:t>
      </w:r>
      <w:r w:rsidR="00DF0BD2" w:rsidRPr="00B138F3">
        <w:rPr>
          <w:rFonts w:ascii="GHEA Grapalat" w:hAnsi="GHEA Grapalat"/>
        </w:rPr>
        <w:t xml:space="preserve"> При этом</w:t>
      </w:r>
      <w:r w:rsidR="00DF0BD2" w:rsidRPr="00B138F3">
        <w:rPr>
          <w:rFonts w:ascii="GHEA Grapalat" w:hAnsi="GHEA Grapalat"/>
          <w:lang w:val="hy-AM"/>
        </w:rPr>
        <w:t>,</w:t>
      </w:r>
      <w:r w:rsidR="00DF0BD2" w:rsidRPr="00B138F3">
        <w:rPr>
          <w:rFonts w:ascii="GHEA Grapalat" w:hAnsi="GHEA Grapalat"/>
        </w:rPr>
        <w:t xml:space="preserve"> штраф рассчитывается также при выполнении поставки товара в срок, установленный настоящим договором, но в случае </w:t>
      </w:r>
      <w:r w:rsidR="00DF0BD2" w:rsidRPr="00B138F3">
        <w:rPr>
          <w:rFonts w:ascii="GHEA Grapalat" w:hAnsi="GHEA Grapalat"/>
        </w:rPr>
        <w:lastRenderedPageBreak/>
        <w:t>его непринятия заказчиком</w:t>
      </w:r>
    </w:p>
    <w:p w:rsidR="0094684E" w:rsidRPr="00B138F3" w:rsidRDefault="0094684E" w:rsidP="000277AA">
      <w:pPr>
        <w:widowControl w:val="0"/>
        <w:tabs>
          <w:tab w:val="left" w:pos="1134"/>
        </w:tabs>
        <w:ind w:firstLine="567"/>
        <w:jc w:val="both"/>
        <w:rPr>
          <w:rFonts w:ascii="GHEA Grapalat" w:hAnsi="GHEA Grapalat"/>
        </w:rPr>
      </w:pPr>
      <w:r w:rsidRPr="00B138F3">
        <w:rPr>
          <w:rFonts w:ascii="GHEA Grapalat" w:hAnsi="GHEA Grapalat"/>
        </w:rPr>
        <w:t>6.</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Предусмотренные пунктами 6.2 и 6.3 договора пеня и штраф исчисляются и зачитываются вместе с суммами, подлежащими уплате Продавцу.</w:t>
      </w:r>
    </w:p>
    <w:p w:rsidR="0094684E" w:rsidRPr="00B138F3" w:rsidRDefault="0094684E" w:rsidP="000277AA">
      <w:pPr>
        <w:widowControl w:val="0"/>
        <w:tabs>
          <w:tab w:val="left" w:pos="1134"/>
        </w:tabs>
        <w:ind w:firstLine="567"/>
        <w:jc w:val="both"/>
        <w:rPr>
          <w:rFonts w:ascii="GHEA Grapalat" w:hAnsi="GHEA Grapalat"/>
        </w:rPr>
      </w:pPr>
      <w:r w:rsidRPr="00B138F3">
        <w:rPr>
          <w:rFonts w:ascii="GHEA Grapalat" w:hAnsi="GHEA Grapalat"/>
        </w:rPr>
        <w:t>6.</w:t>
      </w:r>
      <w:r w:rsidR="003A734A" w:rsidRPr="00B138F3">
        <w:rPr>
          <w:rFonts w:ascii="GHEA Grapalat" w:hAnsi="GHEA Grapalat"/>
        </w:rPr>
        <w:t>5.</w:t>
      </w:r>
      <w:r w:rsidR="003A734A" w:rsidRPr="00B138F3">
        <w:rPr>
          <w:rFonts w:ascii="GHEA Grapalat" w:hAnsi="GHEA Grapalat"/>
        </w:rPr>
        <w:tab/>
      </w:r>
      <w:r w:rsidRPr="00B138F3">
        <w:rPr>
          <w:rFonts w:ascii="GHEA Grapalat" w:hAnsi="GHEA Grapalat"/>
        </w:rPr>
        <w:t xml:space="preserve">За нарушение Покупателем предусмотренного пунктом 3.3 договора срока, в отношении Покупателя за каждый просроченный </w:t>
      </w:r>
      <w:r w:rsidR="00E17450" w:rsidRPr="00B138F3">
        <w:rPr>
          <w:rFonts w:ascii="GHEA Grapalat" w:hAnsi="GHEA Grapalat"/>
        </w:rPr>
        <w:t xml:space="preserve">рабочий </w:t>
      </w:r>
      <w:r w:rsidRPr="00B138F3">
        <w:rPr>
          <w:rFonts w:ascii="GHEA Grapalat" w:hAnsi="GHEA Grapalat"/>
        </w:rPr>
        <w:t>день исчисляется пеня в размере 0,05 (ноль целых пять сотых) процента от подлежащей уплате, но не уплаченной суммы.</w:t>
      </w:r>
    </w:p>
    <w:p w:rsidR="0094684E" w:rsidRPr="00B138F3" w:rsidRDefault="0094684E" w:rsidP="000277AA">
      <w:pPr>
        <w:widowControl w:val="0"/>
        <w:tabs>
          <w:tab w:val="left" w:pos="1134"/>
        </w:tabs>
        <w:ind w:firstLine="567"/>
        <w:jc w:val="both"/>
        <w:rPr>
          <w:rFonts w:ascii="GHEA Grapalat" w:hAnsi="GHEA Grapalat"/>
        </w:rPr>
      </w:pPr>
      <w:r w:rsidRPr="00B138F3">
        <w:rPr>
          <w:rFonts w:ascii="GHEA Grapalat" w:hAnsi="GHEA Grapalat"/>
        </w:rPr>
        <w:t>6.</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B138F3" w:rsidRDefault="00BE5525" w:rsidP="000277AA">
      <w:pPr>
        <w:widowControl w:val="0"/>
        <w:tabs>
          <w:tab w:val="left" w:pos="1134"/>
        </w:tabs>
        <w:ind w:firstLine="567"/>
        <w:jc w:val="both"/>
        <w:rPr>
          <w:rFonts w:ascii="GHEA Grapalat" w:hAnsi="GHEA Grapalat"/>
        </w:rPr>
      </w:pPr>
      <w:r w:rsidRPr="00B138F3">
        <w:rPr>
          <w:rFonts w:ascii="GHEA Grapalat" w:hAnsi="GHEA Grapalat"/>
        </w:rPr>
        <w:t>6</w:t>
      </w:r>
      <w:r w:rsidR="0094684E" w:rsidRPr="00B138F3">
        <w:rPr>
          <w:rFonts w:ascii="GHEA Grapalat" w:hAnsi="GHEA Grapalat"/>
        </w:rPr>
        <w:t>.</w:t>
      </w:r>
      <w:r w:rsidR="00AC30D5" w:rsidRPr="00B138F3">
        <w:rPr>
          <w:rFonts w:ascii="GHEA Grapalat" w:hAnsi="GHEA Grapalat"/>
        </w:rPr>
        <w:t>7.</w:t>
      </w:r>
      <w:r w:rsidR="00AC30D5" w:rsidRPr="00B138F3">
        <w:rPr>
          <w:rFonts w:ascii="GHEA Grapalat" w:hAnsi="GHEA Grapalat"/>
        </w:rPr>
        <w:tab/>
      </w:r>
      <w:r w:rsidR="0094684E" w:rsidRPr="00B138F3">
        <w:rPr>
          <w:rFonts w:ascii="GHEA Grapalat" w:hAnsi="GHEA Grapalat"/>
        </w:rPr>
        <w:t>Уплата пеней и (или) штрафов не освобождает стороны от полного исполнения своих договорных обязательств.</w:t>
      </w:r>
    </w:p>
    <w:p w:rsidR="00D52566" w:rsidRPr="00B138F3" w:rsidRDefault="00D52566" w:rsidP="000277AA">
      <w:pPr>
        <w:rPr>
          <w:rFonts w:ascii="GHEA Grapalat" w:hAnsi="GHEA Grapalat"/>
          <w:lang w:val="hy-AM"/>
        </w:rPr>
      </w:pPr>
    </w:p>
    <w:p w:rsidR="009F337A" w:rsidRPr="00B138F3" w:rsidRDefault="009F337A" w:rsidP="000277AA">
      <w:pPr>
        <w:widowControl w:val="0"/>
        <w:jc w:val="center"/>
        <w:rPr>
          <w:rFonts w:ascii="GHEA Grapalat" w:hAnsi="GHEA Grapalat"/>
          <w:b/>
        </w:rPr>
      </w:pPr>
      <w:r w:rsidRPr="00B138F3">
        <w:rPr>
          <w:rFonts w:ascii="GHEA Grapalat" w:hAnsi="GHEA Grapalat"/>
          <w:b/>
        </w:rPr>
        <w:t>7. ДЕЙСТВИЕ НЕПРЕОДОЛИМОЙ СИЛЫ (ФОРС-МАЖОР)</w:t>
      </w:r>
    </w:p>
    <w:p w:rsidR="009F337A" w:rsidRPr="00B138F3" w:rsidRDefault="009F337A" w:rsidP="000277AA">
      <w:pPr>
        <w:widowControl w:val="0"/>
        <w:ind w:firstLine="567"/>
        <w:jc w:val="both"/>
        <w:rPr>
          <w:rFonts w:ascii="GHEA Grapalat" w:hAnsi="GHEA Grapalat"/>
        </w:rPr>
      </w:pPr>
      <w:r w:rsidRPr="00B138F3">
        <w:rPr>
          <w:rFonts w:ascii="GHEA Grapalat" w:hAnsi="GHEA Grapalat"/>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B138F3" w:rsidRDefault="0094684E" w:rsidP="000277AA">
      <w:pPr>
        <w:widowControl w:val="0"/>
        <w:jc w:val="center"/>
        <w:rPr>
          <w:rFonts w:ascii="GHEA Grapalat" w:hAnsi="GHEA Grapalat"/>
          <w:lang w:val="hy-AM"/>
        </w:rPr>
      </w:pPr>
    </w:p>
    <w:p w:rsidR="00071D1C" w:rsidRPr="00B138F3" w:rsidRDefault="00071D1C" w:rsidP="000277AA">
      <w:pPr>
        <w:widowControl w:val="0"/>
        <w:jc w:val="center"/>
        <w:rPr>
          <w:rFonts w:ascii="GHEA Grapalat" w:hAnsi="GHEA Grapalat"/>
          <w:b/>
        </w:rPr>
      </w:pPr>
      <w:r w:rsidRPr="00B138F3">
        <w:rPr>
          <w:rFonts w:ascii="GHEA Grapalat" w:hAnsi="GHEA Grapalat"/>
          <w:b/>
        </w:rPr>
        <w:t>8. ИНЫЕ УСЛОВИЯ</w:t>
      </w:r>
    </w:p>
    <w:p w:rsidR="00071D1C" w:rsidRPr="00B138F3" w:rsidRDefault="00071D1C" w:rsidP="000277AA">
      <w:pPr>
        <w:widowControl w:val="0"/>
        <w:tabs>
          <w:tab w:val="left" w:pos="1134"/>
        </w:tabs>
        <w:ind w:firstLine="567"/>
        <w:jc w:val="both"/>
        <w:rPr>
          <w:rFonts w:ascii="GHEA Grapalat" w:hAnsi="GHEA Grapalat" w:cs="Times Armenian"/>
        </w:rPr>
      </w:pPr>
      <w:r w:rsidRPr="00B138F3">
        <w:rPr>
          <w:rFonts w:ascii="GHEA Grapalat" w:hAnsi="GHEA Grapalat"/>
        </w:rPr>
        <w:t>8.</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B138F3" w:rsidRDefault="00071D1C" w:rsidP="000277AA">
      <w:pPr>
        <w:widowControl w:val="0"/>
        <w:tabs>
          <w:tab w:val="left" w:pos="1134"/>
        </w:tabs>
        <w:ind w:firstLine="567"/>
        <w:jc w:val="both"/>
        <w:rPr>
          <w:rFonts w:ascii="GHEA Grapalat" w:hAnsi="GHEA Grapalat" w:cs="Sylfaen"/>
        </w:rPr>
      </w:pPr>
      <w:r w:rsidRPr="00B138F3">
        <w:rPr>
          <w:rFonts w:ascii="GHEA Grapalat" w:hAnsi="GHEA Grapalat"/>
        </w:rPr>
        <w:t>8.</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B138F3">
        <w:rPr>
          <w:rFonts w:ascii="Courier New" w:hAnsi="Courier New" w:cs="Courier New"/>
          <w:lang w:val="en-US"/>
        </w:rPr>
        <w:t> </w:t>
      </w:r>
      <w:r w:rsidRPr="00B138F3">
        <w:rPr>
          <w:rFonts w:ascii="GHEA Grapalat" w:hAnsi="GHEA Grapalat"/>
        </w:rPr>
        <w:t>тре</w:t>
      </w:r>
      <w:r w:rsidR="00D52566" w:rsidRPr="00B138F3">
        <w:rPr>
          <w:rFonts w:ascii="GHEA Grapalat" w:hAnsi="GHEA Grapalat"/>
        </w:rPr>
        <w:t>бования, вытекающее из договора</w:t>
      </w:r>
      <w:r w:rsidRPr="00B138F3">
        <w:rPr>
          <w:rFonts w:ascii="GHEA Grapalat" w:hAnsi="GHEA Grapalat"/>
        </w:rPr>
        <w:t xml:space="preserve">, не может быть передано другому лицу без письменного согласия стороны должника. </w:t>
      </w:r>
    </w:p>
    <w:p w:rsidR="00071D1C" w:rsidRPr="00B138F3" w:rsidRDefault="00071D1C" w:rsidP="000277AA">
      <w:pPr>
        <w:widowControl w:val="0"/>
        <w:tabs>
          <w:tab w:val="left" w:pos="1134"/>
        </w:tabs>
        <w:ind w:firstLine="567"/>
        <w:jc w:val="both"/>
        <w:rPr>
          <w:rFonts w:ascii="GHEA Grapalat" w:hAnsi="GHEA Grapalat" w:cs="Sylfaen"/>
        </w:rPr>
      </w:pPr>
      <w:r w:rsidRPr="00B138F3">
        <w:rPr>
          <w:rFonts w:ascii="GHEA Grapalat" w:hAnsi="GHEA Grapalat"/>
        </w:rPr>
        <w:t>8.</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B138F3">
        <w:rPr>
          <w:rFonts w:ascii="GHEA Grapalat" w:hAnsi="GHEA Grapalat"/>
          <w:lang w:val="hy-AM"/>
        </w:rPr>
        <w:t xml:space="preserve"> расторгает договор</w:t>
      </w:r>
      <w:r w:rsidRPr="00B138F3">
        <w:rPr>
          <w:rFonts w:ascii="GHEA Grapalat" w:hAnsi="GHEA Grapalat"/>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B138F3" w:rsidRDefault="00071D1C" w:rsidP="000277AA">
      <w:pPr>
        <w:widowControl w:val="0"/>
        <w:tabs>
          <w:tab w:val="left" w:pos="1134"/>
        </w:tabs>
        <w:ind w:firstLine="567"/>
        <w:jc w:val="both"/>
        <w:rPr>
          <w:rFonts w:ascii="GHEA Grapalat" w:hAnsi="GHEA Grapalat" w:cs="Sylfaen"/>
        </w:rPr>
      </w:pPr>
      <w:r w:rsidRPr="00B138F3">
        <w:rPr>
          <w:rFonts w:ascii="GHEA Grapalat" w:hAnsi="GHEA Grapalat"/>
        </w:rPr>
        <w:t>8.</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Споры в связи с договором подлежат рассмотрению в судах Республики Армения.</w:t>
      </w:r>
    </w:p>
    <w:p w:rsidR="00071D1C" w:rsidRPr="00B138F3" w:rsidRDefault="00071D1C" w:rsidP="000277AA">
      <w:pPr>
        <w:widowControl w:val="0"/>
        <w:tabs>
          <w:tab w:val="left" w:pos="1134"/>
        </w:tabs>
        <w:ind w:firstLine="567"/>
        <w:jc w:val="both"/>
        <w:rPr>
          <w:rFonts w:ascii="GHEA Grapalat" w:hAnsi="GHEA Grapalat" w:cs="Sylfaen"/>
        </w:rPr>
      </w:pPr>
      <w:r w:rsidRPr="00B138F3">
        <w:rPr>
          <w:rFonts w:ascii="GHEA Grapalat" w:hAnsi="GHEA Grapalat"/>
        </w:rPr>
        <w:t>8.5</w:t>
      </w:r>
      <w:r w:rsidRPr="00B138F3">
        <w:rPr>
          <w:rFonts w:ascii="GHEA Grapalat" w:hAnsi="GHEA Grapalat"/>
        </w:rPr>
        <w:tab/>
        <w:t xml:space="preserve">Изменения и дополнения могут быть внесены в договор исключительно с </w:t>
      </w:r>
      <w:r w:rsidRPr="00B138F3">
        <w:rPr>
          <w:rFonts w:ascii="GHEA Grapalat" w:hAnsi="GHEA Grapalat"/>
        </w:rPr>
        <w:lastRenderedPageBreak/>
        <w:t xml:space="preserve">взаимного согласия сторон </w:t>
      </w:r>
      <w:r w:rsidR="009F10E4" w:rsidRPr="00B138F3">
        <w:rPr>
          <w:rFonts w:ascii="GHEA Grapalat" w:hAnsi="GHEA Grapalat"/>
        </w:rPr>
        <w:t>—</w:t>
      </w:r>
      <w:r w:rsidRPr="00B138F3">
        <w:rPr>
          <w:rFonts w:ascii="GHEA Grapalat" w:hAnsi="GHEA Grapalat"/>
        </w:rPr>
        <w:t xml:space="preserve"> посредством заключения соглашения, которое будет являться неотъемлемой частью договора. </w:t>
      </w:r>
    </w:p>
    <w:p w:rsidR="00071D1C" w:rsidRPr="00B138F3" w:rsidRDefault="00071D1C" w:rsidP="000277AA">
      <w:pPr>
        <w:widowControl w:val="0"/>
        <w:tabs>
          <w:tab w:val="left" w:pos="1134"/>
        </w:tabs>
        <w:ind w:firstLine="567"/>
        <w:jc w:val="both"/>
        <w:rPr>
          <w:rFonts w:ascii="GHEA Grapalat" w:hAnsi="GHEA Grapalat" w:cs="Sylfaen"/>
          <w:spacing w:val="-6"/>
        </w:rPr>
      </w:pPr>
      <w:r w:rsidRPr="00B138F3">
        <w:rPr>
          <w:rFonts w:ascii="GHEA Grapalat" w:hAnsi="GHEA Grapalat"/>
          <w:spacing w:val="-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B138F3" w:rsidRDefault="00071D1C" w:rsidP="000277AA">
      <w:pPr>
        <w:widowControl w:val="0"/>
        <w:ind w:firstLine="567"/>
        <w:jc w:val="both"/>
        <w:rPr>
          <w:rFonts w:ascii="GHEA Grapalat" w:hAnsi="GHEA Grapalat"/>
        </w:rPr>
      </w:pPr>
      <w:r w:rsidRPr="00B138F3">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8.</w:t>
      </w:r>
      <w:r w:rsidR="00AC30D5" w:rsidRPr="00B138F3">
        <w:rPr>
          <w:rFonts w:ascii="GHEA Grapalat" w:hAnsi="GHEA Grapalat"/>
        </w:rPr>
        <w:t>6.</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агентского договора:</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1)</w:t>
      </w:r>
      <w:r w:rsidR="00E95CE6" w:rsidRPr="00B138F3">
        <w:rPr>
          <w:rFonts w:ascii="GHEA Grapalat" w:hAnsi="GHEA Grapalat"/>
        </w:rPr>
        <w:tab/>
      </w:r>
      <w:r w:rsidRPr="00B138F3">
        <w:rPr>
          <w:rFonts w:ascii="GHEA Grapalat" w:hAnsi="GHEA Grapalat"/>
        </w:rPr>
        <w:t>Продавец несет ответственность за неисполнение или ненадлежащее исполнение обязательств агента;</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2)</w:t>
      </w:r>
      <w:r w:rsidR="00E95CE6" w:rsidRPr="00B138F3">
        <w:rPr>
          <w:rFonts w:ascii="GHEA Grapalat" w:hAnsi="GHEA Grapalat"/>
        </w:rPr>
        <w:tab/>
      </w:r>
      <w:r w:rsidRPr="00B138F3">
        <w:rPr>
          <w:rFonts w:ascii="GHEA Grapalat" w:hAnsi="GHEA Grapalat"/>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517E0B">
        <w:rPr>
          <w:rStyle w:val="af6"/>
          <w:rFonts w:ascii="GHEA Grapalat" w:hAnsi="GHEA Grapalat"/>
        </w:rPr>
        <w:footnoteReference w:customMarkFollows="1" w:id="8"/>
        <w:t>23</w:t>
      </w:r>
      <w:r w:rsidRPr="00B138F3">
        <w:rPr>
          <w:rFonts w:ascii="GHEA Grapalat" w:hAnsi="GHEA Grapalat"/>
        </w:rPr>
        <w:t>.</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8.</w:t>
      </w:r>
      <w:r w:rsidR="00AC30D5" w:rsidRPr="00B138F3">
        <w:rPr>
          <w:rFonts w:ascii="GHEA Grapalat" w:hAnsi="GHEA Grapalat"/>
        </w:rPr>
        <w:t>7.</w:t>
      </w:r>
      <w:r w:rsidR="00AC30D5" w:rsidRPr="00B138F3">
        <w:rPr>
          <w:rFonts w:ascii="GHEA Grapalat" w:hAnsi="GHEA Grapalat"/>
        </w:rPr>
        <w:tab/>
      </w:r>
      <w:r w:rsidRPr="00B138F3">
        <w:rPr>
          <w:rFonts w:ascii="GHEA Grapalat" w:hAnsi="GHEA Grapalat"/>
        </w:rPr>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517E0B">
        <w:rPr>
          <w:rStyle w:val="af6"/>
          <w:rFonts w:ascii="GHEA Grapalat" w:hAnsi="GHEA Grapalat"/>
        </w:rPr>
        <w:footnoteReference w:customMarkFollows="1" w:id="9"/>
        <w:t>24</w:t>
      </w:r>
      <w:r w:rsidRPr="00B138F3">
        <w:rPr>
          <w:rFonts w:ascii="GHEA Grapalat" w:hAnsi="GHEA Grapalat"/>
        </w:rPr>
        <w:t>.</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8.</w:t>
      </w:r>
      <w:r w:rsidR="006E15CD" w:rsidRPr="00B138F3">
        <w:rPr>
          <w:rFonts w:ascii="GHEA Grapalat" w:hAnsi="GHEA Grapalat"/>
        </w:rPr>
        <w:tab/>
      </w:r>
      <w:r w:rsidRPr="00B138F3">
        <w:rPr>
          <w:rFonts w:ascii="GHEA Grapalat" w:hAnsi="GHEA Grapalat"/>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B138F3">
        <w:rPr>
          <w:rFonts w:ascii="GHEA Grapalat" w:hAnsi="GHEA Grapalat"/>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Pr>
          <w:rFonts w:ascii="GHEA Grapalat" w:hAnsi="GHEA Grapalat"/>
          <w:lang w:val="hy-AM"/>
        </w:rPr>
        <w:t xml:space="preserve">. </w:t>
      </w:r>
      <w:r w:rsidRPr="00B138F3">
        <w:rPr>
          <w:rFonts w:ascii="GHEA Grapalat" w:hAnsi="GHEA Grapalat"/>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B138F3" w:rsidRDefault="00071D1C" w:rsidP="000277AA">
      <w:pPr>
        <w:widowControl w:val="0"/>
        <w:tabs>
          <w:tab w:val="left" w:pos="1134"/>
        </w:tabs>
        <w:ind w:firstLine="567"/>
        <w:jc w:val="both"/>
        <w:rPr>
          <w:rFonts w:ascii="GHEA Grapalat" w:hAnsi="GHEA Grapalat"/>
        </w:rPr>
      </w:pPr>
      <w:r w:rsidRPr="00B138F3">
        <w:rPr>
          <w:rFonts w:ascii="GHEA Grapalat" w:hAnsi="GHEA Grapalat"/>
        </w:rPr>
        <w:t>8.</w:t>
      </w:r>
      <w:r w:rsidR="006E15CD" w:rsidRPr="00B138F3">
        <w:rPr>
          <w:rFonts w:ascii="GHEA Grapalat" w:hAnsi="GHEA Grapalat"/>
        </w:rPr>
        <w:t>9.</w:t>
      </w:r>
      <w:r w:rsidR="006E15CD" w:rsidRPr="00B138F3">
        <w:rPr>
          <w:rFonts w:ascii="GHEA Grapalat" w:hAnsi="GHEA Grapalat"/>
        </w:rPr>
        <w:tab/>
      </w:r>
      <w:r w:rsidRPr="00B138F3">
        <w:rPr>
          <w:rFonts w:ascii="GHEA Grapalat" w:hAnsi="GHEA Grapalat"/>
        </w:rPr>
        <w:t xml:space="preserve">В условиях надлежащего исполнения договора, выгода (сбережения) или понесенные убытки сторон (Продавца или Покупателя) </w:t>
      </w:r>
      <w:r w:rsidR="009F10E4" w:rsidRPr="00B138F3">
        <w:rPr>
          <w:rFonts w:ascii="GHEA Grapalat" w:hAnsi="GHEA Grapalat"/>
        </w:rPr>
        <w:t>—</w:t>
      </w:r>
      <w:r w:rsidRPr="00B138F3">
        <w:rPr>
          <w:rFonts w:ascii="GHEA Grapalat" w:hAnsi="GHEA Grapalat"/>
        </w:rPr>
        <w:t xml:space="preserve"> это выгода или убытки, понесенные данной стороной.</w:t>
      </w:r>
      <w:r w:rsidR="003A39AC" w:rsidRPr="00B138F3" w:rsidDel="003A39AC">
        <w:rPr>
          <w:rFonts w:ascii="GHEA Grapalat" w:hAnsi="GHEA Grapalat"/>
        </w:rPr>
        <w:t xml:space="preserve"> </w:t>
      </w:r>
      <w:r w:rsidRPr="00B138F3">
        <w:rPr>
          <w:rFonts w:ascii="GHEA Grapalat" w:hAnsi="GHEA Grapalat"/>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8.1</w:t>
      </w:r>
      <w:r w:rsidR="00E3606B" w:rsidRPr="00B138F3">
        <w:rPr>
          <w:rFonts w:ascii="GHEA Grapalat" w:hAnsi="GHEA Grapalat"/>
        </w:rPr>
        <w:t>0.</w:t>
      </w:r>
      <w:r w:rsidR="00E3606B" w:rsidRPr="00B138F3">
        <w:rPr>
          <w:rFonts w:ascii="GHEA Grapalat" w:hAnsi="GHEA Grapalat"/>
        </w:rPr>
        <w:tab/>
      </w:r>
      <w:r w:rsidRPr="00B138F3">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w:t>
      </w:r>
      <w:r w:rsidRPr="00B138F3">
        <w:rPr>
          <w:rFonts w:ascii="GHEA Grapalat" w:hAnsi="GHEA Grapalat"/>
        </w:rPr>
        <w:lastRenderedPageBreak/>
        <w:t>Республики</w:t>
      </w:r>
      <w:r w:rsidR="00E95CE6" w:rsidRPr="00B138F3">
        <w:rPr>
          <w:rFonts w:ascii="Courier New" w:hAnsi="Courier New" w:cs="Courier New"/>
          <w:lang w:val="en-US"/>
        </w:rPr>
        <w:t> </w:t>
      </w:r>
      <w:r w:rsidRPr="00B138F3">
        <w:rPr>
          <w:rFonts w:ascii="GHEA Grapalat" w:hAnsi="GHEA Grapalat"/>
        </w:rPr>
        <w:t xml:space="preserve">Армения. </w:t>
      </w:r>
    </w:p>
    <w:p w:rsidR="00071D1C" w:rsidRPr="00B138F3" w:rsidRDefault="00071D1C" w:rsidP="000277AA">
      <w:pPr>
        <w:widowControl w:val="0"/>
        <w:tabs>
          <w:tab w:val="left" w:pos="1276"/>
        </w:tabs>
        <w:ind w:firstLine="567"/>
        <w:jc w:val="both"/>
        <w:rPr>
          <w:rFonts w:ascii="GHEA Grapalat" w:hAnsi="GHEA Grapalat"/>
          <w:spacing w:val="-6"/>
        </w:rPr>
      </w:pPr>
      <w:r w:rsidRPr="00B138F3">
        <w:rPr>
          <w:rFonts w:ascii="GHEA Grapalat" w:hAnsi="GHEA Grapalat"/>
        </w:rPr>
        <w:t>8.1</w:t>
      </w:r>
      <w:r w:rsidR="009D71F8" w:rsidRPr="00B138F3">
        <w:rPr>
          <w:rFonts w:ascii="GHEA Grapalat" w:hAnsi="GHEA Grapalat"/>
        </w:rPr>
        <w:t>1.</w:t>
      </w:r>
      <w:r w:rsidR="009D71F8" w:rsidRPr="00B138F3">
        <w:rPr>
          <w:rFonts w:ascii="GHEA Grapalat" w:hAnsi="GHEA Grapalat"/>
        </w:rPr>
        <w:tab/>
      </w:r>
      <w:r w:rsidRPr="00B138F3">
        <w:rPr>
          <w:rFonts w:ascii="GHEA Grapalat" w:hAnsi="GHEA Grapalat"/>
          <w:spacing w:val="-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B138F3">
        <w:rPr>
          <w:rFonts w:ascii="Courier New" w:hAnsi="Courier New" w:cs="Courier New"/>
          <w:spacing w:val="-6"/>
          <w:lang w:val="en-US"/>
        </w:rPr>
        <w:t> </w:t>
      </w:r>
      <w:r w:rsidRPr="00B138F3">
        <w:rPr>
          <w:rFonts w:ascii="GHEA Grapalat" w:hAnsi="GHEA Grapalat"/>
          <w:spacing w:val="-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B138F3">
        <w:rPr>
          <w:rFonts w:ascii="Courier New" w:hAnsi="Courier New" w:cs="Courier New"/>
          <w:spacing w:val="-6"/>
          <w:lang w:val="en-US"/>
        </w:rPr>
        <w:t> </w:t>
      </w:r>
      <w:r w:rsidRPr="00B138F3">
        <w:rPr>
          <w:rFonts w:ascii="GHEA Grapalat" w:hAnsi="GHEA Grapalat"/>
          <w:spacing w:val="-6"/>
        </w:rPr>
        <w:t>следующего за опубликованием уведомления дня, установленного настоящим пунктом.</w:t>
      </w:r>
      <w:r w:rsidR="00DD41E4" w:rsidRPr="00B138F3">
        <w:t xml:space="preserve"> </w:t>
      </w:r>
      <w:r w:rsidR="00DD41E4" w:rsidRPr="00B138F3">
        <w:rPr>
          <w:rFonts w:ascii="GHEA Grapalat" w:hAnsi="GHEA Grapalat"/>
          <w:spacing w:val="-6"/>
        </w:rPr>
        <w:t xml:space="preserve">В день публикации в бюллетене уведомления о полном или частичном одностороннем расторжении договора Покупатель </w:t>
      </w:r>
      <w:r w:rsidR="00D43420" w:rsidRPr="00B138F3">
        <w:rPr>
          <w:rFonts w:ascii="GHEA Grapalat" w:hAnsi="GHEA Grapalat"/>
          <w:spacing w:val="-6"/>
        </w:rPr>
        <w:t xml:space="preserve">высылает </w:t>
      </w:r>
      <w:r w:rsidR="00DD41E4" w:rsidRPr="00B138F3">
        <w:rPr>
          <w:rFonts w:ascii="GHEA Grapalat" w:hAnsi="GHEA Grapalat"/>
          <w:spacing w:val="-6"/>
        </w:rPr>
        <w:t>его также на электронную почту Продавца.</w:t>
      </w:r>
    </w:p>
    <w:p w:rsidR="00071D1C" w:rsidRPr="00B138F3" w:rsidRDefault="00071D1C" w:rsidP="00FA3D03">
      <w:pPr>
        <w:rPr>
          <w:rFonts w:ascii="GHEA Grapalat" w:hAnsi="GHEA Grapalat"/>
          <w:spacing w:val="-6"/>
        </w:rPr>
      </w:pPr>
      <w:r w:rsidRPr="00B138F3">
        <w:rPr>
          <w:rFonts w:ascii="GHEA Grapalat" w:hAnsi="GHEA Grapalat"/>
        </w:rPr>
        <w:t>8.1</w:t>
      </w:r>
      <w:r w:rsidR="009D71F8" w:rsidRPr="00B138F3">
        <w:rPr>
          <w:rFonts w:ascii="GHEA Grapalat" w:hAnsi="GHEA Grapalat"/>
        </w:rPr>
        <w:t>2.</w:t>
      </w:r>
      <w:r w:rsidR="009D71F8" w:rsidRPr="00B138F3">
        <w:rPr>
          <w:rFonts w:ascii="GHEA Grapalat" w:hAnsi="GHEA Grapalat"/>
        </w:rPr>
        <w:tab/>
      </w:r>
      <w:r w:rsidRPr="00B138F3">
        <w:rPr>
          <w:rFonts w:ascii="GHEA Grapalat" w:hAnsi="GHEA Grapalat"/>
          <w:spacing w:val="-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8.1</w:t>
      </w:r>
      <w:r w:rsidR="005B2A24" w:rsidRPr="00B138F3">
        <w:rPr>
          <w:rFonts w:ascii="GHEA Grapalat" w:hAnsi="GHEA Grapalat"/>
        </w:rPr>
        <w:t>3.</w:t>
      </w:r>
      <w:r w:rsidR="005B2A24" w:rsidRPr="00B138F3">
        <w:rPr>
          <w:rFonts w:ascii="GHEA Grapalat" w:hAnsi="GHEA Grapalat"/>
        </w:rPr>
        <w:tab/>
      </w:r>
      <w:r w:rsidRPr="00B138F3">
        <w:rPr>
          <w:rFonts w:ascii="GHEA Grapalat" w:hAnsi="GHEA Grapalat"/>
        </w:rPr>
        <w:t>Договор составлен на ____</w:t>
      </w:r>
      <w:r w:rsidR="00E95CE6" w:rsidRPr="00B138F3">
        <w:rPr>
          <w:rFonts w:ascii="GHEA Grapalat" w:hAnsi="GHEA Grapalat"/>
        </w:rPr>
        <w:t>_______</w:t>
      </w:r>
      <w:r w:rsidRPr="00B138F3">
        <w:rPr>
          <w:rFonts w:ascii="GHEA Grapalat" w:hAnsi="GHEA Grapalat"/>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B138F3">
        <w:rPr>
          <w:rFonts w:ascii="GHEA Grapalat" w:hAnsi="GHEA Grapalat"/>
        </w:rPr>
        <w:t>1.</w:t>
      </w:r>
      <w:r w:rsidR="00E95CE6" w:rsidRPr="00B138F3">
        <w:rPr>
          <w:rFonts w:ascii="GHEA Grapalat" w:hAnsi="GHEA Grapalat"/>
        </w:rPr>
        <w:t xml:space="preserve"> </w:t>
      </w:r>
      <w:r w:rsidRPr="00B138F3">
        <w:rPr>
          <w:rFonts w:ascii="GHEA Grapalat" w:hAnsi="GHEA Grapalat"/>
        </w:rPr>
        <w:t>к</w:t>
      </w:r>
      <w:r w:rsidR="00E95CE6" w:rsidRPr="00B138F3">
        <w:rPr>
          <w:rFonts w:ascii="Courier New" w:hAnsi="Courier New" w:cs="Courier New"/>
          <w:lang w:val="en-US"/>
        </w:rPr>
        <w:t> </w:t>
      </w:r>
      <w:r w:rsidRPr="00B138F3">
        <w:rPr>
          <w:rFonts w:ascii="GHEA Grapalat" w:hAnsi="GHEA Grapalat"/>
        </w:rPr>
        <w:t>договору считаются неотъемлемой частью договора.</w:t>
      </w:r>
    </w:p>
    <w:p w:rsidR="00071D1C" w:rsidRPr="00B138F3" w:rsidRDefault="00071D1C" w:rsidP="000277AA">
      <w:pPr>
        <w:widowControl w:val="0"/>
        <w:tabs>
          <w:tab w:val="left" w:pos="1276"/>
        </w:tabs>
        <w:ind w:firstLine="567"/>
        <w:jc w:val="both"/>
        <w:rPr>
          <w:rFonts w:ascii="GHEA Grapalat" w:hAnsi="GHEA Grapalat"/>
        </w:rPr>
      </w:pPr>
      <w:r w:rsidRPr="00B138F3">
        <w:rPr>
          <w:rFonts w:ascii="GHEA Grapalat" w:hAnsi="GHEA Grapalat"/>
        </w:rPr>
        <w:t>8.1</w:t>
      </w:r>
      <w:r w:rsidR="00552934" w:rsidRPr="00B138F3">
        <w:rPr>
          <w:rFonts w:ascii="GHEA Grapalat" w:hAnsi="GHEA Grapalat"/>
        </w:rPr>
        <w:t>4.</w:t>
      </w:r>
      <w:r w:rsidR="00552934" w:rsidRPr="00B138F3">
        <w:rPr>
          <w:rFonts w:ascii="GHEA Grapalat" w:hAnsi="GHEA Grapalat"/>
        </w:rPr>
        <w:tab/>
      </w:r>
      <w:r w:rsidRPr="00B138F3">
        <w:rPr>
          <w:rFonts w:ascii="GHEA Grapalat" w:hAnsi="GHEA Grapalat"/>
        </w:rPr>
        <w:t>К отношениям, связанным с договором, применяется право Республики Армения.</w:t>
      </w:r>
    </w:p>
    <w:p w:rsidR="00FA3D03" w:rsidRPr="00B138F3" w:rsidRDefault="00FA3D03" w:rsidP="000277AA">
      <w:pPr>
        <w:widowControl w:val="0"/>
        <w:tabs>
          <w:tab w:val="left" w:pos="1276"/>
        </w:tabs>
        <w:ind w:firstLine="567"/>
        <w:jc w:val="both"/>
        <w:rPr>
          <w:rFonts w:ascii="GHEA Grapalat" w:hAnsi="GHEA Grapalat"/>
        </w:rPr>
      </w:pPr>
    </w:p>
    <w:p w:rsidR="00071D1C" w:rsidRPr="00B138F3" w:rsidRDefault="00071D1C" w:rsidP="000277AA">
      <w:pPr>
        <w:widowControl w:val="0"/>
        <w:jc w:val="center"/>
        <w:rPr>
          <w:rFonts w:ascii="GHEA Grapalat" w:hAnsi="GHEA Grapalat"/>
          <w:b/>
        </w:rPr>
      </w:pPr>
      <w:r w:rsidRPr="00B138F3">
        <w:rPr>
          <w:rFonts w:ascii="GHEA Grapalat" w:hAnsi="GHEA Grapalat"/>
          <w:b/>
        </w:rPr>
        <w:t>10. Адреса, банковские реквизиты и подписи Сторон</w:t>
      </w:r>
    </w:p>
    <w:tbl>
      <w:tblPr>
        <w:tblW w:w="9837" w:type="dxa"/>
        <w:tblInd w:w="409" w:type="dxa"/>
        <w:tblLayout w:type="fixed"/>
        <w:tblLook w:val="0000" w:firstRow="0" w:lastRow="0" w:firstColumn="0" w:lastColumn="0" w:noHBand="0" w:noVBand="0"/>
      </w:tblPr>
      <w:tblGrid>
        <w:gridCol w:w="5086"/>
        <w:gridCol w:w="408"/>
        <w:gridCol w:w="4343"/>
      </w:tblGrid>
      <w:tr w:rsidR="00B138F3" w:rsidRPr="00B138F3" w:rsidTr="003510E3">
        <w:tc>
          <w:tcPr>
            <w:tcW w:w="5086" w:type="dxa"/>
          </w:tcPr>
          <w:p w:rsidR="00071D1C" w:rsidRDefault="00071D1C" w:rsidP="000277AA">
            <w:pPr>
              <w:widowControl w:val="0"/>
              <w:jc w:val="center"/>
              <w:rPr>
                <w:rFonts w:ascii="GHEA Grapalat" w:hAnsi="GHEA Grapalat"/>
                <w:b/>
              </w:rPr>
            </w:pPr>
            <w:r w:rsidRPr="00B138F3">
              <w:rPr>
                <w:rFonts w:ascii="GHEA Grapalat" w:hAnsi="GHEA Grapalat"/>
                <w:b/>
              </w:rPr>
              <w:t>ПОКУПАТЕЛЬ</w:t>
            </w:r>
          </w:p>
          <w:p w:rsidR="003510E3" w:rsidRPr="006D0A6B" w:rsidRDefault="003510E3" w:rsidP="003510E3">
            <w:pPr>
              <w:widowControl w:val="0"/>
              <w:rPr>
                <w:rFonts w:ascii="GHEA Grapalat" w:hAnsi="GHEA Grapalat"/>
                <w:b/>
                <w:sz w:val="20"/>
                <w:szCs w:val="20"/>
              </w:rPr>
            </w:pPr>
            <w:r w:rsidRPr="006D0A6B">
              <w:rPr>
                <w:rFonts w:ascii="GHEA Grapalat" w:hAnsi="GHEA Grapalat"/>
                <w:b/>
                <w:sz w:val="20"/>
                <w:szCs w:val="20"/>
              </w:rPr>
              <w:t>Муниципалитет Ташир Лорийской области РА</w:t>
            </w:r>
          </w:p>
          <w:p w:rsidR="003510E3" w:rsidRPr="006D0A6B" w:rsidRDefault="003510E3" w:rsidP="003510E3">
            <w:pPr>
              <w:widowControl w:val="0"/>
              <w:rPr>
                <w:rFonts w:ascii="GHEA Grapalat" w:hAnsi="GHEA Grapalat"/>
                <w:b/>
                <w:i/>
                <w:sz w:val="20"/>
                <w:szCs w:val="20"/>
              </w:rPr>
            </w:pPr>
            <w:r w:rsidRPr="006D0A6B">
              <w:rPr>
                <w:rFonts w:ascii="GHEA Grapalat" w:hAnsi="GHEA Grapalat"/>
                <w:b/>
                <w:i/>
                <w:sz w:val="20"/>
                <w:szCs w:val="20"/>
              </w:rPr>
              <w:t>г. Ташир, Вазген</w:t>
            </w:r>
            <w:r w:rsidRPr="006D0A6B">
              <w:rPr>
                <w:rFonts w:ascii="GHEA Grapalat" w:hAnsi="GHEA Grapalat"/>
                <w:b/>
                <w:i/>
                <w:sz w:val="20"/>
                <w:szCs w:val="20"/>
                <w:lang w:val="en-US"/>
              </w:rPr>
              <w:t>a</w:t>
            </w:r>
            <w:r w:rsidRPr="006D0A6B">
              <w:rPr>
                <w:rFonts w:ascii="GHEA Grapalat" w:hAnsi="GHEA Grapalat"/>
                <w:b/>
                <w:i/>
                <w:sz w:val="20"/>
                <w:szCs w:val="20"/>
              </w:rPr>
              <w:t xml:space="preserve"> Саркисян</w:t>
            </w:r>
            <w:r w:rsidRPr="006D0A6B">
              <w:rPr>
                <w:rFonts w:ascii="GHEA Grapalat" w:hAnsi="GHEA Grapalat"/>
                <w:b/>
                <w:i/>
                <w:sz w:val="20"/>
                <w:szCs w:val="20"/>
                <w:lang w:val="en-US"/>
              </w:rPr>
              <w:t>a</w:t>
            </w:r>
            <w:r w:rsidRPr="006D0A6B">
              <w:rPr>
                <w:rFonts w:ascii="GHEA Grapalat" w:hAnsi="GHEA Grapalat"/>
                <w:b/>
                <w:i/>
                <w:sz w:val="20"/>
                <w:szCs w:val="20"/>
              </w:rPr>
              <w:t xml:space="preserve"> 94</w:t>
            </w:r>
          </w:p>
          <w:p w:rsidR="003510E3" w:rsidRPr="006D0A6B" w:rsidRDefault="003510E3" w:rsidP="003510E3">
            <w:pPr>
              <w:widowControl w:val="0"/>
              <w:rPr>
                <w:rFonts w:ascii="GHEA Grapalat" w:hAnsi="GHEA Grapalat" w:cs="Sylfaen"/>
                <w:b/>
                <w:bCs/>
                <w:sz w:val="20"/>
                <w:szCs w:val="20"/>
              </w:rPr>
            </w:pPr>
            <w:r w:rsidRPr="006D0A6B">
              <w:rPr>
                <w:rFonts w:ascii="GHEA Grapalat" w:hAnsi="GHEA Grapalat" w:cs="Sylfaen"/>
                <w:b/>
                <w:bCs/>
                <w:sz w:val="20"/>
                <w:szCs w:val="20"/>
              </w:rPr>
              <w:t>Оперативный департамент МФ РА</w:t>
            </w:r>
          </w:p>
          <w:p w:rsidR="003510E3" w:rsidRPr="006D0A6B" w:rsidRDefault="003510E3" w:rsidP="003510E3">
            <w:pPr>
              <w:widowControl w:val="0"/>
              <w:rPr>
                <w:rFonts w:ascii="GHEA Grapalat" w:hAnsi="GHEA Grapalat"/>
                <w:b/>
                <w:sz w:val="20"/>
                <w:szCs w:val="20"/>
                <w:lang w:val="pt-BR"/>
              </w:rPr>
            </w:pPr>
            <w:r w:rsidRPr="006D0A6B">
              <w:rPr>
                <w:rFonts w:ascii="GHEA Grapalat" w:hAnsi="GHEA Grapalat"/>
                <w:b/>
                <w:sz w:val="20"/>
                <w:szCs w:val="20"/>
              </w:rPr>
              <w:t xml:space="preserve">УНН </w:t>
            </w:r>
            <w:r w:rsidRPr="006D0A6B">
              <w:rPr>
                <w:rFonts w:ascii="GHEA Grapalat" w:hAnsi="GHEA Grapalat"/>
                <w:b/>
                <w:sz w:val="20"/>
                <w:szCs w:val="20"/>
                <w:lang w:val="pt-BR"/>
              </w:rPr>
              <w:t>06954139</w:t>
            </w:r>
          </w:p>
          <w:p w:rsidR="003510E3" w:rsidRPr="006D0A6B" w:rsidRDefault="003510E3" w:rsidP="003510E3">
            <w:pPr>
              <w:widowControl w:val="0"/>
              <w:rPr>
                <w:rFonts w:ascii="GHEA Grapalat" w:hAnsi="GHEA Grapalat" w:cs="Sylfaen"/>
                <w:b/>
                <w:bCs/>
                <w:sz w:val="20"/>
                <w:szCs w:val="20"/>
              </w:rPr>
            </w:pPr>
            <w:r w:rsidRPr="006D0A6B">
              <w:rPr>
                <w:rFonts w:ascii="GHEA Grapalat" w:hAnsi="GHEA Grapalat"/>
                <w:b/>
                <w:sz w:val="20"/>
                <w:szCs w:val="20"/>
              </w:rPr>
              <w:t>(сч.№)</w:t>
            </w:r>
            <w:r w:rsidRPr="006D0A6B">
              <w:rPr>
                <w:rFonts w:ascii="GHEA Grapalat" w:hAnsi="GHEA Grapalat" w:cs="Sylfaen"/>
                <w:b/>
                <w:bCs/>
                <w:sz w:val="20"/>
                <w:szCs w:val="20"/>
              </w:rPr>
              <w:t xml:space="preserve">  900272544017</w:t>
            </w:r>
          </w:p>
          <w:p w:rsidR="003510E3" w:rsidRPr="006D0A6B" w:rsidRDefault="003510E3" w:rsidP="003510E3">
            <w:pPr>
              <w:widowControl w:val="0"/>
              <w:rPr>
                <w:rFonts w:ascii="GHEA Grapalat" w:hAnsi="GHEA Grapalat" w:cs="Sylfaen"/>
                <w:b/>
                <w:bCs/>
                <w:sz w:val="20"/>
                <w:szCs w:val="20"/>
              </w:rPr>
            </w:pPr>
          </w:p>
          <w:p w:rsidR="003510E3" w:rsidRPr="006D0A6B" w:rsidRDefault="003510E3" w:rsidP="003510E3">
            <w:pPr>
              <w:widowControl w:val="0"/>
              <w:jc w:val="center"/>
              <w:rPr>
                <w:rFonts w:ascii="GHEA Grapalat" w:hAnsi="GHEA Grapalat"/>
                <w:b/>
                <w:sz w:val="20"/>
                <w:szCs w:val="20"/>
              </w:rPr>
            </w:pPr>
            <w:r w:rsidRPr="006D0A6B">
              <w:rPr>
                <w:rFonts w:ascii="GHEA Grapalat" w:hAnsi="GHEA Grapalat"/>
                <w:b/>
                <w:sz w:val="20"/>
                <w:szCs w:val="20"/>
              </w:rPr>
              <w:t xml:space="preserve"> _________________Э. Аршакяан</w:t>
            </w:r>
          </w:p>
          <w:p w:rsidR="003510E3" w:rsidRPr="006D0A6B" w:rsidRDefault="003510E3" w:rsidP="003510E3">
            <w:pPr>
              <w:widowControl w:val="0"/>
              <w:jc w:val="center"/>
              <w:rPr>
                <w:rFonts w:ascii="GHEA Grapalat" w:hAnsi="GHEA Grapalat"/>
                <w:b/>
                <w:sz w:val="20"/>
                <w:szCs w:val="20"/>
                <w:vertAlign w:val="superscript"/>
              </w:rPr>
            </w:pPr>
            <w:r w:rsidRPr="006D0A6B">
              <w:rPr>
                <w:rFonts w:ascii="GHEA Grapalat" w:hAnsi="GHEA Grapalat"/>
                <w:b/>
                <w:sz w:val="20"/>
                <w:szCs w:val="20"/>
                <w:vertAlign w:val="superscript"/>
              </w:rPr>
              <w:t>/подпись/</w:t>
            </w:r>
          </w:p>
          <w:p w:rsidR="00071D1C" w:rsidRPr="00B138F3" w:rsidRDefault="003510E3" w:rsidP="003510E3">
            <w:pPr>
              <w:widowControl w:val="0"/>
              <w:jc w:val="center"/>
              <w:rPr>
                <w:rFonts w:ascii="GHEA Grapalat" w:hAnsi="GHEA Grapalat"/>
              </w:rPr>
            </w:pPr>
            <w:r w:rsidRPr="006D0A6B">
              <w:rPr>
                <w:rFonts w:ascii="GHEA Grapalat" w:hAnsi="GHEA Grapalat"/>
                <w:b/>
                <w:sz w:val="20"/>
                <w:szCs w:val="20"/>
              </w:rPr>
              <w:t>М. П.</w:t>
            </w:r>
          </w:p>
        </w:tc>
        <w:tc>
          <w:tcPr>
            <w:tcW w:w="408" w:type="dxa"/>
          </w:tcPr>
          <w:p w:rsidR="00071D1C" w:rsidRPr="00B138F3" w:rsidRDefault="00071D1C" w:rsidP="000277AA">
            <w:pPr>
              <w:widowControl w:val="0"/>
              <w:jc w:val="center"/>
              <w:rPr>
                <w:rFonts w:ascii="GHEA Grapalat" w:hAnsi="GHEA Grapalat"/>
              </w:rPr>
            </w:pPr>
          </w:p>
        </w:tc>
        <w:tc>
          <w:tcPr>
            <w:tcW w:w="4343" w:type="dxa"/>
          </w:tcPr>
          <w:p w:rsidR="00071D1C" w:rsidRPr="00B138F3" w:rsidRDefault="00071D1C" w:rsidP="000277AA">
            <w:pPr>
              <w:widowControl w:val="0"/>
              <w:jc w:val="center"/>
              <w:rPr>
                <w:rFonts w:ascii="GHEA Grapalat" w:hAnsi="GHEA Grapalat" w:cs="Sylfaen"/>
                <w:b/>
                <w:bCs/>
              </w:rPr>
            </w:pPr>
            <w:r w:rsidRPr="00B138F3">
              <w:rPr>
                <w:rFonts w:ascii="GHEA Grapalat" w:hAnsi="GHEA Grapalat"/>
                <w:b/>
              </w:rPr>
              <w:t>ПРОДАВЕЦ</w:t>
            </w:r>
          </w:p>
          <w:p w:rsidR="00071D1C" w:rsidRPr="00602AEA" w:rsidRDefault="00F83E0A" w:rsidP="000277AA">
            <w:pPr>
              <w:widowControl w:val="0"/>
              <w:jc w:val="center"/>
              <w:rPr>
                <w:rFonts w:ascii="GHEA Grapalat" w:hAnsi="GHEA Grapalat"/>
              </w:rPr>
            </w:pPr>
            <w:r w:rsidRPr="00602AEA">
              <w:rPr>
                <w:rFonts w:ascii="GHEA Grapalat" w:hAnsi="GHEA Grapalat"/>
              </w:rPr>
              <w:t>______________________</w:t>
            </w:r>
          </w:p>
          <w:p w:rsidR="00071D1C" w:rsidRPr="00B138F3" w:rsidRDefault="00071D1C" w:rsidP="000277AA">
            <w:pPr>
              <w:widowControl w:val="0"/>
              <w:jc w:val="center"/>
              <w:rPr>
                <w:rFonts w:ascii="GHEA Grapalat" w:hAnsi="GHEA Grapalat"/>
                <w:sz w:val="16"/>
                <w:szCs w:val="16"/>
              </w:rPr>
            </w:pPr>
            <w:r w:rsidRPr="00B138F3">
              <w:rPr>
                <w:rFonts w:ascii="GHEA Grapalat" w:hAnsi="GHEA Grapalat"/>
                <w:sz w:val="16"/>
                <w:szCs w:val="16"/>
              </w:rPr>
              <w:t>/подпись/</w:t>
            </w:r>
          </w:p>
          <w:p w:rsidR="00071D1C" w:rsidRPr="00B138F3" w:rsidRDefault="00071D1C" w:rsidP="000277AA">
            <w:pPr>
              <w:widowControl w:val="0"/>
              <w:jc w:val="center"/>
              <w:rPr>
                <w:rFonts w:ascii="GHEA Grapalat" w:hAnsi="GHEA Grapalat"/>
              </w:rPr>
            </w:pPr>
            <w:r w:rsidRPr="00B138F3">
              <w:rPr>
                <w:rFonts w:ascii="GHEA Grapalat" w:hAnsi="GHEA Grapalat"/>
              </w:rPr>
              <w:t>М. П.</w:t>
            </w:r>
          </w:p>
        </w:tc>
      </w:tr>
    </w:tbl>
    <w:p w:rsidR="00071D1C" w:rsidRPr="00B138F3" w:rsidRDefault="00071D1C" w:rsidP="000277AA">
      <w:pPr>
        <w:widowControl w:val="0"/>
        <w:ind w:firstLine="567"/>
        <w:jc w:val="both"/>
        <w:rPr>
          <w:rFonts w:ascii="GHEA Grapalat" w:hAnsi="GHEA Grapalat"/>
        </w:rPr>
      </w:pPr>
      <w:r w:rsidRPr="00B138F3">
        <w:rPr>
          <w:rFonts w:ascii="GHEA Grapalat" w:hAnsi="GHEA Grapalat"/>
          <w:i/>
        </w:rPr>
        <w:t>В случае необходимости в договор могут быть включены не</w:t>
      </w:r>
      <w:r w:rsidR="001D0249" w:rsidRPr="00B138F3">
        <w:rPr>
          <w:rFonts w:ascii="Courier New" w:hAnsi="Courier New" w:cs="Courier New"/>
          <w:i/>
          <w:lang w:val="en-US"/>
        </w:rPr>
        <w:t> </w:t>
      </w:r>
      <w:r w:rsidRPr="00B138F3">
        <w:rPr>
          <w:rFonts w:ascii="GHEA Grapalat" w:hAnsi="GHEA Grapalat"/>
          <w:i/>
        </w:rPr>
        <w:t>противоречащие законодательству Республики Армения положения.</w:t>
      </w:r>
    </w:p>
    <w:p w:rsidR="00071D1C" w:rsidRPr="00B138F3" w:rsidRDefault="00071D1C" w:rsidP="000277AA">
      <w:pPr>
        <w:widowControl w:val="0"/>
        <w:rPr>
          <w:rFonts w:ascii="GHEA Grapalat" w:hAnsi="GHEA Grapalat"/>
        </w:rPr>
      </w:pPr>
    </w:p>
    <w:p w:rsidR="00071D1C" w:rsidRPr="00382B60" w:rsidRDefault="00071D1C" w:rsidP="000277AA">
      <w:pPr>
        <w:widowControl w:val="0"/>
        <w:jc w:val="right"/>
        <w:rPr>
          <w:rFonts w:ascii="GHEA Grapalat" w:hAnsi="GHEA Grapalat"/>
        </w:rPr>
        <w:sectPr w:rsidR="00071D1C" w:rsidRPr="00382B60" w:rsidSect="00BC2272">
          <w:footerReference w:type="default" r:id="rId13"/>
          <w:footnotePr>
            <w:pos w:val="beneathText"/>
          </w:footnotePr>
          <w:pgSz w:w="11906" w:h="16838" w:code="9"/>
          <w:pgMar w:top="567" w:right="567" w:bottom="567" w:left="1134" w:header="561" w:footer="561" w:gutter="0"/>
          <w:cols w:space="720"/>
          <w:docGrid w:linePitch="326"/>
        </w:sectPr>
      </w:pPr>
    </w:p>
    <w:p w:rsidR="00071D1C" w:rsidRPr="00B138F3" w:rsidRDefault="00071D1C" w:rsidP="000277AA">
      <w:pPr>
        <w:widowControl w:val="0"/>
        <w:jc w:val="right"/>
        <w:rPr>
          <w:rFonts w:ascii="GHEA Grapalat" w:hAnsi="GHEA Grapalat"/>
          <w:i/>
        </w:rPr>
      </w:pPr>
      <w:r w:rsidRPr="00B138F3">
        <w:rPr>
          <w:rFonts w:ascii="GHEA Grapalat" w:hAnsi="GHEA Grapalat"/>
          <w:i/>
        </w:rPr>
        <w:lastRenderedPageBreak/>
        <w:t>Приложение № 1</w:t>
      </w:r>
    </w:p>
    <w:p w:rsidR="00071D1C" w:rsidRPr="00B138F3" w:rsidRDefault="00071D1C" w:rsidP="000277AA">
      <w:pPr>
        <w:widowControl w:val="0"/>
        <w:jc w:val="right"/>
        <w:rPr>
          <w:rFonts w:ascii="GHEA Grapalat" w:hAnsi="GHEA Grapalat"/>
          <w:i/>
        </w:rPr>
      </w:pPr>
      <w:r w:rsidRPr="00B138F3">
        <w:rPr>
          <w:rFonts w:ascii="GHEA Grapalat" w:hAnsi="GHEA Grapalat"/>
          <w:i/>
        </w:rPr>
        <w:t xml:space="preserve">к Договору под кодом </w:t>
      </w:r>
      <w:r w:rsidR="001D0249"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277AA">
      <w:pPr>
        <w:widowControl w:val="0"/>
        <w:jc w:val="center"/>
        <w:rPr>
          <w:rFonts w:ascii="GHEA Grapalat" w:hAnsi="GHEA Grapalat"/>
        </w:rPr>
      </w:pPr>
      <w:r w:rsidRPr="00B138F3">
        <w:rPr>
          <w:rFonts w:ascii="GHEA Grapalat" w:hAnsi="GHEA Grapalat"/>
        </w:rPr>
        <w:t>ТЕХНИЧЕСКА</w:t>
      </w:r>
      <w:r w:rsidR="001D0249" w:rsidRPr="00B138F3">
        <w:rPr>
          <w:rFonts w:ascii="GHEA Grapalat" w:hAnsi="GHEA Grapalat"/>
        </w:rPr>
        <w:t>Я ХАРАКТЕРИСТИКА-ГРАФИК ЗАКУПКИ</w:t>
      </w:r>
      <w:r w:rsidR="001D0249" w:rsidRPr="00B138F3">
        <w:rPr>
          <w:rStyle w:val="af6"/>
          <w:rFonts w:ascii="GHEA Grapalat" w:hAnsi="GHEA Grapalat"/>
        </w:rPr>
        <w:footnoteReference w:customMarkFollows="1" w:id="10"/>
        <w:t>*</w:t>
      </w:r>
    </w:p>
    <w:p w:rsidR="00071D1C" w:rsidRPr="00B138F3" w:rsidRDefault="00071D1C" w:rsidP="000277AA">
      <w:pPr>
        <w:widowControl w:val="0"/>
        <w:jc w:val="right"/>
        <w:rPr>
          <w:rFonts w:ascii="GHEA Grapalat" w:hAnsi="GHEA Grapalat"/>
        </w:rPr>
      </w:pPr>
      <w:r w:rsidRPr="00B138F3">
        <w:rPr>
          <w:rFonts w:ascii="GHEA Grapalat" w:hAnsi="GHEA Grapalat"/>
        </w:rPr>
        <w:t>Драмов РА</w:t>
      </w:r>
    </w:p>
    <w:tbl>
      <w:tblPr>
        <w:tblW w:w="15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207"/>
        <w:gridCol w:w="1005"/>
        <w:gridCol w:w="905"/>
        <w:gridCol w:w="4917"/>
        <w:gridCol w:w="816"/>
        <w:gridCol w:w="988"/>
        <w:gridCol w:w="714"/>
        <w:gridCol w:w="850"/>
        <w:gridCol w:w="709"/>
        <w:gridCol w:w="1168"/>
        <w:gridCol w:w="1337"/>
        <w:gridCol w:w="7"/>
      </w:tblGrid>
      <w:tr w:rsidR="003510E3" w:rsidRPr="006D0A6B" w:rsidTr="00FC2986">
        <w:trPr>
          <w:jc w:val="center"/>
        </w:trPr>
        <w:tc>
          <w:tcPr>
            <w:tcW w:w="15618" w:type="dxa"/>
            <w:gridSpan w:val="13"/>
          </w:tcPr>
          <w:p w:rsidR="003510E3" w:rsidRPr="006D0A6B" w:rsidRDefault="003510E3" w:rsidP="0004069D">
            <w:pPr>
              <w:widowControl w:val="0"/>
              <w:jc w:val="center"/>
              <w:rPr>
                <w:rFonts w:ascii="GHEA Grapalat" w:hAnsi="GHEA Grapalat"/>
                <w:sz w:val="16"/>
                <w:szCs w:val="16"/>
              </w:rPr>
            </w:pPr>
            <w:r w:rsidRPr="006D0A6B">
              <w:rPr>
                <w:rFonts w:ascii="GHEA Grapalat" w:hAnsi="GHEA Grapalat"/>
                <w:sz w:val="16"/>
                <w:szCs w:val="16"/>
              </w:rPr>
              <w:t>Товар</w:t>
            </w:r>
          </w:p>
        </w:tc>
      </w:tr>
      <w:tr w:rsidR="003510E3" w:rsidRPr="006D0A6B" w:rsidTr="00FC2986">
        <w:trPr>
          <w:gridAfter w:val="1"/>
          <w:wAfter w:w="7" w:type="dxa"/>
          <w:trHeight w:val="219"/>
          <w:jc w:val="center"/>
        </w:trPr>
        <w:tc>
          <w:tcPr>
            <w:tcW w:w="995" w:type="dxa"/>
            <w:vMerge w:val="restart"/>
            <w:vAlign w:val="center"/>
          </w:tcPr>
          <w:p w:rsidR="003510E3" w:rsidRPr="006D0A6B" w:rsidRDefault="003510E3" w:rsidP="0004069D">
            <w:pPr>
              <w:widowControl w:val="0"/>
              <w:jc w:val="center"/>
              <w:rPr>
                <w:rFonts w:ascii="GHEA Grapalat" w:hAnsi="GHEA Grapalat"/>
                <w:sz w:val="14"/>
                <w:szCs w:val="16"/>
              </w:rPr>
            </w:pPr>
            <w:r w:rsidRPr="006D0A6B">
              <w:rPr>
                <w:rFonts w:ascii="GHEA Grapalat" w:hAnsi="GHEA Grapalat"/>
                <w:sz w:val="14"/>
                <w:szCs w:val="16"/>
              </w:rPr>
              <w:t xml:space="preserve">номер предусмотренного </w:t>
            </w:r>
            <w:r w:rsidRPr="006D0A6B">
              <w:rPr>
                <w:rFonts w:ascii="GHEA Grapalat" w:hAnsi="GHEA Grapalat"/>
                <w:spacing w:val="-6"/>
                <w:sz w:val="14"/>
                <w:szCs w:val="16"/>
              </w:rPr>
              <w:t>приглашением</w:t>
            </w:r>
            <w:r w:rsidRPr="006D0A6B">
              <w:rPr>
                <w:rFonts w:ascii="GHEA Grapalat" w:hAnsi="GHEA Grapalat"/>
                <w:sz w:val="14"/>
                <w:szCs w:val="16"/>
              </w:rPr>
              <w:t xml:space="preserve"> лота</w:t>
            </w:r>
          </w:p>
        </w:tc>
        <w:tc>
          <w:tcPr>
            <w:tcW w:w="1207" w:type="dxa"/>
            <w:vMerge w:val="restart"/>
            <w:vAlign w:val="center"/>
          </w:tcPr>
          <w:p w:rsidR="003510E3" w:rsidRPr="006D0A6B" w:rsidRDefault="003510E3" w:rsidP="0004069D">
            <w:pPr>
              <w:widowControl w:val="0"/>
              <w:jc w:val="center"/>
              <w:rPr>
                <w:rFonts w:ascii="GHEA Grapalat" w:hAnsi="GHEA Grapalat"/>
                <w:sz w:val="14"/>
                <w:szCs w:val="16"/>
              </w:rPr>
            </w:pPr>
            <w:r w:rsidRPr="006D0A6B">
              <w:rPr>
                <w:rFonts w:ascii="GHEA Grapalat" w:hAnsi="GHEA Grapalat"/>
                <w:sz w:val="14"/>
                <w:szCs w:val="16"/>
              </w:rPr>
              <w:t>промежуточный код, предусмотренный планом закупок по классификации ЕЗК (CPV)</w:t>
            </w:r>
          </w:p>
        </w:tc>
        <w:tc>
          <w:tcPr>
            <w:tcW w:w="1005" w:type="dxa"/>
            <w:vMerge w:val="restart"/>
            <w:vAlign w:val="center"/>
          </w:tcPr>
          <w:p w:rsidR="003510E3" w:rsidRPr="006D0A6B" w:rsidRDefault="003510E3" w:rsidP="0004069D">
            <w:pPr>
              <w:widowControl w:val="0"/>
              <w:jc w:val="center"/>
              <w:rPr>
                <w:rFonts w:ascii="GHEA Grapalat" w:hAnsi="GHEA Grapalat"/>
                <w:sz w:val="14"/>
                <w:szCs w:val="16"/>
                <w:lang w:val="en-US"/>
              </w:rPr>
            </w:pPr>
            <w:r w:rsidRPr="006D0A6B">
              <w:rPr>
                <w:rFonts w:ascii="GHEA Grapalat" w:hAnsi="GHEA Grapalat"/>
                <w:sz w:val="14"/>
                <w:szCs w:val="16"/>
              </w:rPr>
              <w:t xml:space="preserve">наименование </w:t>
            </w:r>
          </w:p>
        </w:tc>
        <w:tc>
          <w:tcPr>
            <w:tcW w:w="905" w:type="dxa"/>
            <w:vMerge w:val="restart"/>
            <w:vAlign w:val="center"/>
          </w:tcPr>
          <w:p w:rsidR="003510E3" w:rsidRPr="006D0A6B" w:rsidRDefault="003510E3" w:rsidP="0004069D">
            <w:pPr>
              <w:widowControl w:val="0"/>
              <w:ind w:left="-96" w:right="-108"/>
              <w:jc w:val="center"/>
              <w:rPr>
                <w:rFonts w:ascii="GHEA Grapalat" w:hAnsi="GHEA Grapalat"/>
                <w:sz w:val="14"/>
                <w:szCs w:val="16"/>
              </w:rPr>
            </w:pPr>
            <w:r w:rsidRPr="006D0A6B">
              <w:rPr>
                <w:rFonts w:ascii="GHEA Grapalat" w:hAnsi="GHEA Grapalat"/>
                <w:sz w:val="14"/>
                <w:szCs w:val="16"/>
              </w:rPr>
              <w:t>товарный знак,</w:t>
            </w:r>
            <w:r w:rsidRPr="006D0A6B">
              <w:rPr>
                <w:rFonts w:ascii="GHEA Grapalat" w:hAnsi="GHEA Grapalat"/>
                <w:sz w:val="14"/>
                <w:szCs w:val="16"/>
                <w:lang w:val="hy-AM"/>
              </w:rPr>
              <w:t xml:space="preserve"> </w:t>
            </w:r>
            <w:r w:rsidRPr="006D0A6B">
              <w:rPr>
                <w:rFonts w:ascii="GHEA Grapalat" w:hAnsi="GHEA Grapalat"/>
                <w:sz w:val="14"/>
                <w:szCs w:val="16"/>
              </w:rPr>
              <w:t>марка</w:t>
            </w:r>
            <w:r w:rsidRPr="006D0A6B">
              <w:rPr>
                <w:rFonts w:ascii="GHEA Grapalat" w:hAnsi="GHEA Grapalat"/>
                <w:sz w:val="14"/>
                <w:szCs w:val="16"/>
                <w:lang w:val="hy-AM"/>
              </w:rPr>
              <w:t xml:space="preserve"> </w:t>
            </w:r>
            <w:r w:rsidRPr="006D0A6B">
              <w:rPr>
                <w:rFonts w:ascii="GHEA Grapalat" w:hAnsi="GHEA Grapalat"/>
                <w:sz w:val="14"/>
                <w:szCs w:val="16"/>
              </w:rPr>
              <w:t xml:space="preserve">и наименование производителя </w:t>
            </w:r>
            <w:r w:rsidRPr="006D0A6B">
              <w:rPr>
                <w:rStyle w:val="af6"/>
                <w:rFonts w:ascii="GHEA Grapalat" w:hAnsi="GHEA Grapalat"/>
                <w:sz w:val="14"/>
                <w:szCs w:val="16"/>
              </w:rPr>
              <w:footnoteReference w:customMarkFollows="1" w:id="11"/>
              <w:t>**</w:t>
            </w:r>
          </w:p>
        </w:tc>
        <w:tc>
          <w:tcPr>
            <w:tcW w:w="4917" w:type="dxa"/>
            <w:vMerge w:val="restart"/>
            <w:vAlign w:val="center"/>
          </w:tcPr>
          <w:p w:rsidR="003510E3" w:rsidRPr="006D0A6B" w:rsidRDefault="003510E3" w:rsidP="0004069D">
            <w:pPr>
              <w:widowControl w:val="0"/>
              <w:ind w:left="-108" w:right="-59"/>
              <w:jc w:val="center"/>
              <w:rPr>
                <w:rFonts w:ascii="GHEA Grapalat" w:hAnsi="GHEA Grapalat"/>
                <w:sz w:val="14"/>
                <w:szCs w:val="16"/>
              </w:rPr>
            </w:pPr>
            <w:r w:rsidRPr="006D0A6B">
              <w:rPr>
                <w:rFonts w:ascii="GHEA Grapalat" w:hAnsi="GHEA Grapalat"/>
                <w:sz w:val="14"/>
                <w:szCs w:val="16"/>
              </w:rPr>
              <w:t>техническая характеристика</w:t>
            </w:r>
          </w:p>
        </w:tc>
        <w:tc>
          <w:tcPr>
            <w:tcW w:w="816" w:type="dxa"/>
            <w:vMerge w:val="restart"/>
            <w:vAlign w:val="center"/>
          </w:tcPr>
          <w:p w:rsidR="003510E3" w:rsidRPr="006D0A6B" w:rsidRDefault="003510E3" w:rsidP="0004069D">
            <w:pPr>
              <w:widowControl w:val="0"/>
              <w:ind w:left="-48" w:right="-108"/>
              <w:jc w:val="center"/>
              <w:rPr>
                <w:rFonts w:ascii="GHEA Grapalat" w:hAnsi="GHEA Grapalat"/>
                <w:sz w:val="14"/>
                <w:szCs w:val="16"/>
              </w:rPr>
            </w:pPr>
            <w:r w:rsidRPr="006D0A6B">
              <w:rPr>
                <w:rFonts w:ascii="GHEA Grapalat" w:hAnsi="GHEA Grapalat"/>
                <w:sz w:val="14"/>
                <w:szCs w:val="16"/>
              </w:rPr>
              <w:t>единица измерения</w:t>
            </w:r>
          </w:p>
        </w:tc>
        <w:tc>
          <w:tcPr>
            <w:tcW w:w="988" w:type="dxa"/>
            <w:vMerge w:val="restart"/>
            <w:vAlign w:val="center"/>
          </w:tcPr>
          <w:p w:rsidR="003510E3" w:rsidRPr="006D0A6B" w:rsidRDefault="003510E3" w:rsidP="0004069D">
            <w:pPr>
              <w:widowControl w:val="0"/>
              <w:ind w:left="-108" w:right="-108"/>
              <w:jc w:val="center"/>
              <w:rPr>
                <w:rFonts w:ascii="GHEA Grapalat" w:hAnsi="GHEA Grapalat"/>
                <w:sz w:val="14"/>
                <w:szCs w:val="16"/>
              </w:rPr>
            </w:pPr>
            <w:r w:rsidRPr="006D0A6B">
              <w:rPr>
                <w:rFonts w:ascii="GHEA Grapalat" w:hAnsi="GHEA Grapalat"/>
                <w:sz w:val="14"/>
                <w:szCs w:val="16"/>
              </w:rPr>
              <w:t>цена единицы/драмов РА</w:t>
            </w:r>
          </w:p>
        </w:tc>
        <w:tc>
          <w:tcPr>
            <w:tcW w:w="714" w:type="dxa"/>
            <w:vMerge w:val="restart"/>
            <w:vAlign w:val="center"/>
          </w:tcPr>
          <w:p w:rsidR="003510E3" w:rsidRPr="006D0A6B" w:rsidRDefault="003510E3" w:rsidP="0004069D">
            <w:pPr>
              <w:widowControl w:val="0"/>
              <w:ind w:left="-108" w:right="-108"/>
              <w:jc w:val="center"/>
              <w:rPr>
                <w:rFonts w:ascii="GHEA Grapalat" w:hAnsi="GHEA Grapalat"/>
                <w:sz w:val="14"/>
                <w:szCs w:val="16"/>
              </w:rPr>
            </w:pPr>
            <w:r w:rsidRPr="006D0A6B">
              <w:rPr>
                <w:rFonts w:ascii="GHEA Grapalat" w:hAnsi="GHEA Grapalat"/>
                <w:sz w:val="14"/>
                <w:szCs w:val="16"/>
              </w:rPr>
              <w:t>общая цена/драмов РА</w:t>
            </w:r>
          </w:p>
        </w:tc>
        <w:tc>
          <w:tcPr>
            <w:tcW w:w="850" w:type="dxa"/>
            <w:vMerge w:val="restart"/>
            <w:vAlign w:val="center"/>
          </w:tcPr>
          <w:p w:rsidR="003510E3" w:rsidRPr="006D0A6B" w:rsidRDefault="003510E3" w:rsidP="0004069D">
            <w:pPr>
              <w:widowControl w:val="0"/>
              <w:ind w:left="-126" w:right="-108"/>
              <w:jc w:val="center"/>
              <w:rPr>
                <w:rFonts w:ascii="GHEA Grapalat" w:hAnsi="GHEA Grapalat"/>
                <w:sz w:val="14"/>
                <w:szCs w:val="16"/>
              </w:rPr>
            </w:pPr>
            <w:r w:rsidRPr="006D0A6B">
              <w:rPr>
                <w:rFonts w:ascii="GHEA Grapalat" w:hAnsi="GHEA Grapalat"/>
                <w:sz w:val="14"/>
                <w:szCs w:val="16"/>
              </w:rPr>
              <w:t>общий объем</w:t>
            </w:r>
          </w:p>
        </w:tc>
        <w:tc>
          <w:tcPr>
            <w:tcW w:w="3214" w:type="dxa"/>
            <w:gridSpan w:val="3"/>
            <w:vAlign w:val="center"/>
          </w:tcPr>
          <w:p w:rsidR="003510E3" w:rsidRPr="006D0A6B" w:rsidRDefault="003510E3" w:rsidP="0004069D">
            <w:pPr>
              <w:widowControl w:val="0"/>
              <w:jc w:val="center"/>
              <w:rPr>
                <w:rFonts w:ascii="GHEA Grapalat" w:hAnsi="GHEA Grapalat"/>
                <w:sz w:val="14"/>
                <w:szCs w:val="16"/>
              </w:rPr>
            </w:pPr>
            <w:r w:rsidRPr="006D0A6B">
              <w:rPr>
                <w:rFonts w:ascii="GHEA Grapalat" w:hAnsi="GHEA Grapalat"/>
                <w:sz w:val="14"/>
                <w:szCs w:val="16"/>
              </w:rPr>
              <w:t>поставки</w:t>
            </w:r>
          </w:p>
        </w:tc>
      </w:tr>
      <w:tr w:rsidR="003510E3" w:rsidRPr="006D0A6B" w:rsidTr="00FC2986">
        <w:trPr>
          <w:gridAfter w:val="1"/>
          <w:wAfter w:w="7" w:type="dxa"/>
          <w:trHeight w:val="445"/>
          <w:jc w:val="center"/>
        </w:trPr>
        <w:tc>
          <w:tcPr>
            <w:tcW w:w="995" w:type="dxa"/>
            <w:vMerge/>
            <w:vAlign w:val="center"/>
          </w:tcPr>
          <w:p w:rsidR="003510E3" w:rsidRPr="006D0A6B" w:rsidRDefault="003510E3" w:rsidP="0004069D">
            <w:pPr>
              <w:widowControl w:val="0"/>
              <w:jc w:val="center"/>
              <w:rPr>
                <w:rFonts w:ascii="GHEA Grapalat" w:hAnsi="GHEA Grapalat"/>
                <w:sz w:val="14"/>
                <w:szCs w:val="16"/>
              </w:rPr>
            </w:pPr>
          </w:p>
        </w:tc>
        <w:tc>
          <w:tcPr>
            <w:tcW w:w="1207" w:type="dxa"/>
            <w:vMerge/>
            <w:vAlign w:val="center"/>
          </w:tcPr>
          <w:p w:rsidR="003510E3" w:rsidRPr="006D0A6B" w:rsidRDefault="003510E3" w:rsidP="0004069D">
            <w:pPr>
              <w:widowControl w:val="0"/>
              <w:jc w:val="center"/>
              <w:rPr>
                <w:rFonts w:ascii="GHEA Grapalat" w:hAnsi="GHEA Grapalat"/>
                <w:sz w:val="14"/>
                <w:szCs w:val="16"/>
              </w:rPr>
            </w:pPr>
          </w:p>
        </w:tc>
        <w:tc>
          <w:tcPr>
            <w:tcW w:w="1005" w:type="dxa"/>
            <w:vMerge/>
            <w:vAlign w:val="center"/>
          </w:tcPr>
          <w:p w:rsidR="003510E3" w:rsidRPr="006D0A6B" w:rsidRDefault="003510E3" w:rsidP="0004069D">
            <w:pPr>
              <w:widowControl w:val="0"/>
              <w:jc w:val="center"/>
              <w:rPr>
                <w:rFonts w:ascii="GHEA Grapalat" w:hAnsi="GHEA Grapalat"/>
                <w:sz w:val="14"/>
                <w:szCs w:val="16"/>
              </w:rPr>
            </w:pPr>
          </w:p>
        </w:tc>
        <w:tc>
          <w:tcPr>
            <w:tcW w:w="905" w:type="dxa"/>
            <w:vMerge/>
            <w:vAlign w:val="center"/>
          </w:tcPr>
          <w:p w:rsidR="003510E3" w:rsidRPr="006D0A6B" w:rsidRDefault="003510E3" w:rsidP="0004069D">
            <w:pPr>
              <w:widowControl w:val="0"/>
              <w:jc w:val="center"/>
              <w:rPr>
                <w:rFonts w:ascii="GHEA Grapalat" w:hAnsi="GHEA Grapalat"/>
                <w:sz w:val="14"/>
                <w:szCs w:val="16"/>
              </w:rPr>
            </w:pPr>
          </w:p>
        </w:tc>
        <w:tc>
          <w:tcPr>
            <w:tcW w:w="4917" w:type="dxa"/>
            <w:vMerge/>
            <w:vAlign w:val="center"/>
          </w:tcPr>
          <w:p w:rsidR="003510E3" w:rsidRPr="006D0A6B" w:rsidRDefault="003510E3" w:rsidP="0004069D">
            <w:pPr>
              <w:widowControl w:val="0"/>
              <w:jc w:val="center"/>
              <w:rPr>
                <w:rFonts w:ascii="GHEA Grapalat" w:hAnsi="GHEA Grapalat"/>
                <w:sz w:val="14"/>
                <w:szCs w:val="16"/>
              </w:rPr>
            </w:pPr>
          </w:p>
        </w:tc>
        <w:tc>
          <w:tcPr>
            <w:tcW w:w="816" w:type="dxa"/>
            <w:vMerge/>
            <w:vAlign w:val="center"/>
          </w:tcPr>
          <w:p w:rsidR="003510E3" w:rsidRPr="006D0A6B" w:rsidRDefault="003510E3" w:rsidP="0004069D">
            <w:pPr>
              <w:widowControl w:val="0"/>
              <w:jc w:val="center"/>
              <w:rPr>
                <w:rFonts w:ascii="GHEA Grapalat" w:hAnsi="GHEA Grapalat"/>
                <w:sz w:val="14"/>
                <w:szCs w:val="16"/>
              </w:rPr>
            </w:pPr>
          </w:p>
        </w:tc>
        <w:tc>
          <w:tcPr>
            <w:tcW w:w="988" w:type="dxa"/>
            <w:vMerge/>
            <w:vAlign w:val="center"/>
          </w:tcPr>
          <w:p w:rsidR="003510E3" w:rsidRPr="006D0A6B" w:rsidRDefault="003510E3" w:rsidP="0004069D">
            <w:pPr>
              <w:widowControl w:val="0"/>
              <w:jc w:val="center"/>
              <w:rPr>
                <w:rFonts w:ascii="GHEA Grapalat" w:hAnsi="GHEA Grapalat"/>
                <w:sz w:val="14"/>
                <w:szCs w:val="16"/>
              </w:rPr>
            </w:pPr>
          </w:p>
        </w:tc>
        <w:tc>
          <w:tcPr>
            <w:tcW w:w="714" w:type="dxa"/>
            <w:vMerge/>
            <w:vAlign w:val="center"/>
          </w:tcPr>
          <w:p w:rsidR="003510E3" w:rsidRPr="006D0A6B" w:rsidRDefault="003510E3" w:rsidP="0004069D">
            <w:pPr>
              <w:widowControl w:val="0"/>
              <w:jc w:val="center"/>
              <w:rPr>
                <w:rFonts w:ascii="GHEA Grapalat" w:hAnsi="GHEA Grapalat"/>
                <w:sz w:val="14"/>
                <w:szCs w:val="16"/>
              </w:rPr>
            </w:pPr>
          </w:p>
        </w:tc>
        <w:tc>
          <w:tcPr>
            <w:tcW w:w="850" w:type="dxa"/>
            <w:vMerge/>
            <w:vAlign w:val="center"/>
          </w:tcPr>
          <w:p w:rsidR="003510E3" w:rsidRPr="006D0A6B" w:rsidRDefault="003510E3" w:rsidP="0004069D">
            <w:pPr>
              <w:widowControl w:val="0"/>
              <w:jc w:val="center"/>
              <w:rPr>
                <w:rFonts w:ascii="GHEA Grapalat" w:hAnsi="GHEA Grapalat"/>
                <w:sz w:val="14"/>
                <w:szCs w:val="16"/>
              </w:rPr>
            </w:pPr>
          </w:p>
        </w:tc>
        <w:tc>
          <w:tcPr>
            <w:tcW w:w="709" w:type="dxa"/>
            <w:vAlign w:val="center"/>
          </w:tcPr>
          <w:p w:rsidR="003510E3" w:rsidRPr="006D0A6B" w:rsidRDefault="003510E3" w:rsidP="0004069D">
            <w:pPr>
              <w:widowControl w:val="0"/>
              <w:ind w:left="-108" w:right="-108"/>
              <w:jc w:val="center"/>
              <w:rPr>
                <w:rFonts w:ascii="GHEA Grapalat" w:hAnsi="GHEA Grapalat"/>
                <w:sz w:val="14"/>
                <w:szCs w:val="16"/>
              </w:rPr>
            </w:pPr>
            <w:r w:rsidRPr="006D0A6B">
              <w:rPr>
                <w:rFonts w:ascii="GHEA Grapalat" w:hAnsi="GHEA Grapalat"/>
                <w:sz w:val="14"/>
                <w:szCs w:val="16"/>
              </w:rPr>
              <w:t>адрес</w:t>
            </w:r>
          </w:p>
        </w:tc>
        <w:tc>
          <w:tcPr>
            <w:tcW w:w="1168" w:type="dxa"/>
            <w:vAlign w:val="center"/>
          </w:tcPr>
          <w:p w:rsidR="003510E3" w:rsidRPr="006D0A6B" w:rsidRDefault="003510E3" w:rsidP="0004069D">
            <w:pPr>
              <w:widowControl w:val="0"/>
              <w:ind w:left="-46" w:right="-84"/>
              <w:jc w:val="center"/>
              <w:rPr>
                <w:rFonts w:ascii="GHEA Grapalat" w:hAnsi="GHEA Grapalat"/>
                <w:sz w:val="14"/>
                <w:szCs w:val="16"/>
              </w:rPr>
            </w:pPr>
            <w:r w:rsidRPr="006D0A6B">
              <w:rPr>
                <w:rFonts w:ascii="GHEA Grapalat" w:hAnsi="GHEA Grapalat"/>
                <w:sz w:val="14"/>
                <w:szCs w:val="16"/>
              </w:rPr>
              <w:t>подлежащее поставке количество товара</w:t>
            </w:r>
          </w:p>
        </w:tc>
        <w:tc>
          <w:tcPr>
            <w:tcW w:w="1337" w:type="dxa"/>
            <w:vAlign w:val="center"/>
          </w:tcPr>
          <w:p w:rsidR="003510E3" w:rsidRPr="006D0A6B" w:rsidRDefault="003510E3" w:rsidP="0004069D">
            <w:pPr>
              <w:widowControl w:val="0"/>
              <w:ind w:left="-132" w:right="-129"/>
              <w:jc w:val="center"/>
              <w:rPr>
                <w:rFonts w:ascii="GHEA Grapalat" w:hAnsi="GHEA Grapalat"/>
                <w:sz w:val="14"/>
                <w:szCs w:val="16"/>
                <w:lang w:val="en-US"/>
              </w:rPr>
            </w:pPr>
            <w:r w:rsidRPr="006D0A6B">
              <w:rPr>
                <w:rFonts w:ascii="GHEA Grapalat" w:hAnsi="GHEA Grapalat"/>
                <w:sz w:val="14"/>
                <w:szCs w:val="16"/>
              </w:rPr>
              <w:t>срок</w:t>
            </w:r>
            <w:r w:rsidRPr="006D0A6B">
              <w:rPr>
                <w:rStyle w:val="af6"/>
                <w:rFonts w:ascii="GHEA Grapalat" w:hAnsi="GHEA Grapalat"/>
                <w:sz w:val="14"/>
                <w:szCs w:val="16"/>
              </w:rPr>
              <w:footnoteReference w:customMarkFollows="1" w:id="12"/>
              <w:t>***</w:t>
            </w:r>
          </w:p>
        </w:tc>
      </w:tr>
      <w:tr w:rsidR="00FC2986" w:rsidRPr="006D0A6B" w:rsidTr="00FC2986">
        <w:trPr>
          <w:gridAfter w:val="1"/>
          <w:wAfter w:w="7" w:type="dxa"/>
          <w:trHeight w:val="246"/>
          <w:jc w:val="center"/>
        </w:trPr>
        <w:tc>
          <w:tcPr>
            <w:tcW w:w="995" w:type="dxa"/>
          </w:tcPr>
          <w:p w:rsidR="00FC2986" w:rsidRPr="008461AD" w:rsidRDefault="00FC2986" w:rsidP="008461AD">
            <w:pPr>
              <w:jc w:val="center"/>
              <w:rPr>
                <w:rFonts w:ascii="GHEA Grapalat" w:hAnsi="GHEA Grapalat"/>
                <w:sz w:val="18"/>
              </w:rPr>
            </w:pPr>
            <w:r w:rsidRPr="008461AD">
              <w:rPr>
                <w:rFonts w:ascii="GHEA Grapalat" w:hAnsi="GHEA Grapalat"/>
                <w:sz w:val="18"/>
              </w:rPr>
              <w:t>1</w:t>
            </w:r>
          </w:p>
        </w:tc>
        <w:tc>
          <w:tcPr>
            <w:tcW w:w="1207" w:type="dxa"/>
          </w:tcPr>
          <w:p w:rsidR="00FC2986" w:rsidRPr="00C96F3C" w:rsidRDefault="00FC2986" w:rsidP="008461AD">
            <w:pPr>
              <w:ind w:right="-7"/>
              <w:jc w:val="center"/>
              <w:rPr>
                <w:rFonts w:ascii="GHEA Grapalat" w:hAnsi="GHEA Grapalat"/>
                <w:sz w:val="16"/>
              </w:rPr>
            </w:pPr>
            <w:r w:rsidRPr="00C96F3C">
              <w:rPr>
                <w:rFonts w:ascii="GHEA Grapalat" w:hAnsi="GHEA Grapalat"/>
                <w:sz w:val="16"/>
              </w:rPr>
              <w:t>03441200/3</w:t>
            </w:r>
          </w:p>
        </w:tc>
        <w:tc>
          <w:tcPr>
            <w:tcW w:w="1005" w:type="dxa"/>
          </w:tcPr>
          <w:p w:rsidR="00FC2986" w:rsidRPr="006D0A6B" w:rsidRDefault="00FC2986" w:rsidP="008461AD">
            <w:pPr>
              <w:rPr>
                <w:rFonts w:ascii="GHEA Grapalat" w:hAnsi="GHEA Grapalat"/>
                <w:sz w:val="18"/>
              </w:rPr>
            </w:pPr>
            <w:r w:rsidRPr="006D0A6B">
              <w:rPr>
                <w:rFonts w:ascii="GHEA Grapalat" w:hAnsi="GHEA Grapalat"/>
                <w:sz w:val="18"/>
              </w:rPr>
              <w:t>Газоны-семена</w:t>
            </w:r>
          </w:p>
        </w:tc>
        <w:tc>
          <w:tcPr>
            <w:tcW w:w="905" w:type="dxa"/>
          </w:tcPr>
          <w:p w:rsidR="00FC2986" w:rsidRPr="006D0A6B" w:rsidRDefault="00FC2986" w:rsidP="008461AD">
            <w:pPr>
              <w:widowControl w:val="0"/>
              <w:jc w:val="center"/>
              <w:rPr>
                <w:rFonts w:ascii="GHEA Grapalat" w:hAnsi="GHEA Grapalat"/>
                <w:sz w:val="16"/>
                <w:szCs w:val="16"/>
              </w:rPr>
            </w:pPr>
          </w:p>
        </w:tc>
        <w:tc>
          <w:tcPr>
            <w:tcW w:w="4917" w:type="dxa"/>
          </w:tcPr>
          <w:p w:rsidR="00FC2986" w:rsidRPr="006D0A6B" w:rsidRDefault="00FC2986" w:rsidP="008461AD">
            <w:pPr>
              <w:rPr>
                <w:rFonts w:ascii="GHEA Grapalat" w:hAnsi="GHEA Grapalat"/>
                <w:sz w:val="18"/>
                <w:szCs w:val="18"/>
              </w:rPr>
            </w:pPr>
            <w:r w:rsidRPr="006D0A6B">
              <w:rPr>
                <w:rFonts w:ascii="GHEA Grapalat" w:hAnsi="GHEA Grapalat"/>
                <w:sz w:val="18"/>
                <w:szCs w:val="18"/>
              </w:rPr>
              <w:t>Быстро растущие устойчивые семена газона для всех видов почвы</w:t>
            </w:r>
          </w:p>
        </w:tc>
        <w:tc>
          <w:tcPr>
            <w:tcW w:w="816" w:type="dxa"/>
          </w:tcPr>
          <w:p w:rsidR="00FC2986" w:rsidRPr="004A05DB" w:rsidRDefault="00FC2986" w:rsidP="008461AD">
            <w:pPr>
              <w:ind w:right="-7"/>
              <w:jc w:val="center"/>
              <w:rPr>
                <w:rFonts w:ascii="GHEA Grapalat" w:hAnsi="GHEA Grapalat"/>
                <w:sz w:val="20"/>
              </w:rPr>
            </w:pPr>
            <w:r>
              <w:rPr>
                <w:rFonts w:ascii="GHEA Grapalat" w:hAnsi="GHEA Grapalat"/>
                <w:sz w:val="20"/>
              </w:rPr>
              <w:t>кг</w:t>
            </w:r>
          </w:p>
        </w:tc>
        <w:tc>
          <w:tcPr>
            <w:tcW w:w="988" w:type="dxa"/>
            <w:vAlign w:val="center"/>
          </w:tcPr>
          <w:p w:rsidR="00FC2986" w:rsidRDefault="00FC2986" w:rsidP="008461AD">
            <w:pPr>
              <w:jc w:val="center"/>
              <w:rPr>
                <w:rFonts w:ascii="GHEA Grapalat" w:hAnsi="GHEA Grapalat" w:cs="Calibri"/>
                <w:color w:val="000000"/>
                <w:sz w:val="20"/>
                <w:szCs w:val="20"/>
              </w:rPr>
            </w:pPr>
          </w:p>
        </w:tc>
        <w:tc>
          <w:tcPr>
            <w:tcW w:w="714" w:type="dxa"/>
            <w:vAlign w:val="center"/>
          </w:tcPr>
          <w:p w:rsidR="00FC2986" w:rsidRDefault="00FC2986" w:rsidP="008461AD">
            <w:pPr>
              <w:jc w:val="center"/>
              <w:rPr>
                <w:rFonts w:ascii="GHEA Grapalat" w:hAnsi="GHEA Grapalat" w:cs="Calibri"/>
                <w:color w:val="000000"/>
                <w:sz w:val="20"/>
                <w:szCs w:val="20"/>
              </w:rPr>
            </w:pPr>
          </w:p>
        </w:tc>
        <w:tc>
          <w:tcPr>
            <w:tcW w:w="850" w:type="dxa"/>
            <w:vAlign w:val="center"/>
          </w:tcPr>
          <w:p w:rsidR="00FC2986" w:rsidRDefault="00FC2986" w:rsidP="008461AD">
            <w:pPr>
              <w:jc w:val="center"/>
              <w:rPr>
                <w:rFonts w:ascii="GHEA Grapalat" w:hAnsi="GHEA Grapalat" w:cs="Calibri"/>
                <w:color w:val="000000"/>
                <w:sz w:val="20"/>
                <w:szCs w:val="20"/>
              </w:rPr>
            </w:pPr>
            <w:r>
              <w:rPr>
                <w:rFonts w:ascii="GHEA Grapalat" w:hAnsi="GHEA Grapalat" w:cs="Calibri"/>
                <w:color w:val="000000"/>
                <w:sz w:val="20"/>
              </w:rPr>
              <w:t>50</w:t>
            </w:r>
          </w:p>
        </w:tc>
        <w:tc>
          <w:tcPr>
            <w:tcW w:w="709" w:type="dxa"/>
          </w:tcPr>
          <w:p w:rsidR="00FC2986" w:rsidRPr="005E1F72" w:rsidRDefault="00FC2986" w:rsidP="008461AD">
            <w:pPr>
              <w:ind w:right="-7"/>
              <w:jc w:val="center"/>
              <w:rPr>
                <w:rFonts w:ascii="GHEA Grapalat" w:hAnsi="GHEA Grapalat"/>
                <w:sz w:val="20"/>
              </w:rPr>
            </w:pPr>
          </w:p>
        </w:tc>
        <w:tc>
          <w:tcPr>
            <w:tcW w:w="1168" w:type="dxa"/>
            <w:vAlign w:val="center"/>
          </w:tcPr>
          <w:p w:rsidR="00FC2986" w:rsidRDefault="00FC2986" w:rsidP="008461AD">
            <w:pPr>
              <w:jc w:val="center"/>
              <w:rPr>
                <w:rFonts w:ascii="GHEA Grapalat" w:hAnsi="GHEA Grapalat" w:cs="Calibri"/>
                <w:color w:val="000000"/>
                <w:sz w:val="20"/>
                <w:szCs w:val="20"/>
              </w:rPr>
            </w:pPr>
            <w:r>
              <w:rPr>
                <w:rFonts w:ascii="GHEA Grapalat" w:hAnsi="GHEA Grapalat" w:cs="Calibri"/>
                <w:color w:val="000000"/>
                <w:sz w:val="20"/>
              </w:rPr>
              <w:t>50</w:t>
            </w:r>
          </w:p>
        </w:tc>
        <w:tc>
          <w:tcPr>
            <w:tcW w:w="1337" w:type="dxa"/>
            <w:vMerge w:val="restart"/>
          </w:tcPr>
          <w:p w:rsidR="00FC2986" w:rsidRPr="006D0A6B" w:rsidRDefault="00FC2986" w:rsidP="008461AD">
            <w:pPr>
              <w:widowControl w:val="0"/>
              <w:jc w:val="center"/>
              <w:rPr>
                <w:rFonts w:ascii="GHEA Grapalat" w:hAnsi="GHEA Grapalat"/>
                <w:sz w:val="16"/>
                <w:szCs w:val="16"/>
              </w:rPr>
            </w:pPr>
            <w:r w:rsidRPr="006D0A6B">
              <w:rPr>
                <w:rFonts w:ascii="GHEA Grapalat" w:hAnsi="GHEA Grapalat"/>
                <w:sz w:val="16"/>
                <w:szCs w:val="16"/>
              </w:rPr>
              <w:t xml:space="preserve">Со дня вступления договора в силу до </w:t>
            </w:r>
            <w:r>
              <w:rPr>
                <w:rFonts w:ascii="GHEA Grapalat" w:hAnsi="GHEA Grapalat"/>
                <w:sz w:val="16"/>
                <w:szCs w:val="16"/>
              </w:rPr>
              <w:t>31.05.2022</w:t>
            </w:r>
            <w:r w:rsidRPr="006D0A6B">
              <w:rPr>
                <w:rFonts w:ascii="GHEA Grapalat" w:hAnsi="GHEA Grapalat"/>
                <w:sz w:val="16"/>
                <w:szCs w:val="16"/>
              </w:rPr>
              <w:t xml:space="preserve"> года</w:t>
            </w:r>
          </w:p>
          <w:p w:rsidR="00FC2986" w:rsidRPr="006D0A6B" w:rsidRDefault="00FC2986" w:rsidP="008461AD">
            <w:pPr>
              <w:widowControl w:val="0"/>
              <w:jc w:val="center"/>
              <w:rPr>
                <w:rFonts w:ascii="GHEA Grapalat" w:hAnsi="GHEA Grapalat"/>
                <w:sz w:val="16"/>
                <w:szCs w:val="16"/>
              </w:rPr>
            </w:pPr>
          </w:p>
        </w:tc>
      </w:tr>
      <w:tr w:rsidR="00FC2986" w:rsidRPr="006D0A6B" w:rsidTr="00FC2986">
        <w:trPr>
          <w:gridAfter w:val="1"/>
          <w:wAfter w:w="7" w:type="dxa"/>
          <w:trHeight w:val="246"/>
          <w:jc w:val="center"/>
        </w:trPr>
        <w:tc>
          <w:tcPr>
            <w:tcW w:w="995" w:type="dxa"/>
          </w:tcPr>
          <w:p w:rsidR="00FC2986" w:rsidRPr="008461AD" w:rsidRDefault="00FC2986" w:rsidP="008461AD">
            <w:pPr>
              <w:jc w:val="center"/>
              <w:rPr>
                <w:rFonts w:ascii="GHEA Grapalat" w:hAnsi="GHEA Grapalat"/>
                <w:sz w:val="18"/>
              </w:rPr>
            </w:pPr>
            <w:r w:rsidRPr="008461AD">
              <w:rPr>
                <w:rFonts w:ascii="GHEA Grapalat" w:hAnsi="GHEA Grapalat"/>
                <w:sz w:val="18"/>
              </w:rPr>
              <w:t>2</w:t>
            </w:r>
          </w:p>
        </w:tc>
        <w:tc>
          <w:tcPr>
            <w:tcW w:w="1207" w:type="dxa"/>
          </w:tcPr>
          <w:p w:rsidR="00FC2986" w:rsidRPr="00C96F3C" w:rsidRDefault="00FC2986" w:rsidP="008461AD">
            <w:pPr>
              <w:ind w:right="-7"/>
              <w:jc w:val="center"/>
              <w:rPr>
                <w:rFonts w:ascii="GHEA Grapalat" w:hAnsi="GHEA Grapalat"/>
                <w:sz w:val="16"/>
              </w:rPr>
            </w:pPr>
            <w:r w:rsidRPr="00C96F3C">
              <w:rPr>
                <w:rFonts w:ascii="GHEA Grapalat" w:hAnsi="GHEA Grapalat"/>
                <w:sz w:val="16"/>
              </w:rPr>
              <w:t>03451100/3</w:t>
            </w:r>
          </w:p>
        </w:tc>
        <w:tc>
          <w:tcPr>
            <w:tcW w:w="1005" w:type="dxa"/>
          </w:tcPr>
          <w:p w:rsidR="00FC2986" w:rsidRPr="006D0A6B" w:rsidRDefault="00FC2986" w:rsidP="008461AD">
            <w:pPr>
              <w:rPr>
                <w:rFonts w:ascii="GHEA Grapalat" w:hAnsi="GHEA Grapalat"/>
                <w:sz w:val="18"/>
              </w:rPr>
            </w:pPr>
            <w:r w:rsidRPr="006D0A6B">
              <w:rPr>
                <w:rFonts w:ascii="GHEA Grapalat" w:hAnsi="GHEA Grapalat"/>
                <w:sz w:val="18"/>
              </w:rPr>
              <w:t>Растения-цветочная рассада</w:t>
            </w:r>
          </w:p>
        </w:tc>
        <w:tc>
          <w:tcPr>
            <w:tcW w:w="905" w:type="dxa"/>
          </w:tcPr>
          <w:p w:rsidR="00FC2986" w:rsidRPr="006D0A6B" w:rsidRDefault="00FC2986" w:rsidP="008461AD">
            <w:pPr>
              <w:widowControl w:val="0"/>
              <w:jc w:val="center"/>
              <w:rPr>
                <w:rFonts w:ascii="GHEA Grapalat" w:hAnsi="GHEA Grapalat"/>
                <w:sz w:val="16"/>
                <w:szCs w:val="16"/>
              </w:rPr>
            </w:pPr>
          </w:p>
        </w:tc>
        <w:tc>
          <w:tcPr>
            <w:tcW w:w="4917" w:type="dxa"/>
          </w:tcPr>
          <w:p w:rsidR="00FC2986" w:rsidRPr="006D0A6B" w:rsidRDefault="00FC2986" w:rsidP="008461AD">
            <w:pPr>
              <w:rPr>
                <w:rFonts w:ascii="GHEA Grapalat" w:hAnsi="GHEA Grapalat"/>
                <w:sz w:val="18"/>
                <w:szCs w:val="18"/>
              </w:rPr>
            </w:pPr>
            <w:r w:rsidRPr="003510E3">
              <w:rPr>
                <w:rFonts w:ascii="GHEA Grapalat" w:hAnsi="GHEA Grapalat"/>
                <w:sz w:val="18"/>
                <w:szCs w:val="18"/>
              </w:rPr>
              <w:t>Цветочная рассада в однолетних, специальных контейнерах для первой репродукции, с пышными цветами / питуня-35000 шт в разных цветах / красный, синий, белый, красный, с белыми полосками, с с</w:t>
            </w:r>
            <w:r>
              <w:rPr>
                <w:rFonts w:ascii="GHEA Grapalat" w:hAnsi="GHEA Grapalat"/>
                <w:sz w:val="18"/>
                <w:szCs w:val="18"/>
              </w:rPr>
              <w:t>иними белыми линиями, бархатом</w:t>
            </w:r>
            <w:r w:rsidRPr="003510E3">
              <w:rPr>
                <w:rFonts w:ascii="GHEA Grapalat" w:hAnsi="GHEA Grapalat"/>
                <w:sz w:val="18"/>
                <w:szCs w:val="18"/>
              </w:rPr>
              <w:t>/ -5000 шт желтого цвета /</w:t>
            </w:r>
          </w:p>
        </w:tc>
        <w:tc>
          <w:tcPr>
            <w:tcW w:w="816" w:type="dxa"/>
          </w:tcPr>
          <w:p w:rsidR="00FC2986" w:rsidRPr="004A05DB" w:rsidRDefault="00FC2986" w:rsidP="008461AD">
            <w:pPr>
              <w:ind w:right="-7"/>
              <w:jc w:val="center"/>
              <w:rPr>
                <w:rFonts w:ascii="GHEA Grapalat" w:hAnsi="GHEA Grapalat"/>
                <w:sz w:val="20"/>
              </w:rPr>
            </w:pPr>
            <w:r>
              <w:rPr>
                <w:rFonts w:ascii="GHEA Grapalat" w:hAnsi="GHEA Grapalat"/>
                <w:sz w:val="20"/>
              </w:rPr>
              <w:t>шт</w:t>
            </w:r>
          </w:p>
        </w:tc>
        <w:tc>
          <w:tcPr>
            <w:tcW w:w="988" w:type="dxa"/>
            <w:vAlign w:val="center"/>
          </w:tcPr>
          <w:p w:rsidR="00FC2986" w:rsidRDefault="00FC2986" w:rsidP="008461AD">
            <w:pPr>
              <w:jc w:val="center"/>
              <w:rPr>
                <w:rFonts w:ascii="GHEA Grapalat" w:hAnsi="GHEA Grapalat" w:cs="Calibri"/>
                <w:color w:val="000000"/>
                <w:sz w:val="20"/>
                <w:szCs w:val="20"/>
              </w:rPr>
            </w:pPr>
          </w:p>
        </w:tc>
        <w:tc>
          <w:tcPr>
            <w:tcW w:w="714" w:type="dxa"/>
            <w:vAlign w:val="center"/>
          </w:tcPr>
          <w:p w:rsidR="00FC2986" w:rsidRDefault="00FC2986" w:rsidP="008461AD">
            <w:pPr>
              <w:jc w:val="center"/>
              <w:rPr>
                <w:rFonts w:ascii="GHEA Grapalat" w:hAnsi="GHEA Grapalat" w:cs="Calibri"/>
                <w:color w:val="000000"/>
                <w:sz w:val="20"/>
                <w:szCs w:val="20"/>
              </w:rPr>
            </w:pPr>
          </w:p>
        </w:tc>
        <w:tc>
          <w:tcPr>
            <w:tcW w:w="850" w:type="dxa"/>
            <w:vAlign w:val="center"/>
          </w:tcPr>
          <w:p w:rsidR="00FC2986" w:rsidRDefault="00FC2986" w:rsidP="008461AD">
            <w:pPr>
              <w:jc w:val="center"/>
              <w:rPr>
                <w:rFonts w:ascii="GHEA Grapalat" w:hAnsi="GHEA Grapalat" w:cs="Calibri"/>
                <w:color w:val="000000"/>
                <w:sz w:val="20"/>
                <w:szCs w:val="20"/>
              </w:rPr>
            </w:pPr>
            <w:r>
              <w:rPr>
                <w:rFonts w:ascii="GHEA Grapalat" w:hAnsi="GHEA Grapalat" w:cs="Calibri"/>
                <w:color w:val="000000"/>
                <w:sz w:val="20"/>
              </w:rPr>
              <w:t>40000</w:t>
            </w:r>
          </w:p>
        </w:tc>
        <w:tc>
          <w:tcPr>
            <w:tcW w:w="709" w:type="dxa"/>
          </w:tcPr>
          <w:p w:rsidR="00FC2986" w:rsidRPr="005E1F72" w:rsidRDefault="00FC2986" w:rsidP="008461AD">
            <w:pPr>
              <w:ind w:right="-7"/>
              <w:jc w:val="center"/>
              <w:rPr>
                <w:rFonts w:ascii="GHEA Grapalat" w:hAnsi="GHEA Grapalat"/>
                <w:sz w:val="20"/>
              </w:rPr>
            </w:pPr>
          </w:p>
        </w:tc>
        <w:tc>
          <w:tcPr>
            <w:tcW w:w="1168" w:type="dxa"/>
            <w:vAlign w:val="center"/>
          </w:tcPr>
          <w:p w:rsidR="00FC2986" w:rsidRDefault="00FC2986" w:rsidP="008461AD">
            <w:pPr>
              <w:jc w:val="center"/>
              <w:rPr>
                <w:rFonts w:ascii="GHEA Grapalat" w:hAnsi="GHEA Grapalat" w:cs="Calibri"/>
                <w:color w:val="000000"/>
                <w:sz w:val="20"/>
                <w:szCs w:val="20"/>
              </w:rPr>
            </w:pPr>
            <w:r>
              <w:rPr>
                <w:rFonts w:ascii="GHEA Grapalat" w:hAnsi="GHEA Grapalat" w:cs="Calibri"/>
                <w:color w:val="000000"/>
                <w:sz w:val="20"/>
              </w:rPr>
              <w:t>40000</w:t>
            </w:r>
          </w:p>
        </w:tc>
        <w:tc>
          <w:tcPr>
            <w:tcW w:w="1337" w:type="dxa"/>
            <w:vMerge/>
          </w:tcPr>
          <w:p w:rsidR="00FC2986" w:rsidRPr="006D0A6B" w:rsidRDefault="00FC2986" w:rsidP="008461AD">
            <w:pPr>
              <w:widowControl w:val="0"/>
              <w:jc w:val="center"/>
              <w:rPr>
                <w:rFonts w:ascii="GHEA Grapalat" w:hAnsi="GHEA Grapalat"/>
                <w:sz w:val="16"/>
                <w:szCs w:val="16"/>
              </w:rPr>
            </w:pPr>
          </w:p>
        </w:tc>
      </w:tr>
      <w:tr w:rsidR="00FC2986" w:rsidRPr="006D0A6B" w:rsidTr="00FC2986">
        <w:trPr>
          <w:gridAfter w:val="1"/>
          <w:wAfter w:w="7" w:type="dxa"/>
          <w:trHeight w:val="246"/>
          <w:jc w:val="center"/>
        </w:trPr>
        <w:tc>
          <w:tcPr>
            <w:tcW w:w="995" w:type="dxa"/>
          </w:tcPr>
          <w:p w:rsidR="00FC2986" w:rsidRPr="008461AD" w:rsidRDefault="00FC2986" w:rsidP="008461AD">
            <w:pPr>
              <w:jc w:val="center"/>
              <w:rPr>
                <w:rFonts w:ascii="GHEA Grapalat" w:hAnsi="GHEA Grapalat"/>
                <w:sz w:val="18"/>
              </w:rPr>
            </w:pPr>
            <w:r w:rsidRPr="008461AD">
              <w:rPr>
                <w:rFonts w:ascii="GHEA Grapalat" w:hAnsi="GHEA Grapalat"/>
                <w:sz w:val="18"/>
              </w:rPr>
              <w:t>3</w:t>
            </w:r>
          </w:p>
        </w:tc>
        <w:tc>
          <w:tcPr>
            <w:tcW w:w="1207" w:type="dxa"/>
          </w:tcPr>
          <w:p w:rsidR="00FC2986" w:rsidRPr="00C96F3C" w:rsidRDefault="00FC2986" w:rsidP="008461AD">
            <w:pPr>
              <w:ind w:right="-7"/>
              <w:jc w:val="center"/>
              <w:rPr>
                <w:rFonts w:ascii="GHEA Grapalat" w:hAnsi="GHEA Grapalat"/>
                <w:sz w:val="16"/>
              </w:rPr>
            </w:pPr>
            <w:r w:rsidRPr="00C96F3C">
              <w:rPr>
                <w:rFonts w:ascii="GHEA Grapalat" w:hAnsi="GHEA Grapalat"/>
                <w:sz w:val="16"/>
              </w:rPr>
              <w:t>03451400/3</w:t>
            </w:r>
          </w:p>
        </w:tc>
        <w:tc>
          <w:tcPr>
            <w:tcW w:w="1005" w:type="dxa"/>
          </w:tcPr>
          <w:p w:rsidR="00FC2986" w:rsidRPr="006D0A6B" w:rsidRDefault="00FC2986" w:rsidP="008461AD">
            <w:pPr>
              <w:rPr>
                <w:rFonts w:ascii="GHEA Grapalat" w:hAnsi="GHEA Grapalat"/>
                <w:sz w:val="18"/>
              </w:rPr>
            </w:pPr>
            <w:r w:rsidRPr="006D0A6B">
              <w:rPr>
                <w:rFonts w:ascii="GHEA Grapalat" w:hAnsi="GHEA Grapalat"/>
                <w:sz w:val="18"/>
              </w:rPr>
              <w:t>Кусты-розы</w:t>
            </w:r>
          </w:p>
        </w:tc>
        <w:tc>
          <w:tcPr>
            <w:tcW w:w="905" w:type="dxa"/>
          </w:tcPr>
          <w:p w:rsidR="00FC2986" w:rsidRPr="006D0A6B" w:rsidRDefault="00FC2986" w:rsidP="008461AD">
            <w:pPr>
              <w:widowControl w:val="0"/>
              <w:jc w:val="center"/>
              <w:rPr>
                <w:rFonts w:ascii="GHEA Grapalat" w:hAnsi="GHEA Grapalat"/>
                <w:sz w:val="16"/>
                <w:szCs w:val="16"/>
              </w:rPr>
            </w:pPr>
          </w:p>
        </w:tc>
        <w:tc>
          <w:tcPr>
            <w:tcW w:w="4917" w:type="dxa"/>
          </w:tcPr>
          <w:p w:rsidR="00FC2986" w:rsidRPr="006D0A6B" w:rsidRDefault="00FC2986" w:rsidP="008461AD">
            <w:pPr>
              <w:rPr>
                <w:rFonts w:ascii="GHEA Grapalat" w:hAnsi="GHEA Grapalat"/>
                <w:sz w:val="18"/>
                <w:szCs w:val="18"/>
              </w:rPr>
            </w:pPr>
            <w:r w:rsidRPr="006D0A6B">
              <w:rPr>
                <w:rFonts w:ascii="GHEA Grapalat" w:hAnsi="GHEA Grapalat"/>
                <w:sz w:val="18"/>
                <w:szCs w:val="18"/>
              </w:rPr>
              <w:t>розы, в разных цветах</w:t>
            </w:r>
            <w:r>
              <w:rPr>
                <w:rFonts w:ascii="GHEA Grapalat" w:hAnsi="GHEA Grapalat"/>
                <w:sz w:val="18"/>
                <w:szCs w:val="18"/>
              </w:rPr>
              <w:t xml:space="preserve">, </w:t>
            </w:r>
            <w:r w:rsidRPr="006D0A6B">
              <w:rPr>
                <w:rFonts w:ascii="GHEA Grapalat" w:hAnsi="GHEA Grapalat"/>
                <w:sz w:val="18"/>
                <w:szCs w:val="18"/>
              </w:rPr>
              <w:t>рассада с стволом 0,5-0,8 мм, не менее 30 см</w:t>
            </w:r>
          </w:p>
        </w:tc>
        <w:tc>
          <w:tcPr>
            <w:tcW w:w="816" w:type="dxa"/>
          </w:tcPr>
          <w:p w:rsidR="00FC2986" w:rsidRPr="004A05DB" w:rsidRDefault="00FC2986" w:rsidP="008461AD">
            <w:pPr>
              <w:ind w:right="-7"/>
              <w:jc w:val="center"/>
              <w:rPr>
                <w:rFonts w:ascii="GHEA Grapalat" w:hAnsi="GHEA Grapalat"/>
                <w:sz w:val="20"/>
              </w:rPr>
            </w:pPr>
            <w:r>
              <w:rPr>
                <w:rFonts w:ascii="GHEA Grapalat" w:hAnsi="GHEA Grapalat"/>
                <w:sz w:val="20"/>
              </w:rPr>
              <w:t>шт</w:t>
            </w:r>
          </w:p>
        </w:tc>
        <w:tc>
          <w:tcPr>
            <w:tcW w:w="988" w:type="dxa"/>
            <w:vAlign w:val="center"/>
          </w:tcPr>
          <w:p w:rsidR="00FC2986" w:rsidRDefault="00FC2986" w:rsidP="008461AD">
            <w:pPr>
              <w:jc w:val="center"/>
              <w:rPr>
                <w:rFonts w:ascii="GHEA Grapalat" w:hAnsi="GHEA Grapalat" w:cs="Calibri"/>
                <w:color w:val="000000"/>
                <w:sz w:val="20"/>
                <w:szCs w:val="20"/>
              </w:rPr>
            </w:pPr>
          </w:p>
        </w:tc>
        <w:tc>
          <w:tcPr>
            <w:tcW w:w="714" w:type="dxa"/>
            <w:vAlign w:val="center"/>
          </w:tcPr>
          <w:p w:rsidR="00FC2986" w:rsidRDefault="00FC2986" w:rsidP="008461AD">
            <w:pPr>
              <w:jc w:val="center"/>
              <w:rPr>
                <w:rFonts w:ascii="GHEA Grapalat" w:hAnsi="GHEA Grapalat" w:cs="Calibri"/>
                <w:color w:val="000000"/>
                <w:sz w:val="20"/>
                <w:szCs w:val="20"/>
              </w:rPr>
            </w:pPr>
          </w:p>
        </w:tc>
        <w:tc>
          <w:tcPr>
            <w:tcW w:w="850" w:type="dxa"/>
            <w:vAlign w:val="center"/>
          </w:tcPr>
          <w:p w:rsidR="00FC2986" w:rsidRDefault="00FC2986" w:rsidP="008461AD">
            <w:pPr>
              <w:jc w:val="center"/>
              <w:rPr>
                <w:rFonts w:ascii="GHEA Grapalat" w:hAnsi="GHEA Grapalat" w:cs="Calibri"/>
                <w:color w:val="000000"/>
                <w:sz w:val="20"/>
                <w:szCs w:val="20"/>
              </w:rPr>
            </w:pPr>
            <w:r>
              <w:rPr>
                <w:rFonts w:ascii="GHEA Grapalat" w:hAnsi="GHEA Grapalat" w:cs="Calibri"/>
                <w:color w:val="000000"/>
                <w:sz w:val="20"/>
              </w:rPr>
              <w:t>2000</w:t>
            </w:r>
          </w:p>
        </w:tc>
        <w:tc>
          <w:tcPr>
            <w:tcW w:w="709" w:type="dxa"/>
          </w:tcPr>
          <w:p w:rsidR="00FC2986" w:rsidRPr="005E1F72" w:rsidRDefault="00FC2986" w:rsidP="008461AD">
            <w:pPr>
              <w:ind w:right="-7"/>
              <w:jc w:val="center"/>
              <w:rPr>
                <w:rFonts w:ascii="GHEA Grapalat" w:hAnsi="GHEA Grapalat"/>
                <w:sz w:val="20"/>
              </w:rPr>
            </w:pPr>
          </w:p>
        </w:tc>
        <w:tc>
          <w:tcPr>
            <w:tcW w:w="1168" w:type="dxa"/>
            <w:vAlign w:val="center"/>
          </w:tcPr>
          <w:p w:rsidR="00FC2986" w:rsidRDefault="00FC2986" w:rsidP="008461AD">
            <w:pPr>
              <w:jc w:val="center"/>
              <w:rPr>
                <w:rFonts w:ascii="GHEA Grapalat" w:hAnsi="GHEA Grapalat" w:cs="Calibri"/>
                <w:color w:val="000000"/>
                <w:sz w:val="20"/>
                <w:szCs w:val="20"/>
              </w:rPr>
            </w:pPr>
            <w:r>
              <w:rPr>
                <w:rFonts w:ascii="GHEA Grapalat" w:hAnsi="GHEA Grapalat" w:cs="Calibri"/>
                <w:color w:val="000000"/>
                <w:sz w:val="20"/>
              </w:rPr>
              <w:t>2000</w:t>
            </w:r>
          </w:p>
        </w:tc>
        <w:tc>
          <w:tcPr>
            <w:tcW w:w="1337" w:type="dxa"/>
            <w:vMerge/>
          </w:tcPr>
          <w:p w:rsidR="00FC2986" w:rsidRPr="006D0A6B" w:rsidRDefault="00FC2986" w:rsidP="008461AD">
            <w:pPr>
              <w:widowControl w:val="0"/>
              <w:jc w:val="center"/>
              <w:rPr>
                <w:rFonts w:ascii="GHEA Grapalat" w:hAnsi="GHEA Grapalat"/>
                <w:sz w:val="16"/>
                <w:szCs w:val="16"/>
              </w:rPr>
            </w:pPr>
          </w:p>
        </w:tc>
      </w:tr>
      <w:tr w:rsidR="00FC2986" w:rsidRPr="006D0A6B" w:rsidTr="00FC2986">
        <w:trPr>
          <w:gridAfter w:val="1"/>
          <w:wAfter w:w="7" w:type="dxa"/>
          <w:trHeight w:val="246"/>
          <w:jc w:val="center"/>
        </w:trPr>
        <w:tc>
          <w:tcPr>
            <w:tcW w:w="995" w:type="dxa"/>
          </w:tcPr>
          <w:p w:rsidR="00FC2986" w:rsidRPr="008461AD" w:rsidRDefault="00FC2986" w:rsidP="008461AD">
            <w:pPr>
              <w:jc w:val="center"/>
              <w:rPr>
                <w:rFonts w:ascii="GHEA Grapalat" w:hAnsi="GHEA Grapalat"/>
                <w:sz w:val="18"/>
              </w:rPr>
            </w:pPr>
            <w:r w:rsidRPr="008461AD">
              <w:rPr>
                <w:rFonts w:ascii="GHEA Grapalat" w:hAnsi="GHEA Grapalat"/>
                <w:sz w:val="18"/>
              </w:rPr>
              <w:t>4</w:t>
            </w:r>
          </w:p>
        </w:tc>
        <w:tc>
          <w:tcPr>
            <w:tcW w:w="1207" w:type="dxa"/>
          </w:tcPr>
          <w:p w:rsidR="00FC2986" w:rsidRPr="00C96F3C" w:rsidRDefault="00FC2986" w:rsidP="008461AD">
            <w:pPr>
              <w:ind w:right="-7"/>
              <w:jc w:val="center"/>
              <w:rPr>
                <w:rFonts w:ascii="GHEA Grapalat" w:hAnsi="GHEA Grapalat"/>
                <w:sz w:val="16"/>
              </w:rPr>
            </w:pPr>
            <w:r w:rsidRPr="00C96F3C">
              <w:rPr>
                <w:rFonts w:ascii="GHEA Grapalat" w:hAnsi="GHEA Grapalat"/>
                <w:sz w:val="16"/>
              </w:rPr>
              <w:t>03451600/12</w:t>
            </w:r>
          </w:p>
        </w:tc>
        <w:tc>
          <w:tcPr>
            <w:tcW w:w="1005" w:type="dxa"/>
          </w:tcPr>
          <w:p w:rsidR="00FC2986" w:rsidRPr="006D0A6B" w:rsidRDefault="00FC2986" w:rsidP="008461AD">
            <w:pPr>
              <w:rPr>
                <w:rFonts w:ascii="GHEA Grapalat" w:hAnsi="GHEA Grapalat"/>
                <w:sz w:val="18"/>
              </w:rPr>
            </w:pPr>
            <w:r w:rsidRPr="006D0A6B">
              <w:rPr>
                <w:rFonts w:ascii="GHEA Grapalat" w:hAnsi="GHEA Grapalat"/>
                <w:sz w:val="18"/>
              </w:rPr>
              <w:t>Деревья-елка</w:t>
            </w:r>
          </w:p>
        </w:tc>
        <w:tc>
          <w:tcPr>
            <w:tcW w:w="905" w:type="dxa"/>
          </w:tcPr>
          <w:p w:rsidR="00FC2986" w:rsidRPr="006D0A6B" w:rsidRDefault="00FC2986" w:rsidP="008461AD">
            <w:pPr>
              <w:widowControl w:val="0"/>
              <w:jc w:val="center"/>
              <w:rPr>
                <w:rFonts w:ascii="GHEA Grapalat" w:hAnsi="GHEA Grapalat"/>
                <w:sz w:val="16"/>
                <w:szCs w:val="16"/>
              </w:rPr>
            </w:pPr>
          </w:p>
        </w:tc>
        <w:tc>
          <w:tcPr>
            <w:tcW w:w="4917" w:type="dxa"/>
          </w:tcPr>
          <w:p w:rsidR="00FC2986" w:rsidRPr="006D0A6B" w:rsidRDefault="00FC2986" w:rsidP="008461AD">
            <w:pPr>
              <w:rPr>
                <w:rFonts w:ascii="GHEA Grapalat" w:hAnsi="GHEA Grapalat"/>
                <w:sz w:val="18"/>
                <w:szCs w:val="18"/>
              </w:rPr>
            </w:pPr>
            <w:r w:rsidRPr="006D0A6B">
              <w:rPr>
                <w:rFonts w:ascii="GHEA Grapalat" w:hAnsi="GHEA Grapalat"/>
                <w:sz w:val="18"/>
                <w:szCs w:val="18"/>
              </w:rPr>
              <w:t>Серебристая елка, не менее 1,2 м (выше корня), без засохших ветвей</w:t>
            </w:r>
            <w:r>
              <w:rPr>
                <w:rFonts w:ascii="GHEA Grapalat" w:hAnsi="GHEA Grapalat"/>
                <w:sz w:val="18"/>
                <w:szCs w:val="18"/>
              </w:rPr>
              <w:t xml:space="preserve">, </w:t>
            </w:r>
            <w:r w:rsidRPr="00FC2986">
              <w:rPr>
                <w:rFonts w:ascii="GHEA Grapalat" w:hAnsi="GHEA Grapalat"/>
                <w:sz w:val="18"/>
                <w:szCs w:val="18"/>
              </w:rPr>
              <w:t>в специальных контейнерах</w:t>
            </w:r>
          </w:p>
        </w:tc>
        <w:tc>
          <w:tcPr>
            <w:tcW w:w="816" w:type="dxa"/>
          </w:tcPr>
          <w:p w:rsidR="00FC2986" w:rsidRPr="004A05DB" w:rsidRDefault="00FC2986" w:rsidP="008461AD">
            <w:pPr>
              <w:ind w:right="-7"/>
              <w:jc w:val="center"/>
              <w:rPr>
                <w:rFonts w:ascii="GHEA Grapalat" w:hAnsi="GHEA Grapalat"/>
                <w:sz w:val="20"/>
              </w:rPr>
            </w:pPr>
            <w:r>
              <w:rPr>
                <w:rFonts w:ascii="GHEA Grapalat" w:hAnsi="GHEA Grapalat"/>
                <w:sz w:val="20"/>
              </w:rPr>
              <w:t>шт</w:t>
            </w:r>
          </w:p>
        </w:tc>
        <w:tc>
          <w:tcPr>
            <w:tcW w:w="988" w:type="dxa"/>
            <w:vAlign w:val="center"/>
          </w:tcPr>
          <w:p w:rsidR="00FC2986" w:rsidRDefault="00FC2986" w:rsidP="008461AD">
            <w:pPr>
              <w:jc w:val="center"/>
              <w:rPr>
                <w:rFonts w:ascii="GHEA Grapalat" w:hAnsi="GHEA Grapalat" w:cs="Calibri"/>
                <w:color w:val="000000"/>
                <w:sz w:val="20"/>
                <w:szCs w:val="20"/>
              </w:rPr>
            </w:pPr>
          </w:p>
        </w:tc>
        <w:tc>
          <w:tcPr>
            <w:tcW w:w="714" w:type="dxa"/>
            <w:vAlign w:val="center"/>
          </w:tcPr>
          <w:p w:rsidR="00FC2986" w:rsidRDefault="00FC2986" w:rsidP="008461AD">
            <w:pPr>
              <w:jc w:val="center"/>
              <w:rPr>
                <w:rFonts w:ascii="GHEA Grapalat" w:hAnsi="GHEA Grapalat" w:cs="Calibri"/>
                <w:color w:val="000000"/>
                <w:sz w:val="20"/>
                <w:szCs w:val="20"/>
              </w:rPr>
            </w:pPr>
          </w:p>
        </w:tc>
        <w:tc>
          <w:tcPr>
            <w:tcW w:w="850" w:type="dxa"/>
            <w:vAlign w:val="center"/>
          </w:tcPr>
          <w:p w:rsidR="00FC2986" w:rsidRPr="002D2C80" w:rsidRDefault="00FC2986" w:rsidP="008461AD">
            <w:pPr>
              <w:jc w:val="center"/>
              <w:rPr>
                <w:rFonts w:ascii="GHEA Grapalat" w:hAnsi="GHEA Grapalat" w:cs="Calibri"/>
                <w:color w:val="000000"/>
                <w:sz w:val="20"/>
                <w:szCs w:val="20"/>
              </w:rPr>
            </w:pPr>
            <w:r>
              <w:rPr>
                <w:rFonts w:ascii="GHEA Grapalat" w:hAnsi="GHEA Grapalat" w:cs="Calibri"/>
                <w:color w:val="000000"/>
                <w:sz w:val="20"/>
              </w:rPr>
              <w:t>15</w:t>
            </w:r>
          </w:p>
        </w:tc>
        <w:tc>
          <w:tcPr>
            <w:tcW w:w="709" w:type="dxa"/>
          </w:tcPr>
          <w:p w:rsidR="00FC2986" w:rsidRPr="005E1F72" w:rsidRDefault="00FC2986" w:rsidP="008461AD">
            <w:pPr>
              <w:ind w:right="-7"/>
              <w:jc w:val="center"/>
              <w:rPr>
                <w:rFonts w:ascii="GHEA Grapalat" w:hAnsi="GHEA Grapalat"/>
                <w:sz w:val="20"/>
              </w:rPr>
            </w:pPr>
          </w:p>
        </w:tc>
        <w:tc>
          <w:tcPr>
            <w:tcW w:w="1168" w:type="dxa"/>
            <w:vAlign w:val="center"/>
          </w:tcPr>
          <w:p w:rsidR="00FC2986" w:rsidRPr="002D2C80" w:rsidRDefault="00FC2986" w:rsidP="008461AD">
            <w:pPr>
              <w:jc w:val="center"/>
              <w:rPr>
                <w:rFonts w:ascii="GHEA Grapalat" w:hAnsi="GHEA Grapalat" w:cs="Calibri"/>
                <w:color w:val="000000"/>
                <w:sz w:val="20"/>
                <w:szCs w:val="20"/>
              </w:rPr>
            </w:pPr>
            <w:r>
              <w:rPr>
                <w:rFonts w:ascii="GHEA Grapalat" w:hAnsi="GHEA Grapalat" w:cs="Calibri"/>
                <w:color w:val="000000"/>
                <w:sz w:val="20"/>
              </w:rPr>
              <w:t>15</w:t>
            </w:r>
          </w:p>
        </w:tc>
        <w:tc>
          <w:tcPr>
            <w:tcW w:w="1337" w:type="dxa"/>
            <w:vMerge/>
          </w:tcPr>
          <w:p w:rsidR="00FC2986" w:rsidRPr="006D0A6B" w:rsidRDefault="00FC2986" w:rsidP="008461AD">
            <w:pPr>
              <w:widowControl w:val="0"/>
              <w:jc w:val="center"/>
              <w:rPr>
                <w:rFonts w:ascii="GHEA Grapalat" w:hAnsi="GHEA Grapalat"/>
                <w:sz w:val="16"/>
                <w:szCs w:val="16"/>
              </w:rPr>
            </w:pPr>
          </w:p>
        </w:tc>
      </w:tr>
      <w:tr w:rsidR="00FC2986" w:rsidRPr="006D0A6B" w:rsidTr="00FC2986">
        <w:trPr>
          <w:gridAfter w:val="1"/>
          <w:wAfter w:w="7" w:type="dxa"/>
          <w:trHeight w:val="246"/>
          <w:jc w:val="center"/>
        </w:trPr>
        <w:tc>
          <w:tcPr>
            <w:tcW w:w="995" w:type="dxa"/>
          </w:tcPr>
          <w:p w:rsidR="00FC2986" w:rsidRPr="008461AD" w:rsidRDefault="00FC2986" w:rsidP="008461AD">
            <w:pPr>
              <w:jc w:val="center"/>
              <w:rPr>
                <w:rFonts w:ascii="GHEA Grapalat" w:hAnsi="GHEA Grapalat"/>
                <w:sz w:val="18"/>
              </w:rPr>
            </w:pPr>
            <w:r w:rsidRPr="008461AD">
              <w:rPr>
                <w:rFonts w:ascii="GHEA Grapalat" w:hAnsi="GHEA Grapalat"/>
                <w:sz w:val="18"/>
              </w:rPr>
              <w:t>5</w:t>
            </w:r>
          </w:p>
        </w:tc>
        <w:tc>
          <w:tcPr>
            <w:tcW w:w="1207" w:type="dxa"/>
          </w:tcPr>
          <w:p w:rsidR="00FC2986" w:rsidRPr="00C96F3C" w:rsidRDefault="00FC2986" w:rsidP="008461AD">
            <w:pPr>
              <w:ind w:right="-7"/>
              <w:jc w:val="center"/>
              <w:rPr>
                <w:rFonts w:ascii="GHEA Grapalat" w:hAnsi="GHEA Grapalat"/>
                <w:sz w:val="16"/>
              </w:rPr>
            </w:pPr>
            <w:r w:rsidRPr="00C96F3C">
              <w:rPr>
                <w:rFonts w:ascii="GHEA Grapalat" w:hAnsi="GHEA Grapalat"/>
                <w:sz w:val="16"/>
              </w:rPr>
              <w:t>03451600/13</w:t>
            </w:r>
          </w:p>
        </w:tc>
        <w:tc>
          <w:tcPr>
            <w:tcW w:w="1005" w:type="dxa"/>
          </w:tcPr>
          <w:p w:rsidR="00FC2986" w:rsidRPr="006D0A6B" w:rsidRDefault="00FC2986" w:rsidP="008461AD">
            <w:pPr>
              <w:rPr>
                <w:rFonts w:ascii="GHEA Grapalat" w:hAnsi="GHEA Grapalat"/>
                <w:sz w:val="18"/>
              </w:rPr>
            </w:pPr>
            <w:r w:rsidRPr="006D0A6B">
              <w:rPr>
                <w:rFonts w:ascii="GHEA Grapalat" w:hAnsi="GHEA Grapalat"/>
                <w:sz w:val="18"/>
              </w:rPr>
              <w:t>Деревья-каштан</w:t>
            </w:r>
          </w:p>
        </w:tc>
        <w:tc>
          <w:tcPr>
            <w:tcW w:w="905" w:type="dxa"/>
          </w:tcPr>
          <w:p w:rsidR="00FC2986" w:rsidRPr="006D0A6B" w:rsidRDefault="00FC2986" w:rsidP="008461AD">
            <w:pPr>
              <w:widowControl w:val="0"/>
              <w:jc w:val="center"/>
              <w:rPr>
                <w:rFonts w:ascii="GHEA Grapalat" w:hAnsi="GHEA Grapalat"/>
                <w:sz w:val="16"/>
                <w:szCs w:val="16"/>
              </w:rPr>
            </w:pPr>
          </w:p>
        </w:tc>
        <w:tc>
          <w:tcPr>
            <w:tcW w:w="4917" w:type="dxa"/>
          </w:tcPr>
          <w:p w:rsidR="00FC2986" w:rsidRPr="006D0A6B" w:rsidRDefault="00FC2986" w:rsidP="008461AD">
            <w:pPr>
              <w:rPr>
                <w:rFonts w:ascii="GHEA Grapalat" w:hAnsi="GHEA Grapalat"/>
                <w:sz w:val="18"/>
                <w:szCs w:val="18"/>
              </w:rPr>
            </w:pPr>
            <w:r w:rsidRPr="006D0A6B">
              <w:rPr>
                <w:rFonts w:ascii="GHEA Grapalat" w:hAnsi="GHEA Grapalat"/>
                <w:sz w:val="18"/>
                <w:szCs w:val="18"/>
              </w:rPr>
              <w:t>Дикий каштан, не менее 2,5 м посадки (выше корня), с нежирным стеблем, без высохших ветвей ростки</w:t>
            </w:r>
          </w:p>
        </w:tc>
        <w:tc>
          <w:tcPr>
            <w:tcW w:w="816" w:type="dxa"/>
          </w:tcPr>
          <w:p w:rsidR="00FC2986" w:rsidRPr="004A05DB" w:rsidRDefault="00FC2986" w:rsidP="008461AD">
            <w:pPr>
              <w:ind w:right="-7"/>
              <w:jc w:val="center"/>
              <w:rPr>
                <w:rFonts w:ascii="GHEA Grapalat" w:hAnsi="GHEA Grapalat"/>
                <w:sz w:val="20"/>
              </w:rPr>
            </w:pPr>
            <w:r>
              <w:rPr>
                <w:rFonts w:ascii="GHEA Grapalat" w:hAnsi="GHEA Grapalat"/>
                <w:sz w:val="20"/>
              </w:rPr>
              <w:t>шт</w:t>
            </w:r>
          </w:p>
        </w:tc>
        <w:tc>
          <w:tcPr>
            <w:tcW w:w="988" w:type="dxa"/>
            <w:vAlign w:val="center"/>
          </w:tcPr>
          <w:p w:rsidR="00FC2986" w:rsidRDefault="00FC2986" w:rsidP="008461AD">
            <w:pPr>
              <w:jc w:val="center"/>
              <w:rPr>
                <w:rFonts w:ascii="GHEA Grapalat" w:hAnsi="GHEA Grapalat" w:cs="Calibri"/>
                <w:color w:val="000000"/>
                <w:sz w:val="20"/>
                <w:szCs w:val="20"/>
              </w:rPr>
            </w:pPr>
          </w:p>
        </w:tc>
        <w:tc>
          <w:tcPr>
            <w:tcW w:w="714" w:type="dxa"/>
            <w:vAlign w:val="center"/>
          </w:tcPr>
          <w:p w:rsidR="00FC2986" w:rsidRDefault="00FC2986" w:rsidP="008461AD">
            <w:pPr>
              <w:jc w:val="center"/>
              <w:rPr>
                <w:rFonts w:ascii="GHEA Grapalat" w:hAnsi="GHEA Grapalat" w:cs="Calibri"/>
                <w:color w:val="000000"/>
                <w:sz w:val="20"/>
                <w:szCs w:val="20"/>
              </w:rPr>
            </w:pPr>
          </w:p>
        </w:tc>
        <w:tc>
          <w:tcPr>
            <w:tcW w:w="850" w:type="dxa"/>
            <w:vAlign w:val="center"/>
          </w:tcPr>
          <w:p w:rsidR="00FC2986" w:rsidRDefault="00FC2986" w:rsidP="008461AD">
            <w:pPr>
              <w:jc w:val="center"/>
              <w:rPr>
                <w:rFonts w:ascii="GHEA Grapalat" w:hAnsi="GHEA Grapalat" w:cs="Calibri"/>
                <w:color w:val="000000"/>
                <w:sz w:val="20"/>
                <w:szCs w:val="20"/>
              </w:rPr>
            </w:pPr>
            <w:r>
              <w:rPr>
                <w:rFonts w:ascii="GHEA Grapalat" w:hAnsi="GHEA Grapalat" w:cs="Calibri"/>
                <w:color w:val="000000"/>
                <w:sz w:val="20"/>
              </w:rPr>
              <w:t>250</w:t>
            </w:r>
          </w:p>
        </w:tc>
        <w:tc>
          <w:tcPr>
            <w:tcW w:w="709" w:type="dxa"/>
          </w:tcPr>
          <w:p w:rsidR="00FC2986" w:rsidRPr="005E1F72" w:rsidRDefault="00FC2986" w:rsidP="008461AD">
            <w:pPr>
              <w:ind w:right="-7"/>
              <w:jc w:val="center"/>
              <w:rPr>
                <w:rFonts w:ascii="GHEA Grapalat" w:hAnsi="GHEA Grapalat"/>
                <w:sz w:val="20"/>
              </w:rPr>
            </w:pPr>
          </w:p>
        </w:tc>
        <w:tc>
          <w:tcPr>
            <w:tcW w:w="1168" w:type="dxa"/>
            <w:vAlign w:val="center"/>
          </w:tcPr>
          <w:p w:rsidR="00FC2986" w:rsidRDefault="00FC2986" w:rsidP="008461AD">
            <w:pPr>
              <w:jc w:val="center"/>
              <w:rPr>
                <w:rFonts w:ascii="GHEA Grapalat" w:hAnsi="GHEA Grapalat" w:cs="Calibri"/>
                <w:color w:val="000000"/>
                <w:sz w:val="20"/>
                <w:szCs w:val="20"/>
              </w:rPr>
            </w:pPr>
            <w:r>
              <w:rPr>
                <w:rFonts w:ascii="GHEA Grapalat" w:hAnsi="GHEA Grapalat" w:cs="Calibri"/>
                <w:color w:val="000000"/>
                <w:sz w:val="20"/>
              </w:rPr>
              <w:t>250</w:t>
            </w:r>
          </w:p>
        </w:tc>
        <w:tc>
          <w:tcPr>
            <w:tcW w:w="1337" w:type="dxa"/>
            <w:vMerge/>
          </w:tcPr>
          <w:p w:rsidR="00FC2986" w:rsidRPr="006D0A6B" w:rsidRDefault="00FC2986" w:rsidP="008461AD">
            <w:pPr>
              <w:widowControl w:val="0"/>
              <w:jc w:val="center"/>
              <w:rPr>
                <w:rFonts w:ascii="GHEA Grapalat" w:hAnsi="GHEA Grapalat"/>
                <w:sz w:val="16"/>
                <w:szCs w:val="16"/>
              </w:rPr>
            </w:pPr>
          </w:p>
        </w:tc>
      </w:tr>
      <w:tr w:rsidR="00FC2986" w:rsidRPr="006D0A6B" w:rsidTr="00FC2986">
        <w:trPr>
          <w:gridAfter w:val="1"/>
          <w:wAfter w:w="7" w:type="dxa"/>
          <w:trHeight w:val="246"/>
          <w:jc w:val="center"/>
        </w:trPr>
        <w:tc>
          <w:tcPr>
            <w:tcW w:w="995" w:type="dxa"/>
          </w:tcPr>
          <w:p w:rsidR="00FC2986" w:rsidRPr="008461AD" w:rsidRDefault="00FC2986" w:rsidP="008461AD">
            <w:pPr>
              <w:jc w:val="center"/>
              <w:rPr>
                <w:rFonts w:ascii="GHEA Grapalat" w:hAnsi="GHEA Grapalat"/>
                <w:sz w:val="18"/>
              </w:rPr>
            </w:pPr>
            <w:r w:rsidRPr="008461AD">
              <w:rPr>
                <w:rFonts w:ascii="GHEA Grapalat" w:hAnsi="GHEA Grapalat"/>
                <w:sz w:val="18"/>
              </w:rPr>
              <w:t>6</w:t>
            </w:r>
          </w:p>
        </w:tc>
        <w:tc>
          <w:tcPr>
            <w:tcW w:w="1207" w:type="dxa"/>
          </w:tcPr>
          <w:p w:rsidR="00FC2986" w:rsidRPr="00C96F3C" w:rsidRDefault="00FC2986" w:rsidP="008461AD">
            <w:pPr>
              <w:ind w:right="-7"/>
              <w:jc w:val="center"/>
              <w:rPr>
                <w:rFonts w:ascii="GHEA Grapalat" w:hAnsi="GHEA Grapalat"/>
                <w:sz w:val="16"/>
              </w:rPr>
            </w:pPr>
            <w:r w:rsidRPr="00C96F3C">
              <w:rPr>
                <w:rFonts w:ascii="GHEA Grapalat" w:hAnsi="GHEA Grapalat"/>
                <w:sz w:val="16"/>
              </w:rPr>
              <w:t>03451600/14</w:t>
            </w:r>
          </w:p>
        </w:tc>
        <w:tc>
          <w:tcPr>
            <w:tcW w:w="1005" w:type="dxa"/>
          </w:tcPr>
          <w:p w:rsidR="00FC2986" w:rsidRPr="006D0A6B" w:rsidRDefault="00FC2986" w:rsidP="008461AD">
            <w:pPr>
              <w:rPr>
                <w:rFonts w:ascii="GHEA Grapalat" w:hAnsi="GHEA Grapalat"/>
                <w:sz w:val="18"/>
              </w:rPr>
            </w:pPr>
            <w:r w:rsidRPr="006D0A6B">
              <w:rPr>
                <w:rFonts w:ascii="GHEA Grapalat" w:hAnsi="GHEA Grapalat"/>
                <w:sz w:val="18"/>
              </w:rPr>
              <w:t>Деревья-Ясень</w:t>
            </w:r>
          </w:p>
        </w:tc>
        <w:tc>
          <w:tcPr>
            <w:tcW w:w="905" w:type="dxa"/>
          </w:tcPr>
          <w:p w:rsidR="00FC2986" w:rsidRPr="006D0A6B" w:rsidRDefault="00FC2986" w:rsidP="008461AD">
            <w:pPr>
              <w:widowControl w:val="0"/>
              <w:jc w:val="center"/>
              <w:rPr>
                <w:rFonts w:ascii="GHEA Grapalat" w:hAnsi="GHEA Grapalat"/>
                <w:sz w:val="16"/>
                <w:szCs w:val="16"/>
              </w:rPr>
            </w:pPr>
          </w:p>
        </w:tc>
        <w:tc>
          <w:tcPr>
            <w:tcW w:w="4917" w:type="dxa"/>
          </w:tcPr>
          <w:p w:rsidR="00FC2986" w:rsidRPr="006D0A6B" w:rsidRDefault="00FC2986" w:rsidP="008461AD">
            <w:pPr>
              <w:rPr>
                <w:rFonts w:ascii="GHEA Grapalat" w:hAnsi="GHEA Grapalat"/>
                <w:sz w:val="18"/>
                <w:szCs w:val="18"/>
              </w:rPr>
            </w:pPr>
            <w:r w:rsidRPr="006D0A6B">
              <w:rPr>
                <w:rFonts w:ascii="GHEA Grapalat" w:hAnsi="GHEA Grapalat"/>
                <w:sz w:val="18"/>
                <w:szCs w:val="18"/>
              </w:rPr>
              <w:t>Ясень, Не менее 2,5 м саженцев (выше корня), с нежирным стеблем, без засохших ветвей</w:t>
            </w:r>
          </w:p>
        </w:tc>
        <w:tc>
          <w:tcPr>
            <w:tcW w:w="816" w:type="dxa"/>
          </w:tcPr>
          <w:p w:rsidR="00FC2986" w:rsidRPr="004A05DB" w:rsidRDefault="00FC2986" w:rsidP="008461AD">
            <w:pPr>
              <w:ind w:right="-7"/>
              <w:jc w:val="center"/>
              <w:rPr>
                <w:rFonts w:ascii="GHEA Grapalat" w:hAnsi="GHEA Grapalat"/>
                <w:sz w:val="20"/>
              </w:rPr>
            </w:pPr>
            <w:r>
              <w:rPr>
                <w:rFonts w:ascii="GHEA Grapalat" w:hAnsi="GHEA Grapalat"/>
                <w:sz w:val="20"/>
              </w:rPr>
              <w:t>шт</w:t>
            </w:r>
          </w:p>
        </w:tc>
        <w:tc>
          <w:tcPr>
            <w:tcW w:w="988" w:type="dxa"/>
            <w:vAlign w:val="center"/>
          </w:tcPr>
          <w:p w:rsidR="00FC2986" w:rsidRDefault="00FC2986" w:rsidP="008461AD">
            <w:pPr>
              <w:jc w:val="center"/>
              <w:rPr>
                <w:rFonts w:ascii="GHEA Grapalat" w:hAnsi="GHEA Grapalat" w:cs="Calibri"/>
                <w:color w:val="000000"/>
                <w:sz w:val="20"/>
                <w:szCs w:val="20"/>
              </w:rPr>
            </w:pPr>
          </w:p>
        </w:tc>
        <w:tc>
          <w:tcPr>
            <w:tcW w:w="714" w:type="dxa"/>
            <w:vAlign w:val="center"/>
          </w:tcPr>
          <w:p w:rsidR="00FC2986" w:rsidRDefault="00FC2986" w:rsidP="008461AD">
            <w:pPr>
              <w:jc w:val="center"/>
              <w:rPr>
                <w:rFonts w:ascii="GHEA Grapalat" w:hAnsi="GHEA Grapalat" w:cs="Calibri"/>
                <w:color w:val="000000"/>
                <w:sz w:val="20"/>
                <w:szCs w:val="20"/>
              </w:rPr>
            </w:pPr>
          </w:p>
        </w:tc>
        <w:tc>
          <w:tcPr>
            <w:tcW w:w="850" w:type="dxa"/>
            <w:vAlign w:val="center"/>
          </w:tcPr>
          <w:p w:rsidR="00FC2986" w:rsidRDefault="00FC2986" w:rsidP="008461AD">
            <w:pPr>
              <w:jc w:val="center"/>
              <w:rPr>
                <w:rFonts w:ascii="GHEA Grapalat" w:hAnsi="GHEA Grapalat" w:cs="Calibri"/>
                <w:color w:val="000000"/>
                <w:sz w:val="20"/>
                <w:szCs w:val="20"/>
              </w:rPr>
            </w:pPr>
            <w:r>
              <w:rPr>
                <w:rFonts w:ascii="GHEA Grapalat" w:hAnsi="GHEA Grapalat" w:cs="Calibri"/>
                <w:color w:val="000000"/>
                <w:sz w:val="20"/>
              </w:rPr>
              <w:t>300</w:t>
            </w:r>
          </w:p>
        </w:tc>
        <w:tc>
          <w:tcPr>
            <w:tcW w:w="709" w:type="dxa"/>
          </w:tcPr>
          <w:p w:rsidR="00FC2986" w:rsidRPr="005E1F72" w:rsidRDefault="00FC2986" w:rsidP="008461AD">
            <w:pPr>
              <w:ind w:right="-7"/>
              <w:jc w:val="center"/>
              <w:rPr>
                <w:rFonts w:ascii="GHEA Grapalat" w:hAnsi="GHEA Grapalat"/>
                <w:sz w:val="20"/>
              </w:rPr>
            </w:pPr>
          </w:p>
        </w:tc>
        <w:tc>
          <w:tcPr>
            <w:tcW w:w="1168" w:type="dxa"/>
            <w:vAlign w:val="center"/>
          </w:tcPr>
          <w:p w:rsidR="00FC2986" w:rsidRDefault="00FC2986" w:rsidP="008461AD">
            <w:pPr>
              <w:jc w:val="center"/>
              <w:rPr>
                <w:rFonts w:ascii="GHEA Grapalat" w:hAnsi="GHEA Grapalat" w:cs="Calibri"/>
                <w:color w:val="000000"/>
                <w:sz w:val="20"/>
                <w:szCs w:val="20"/>
              </w:rPr>
            </w:pPr>
            <w:r>
              <w:rPr>
                <w:rFonts w:ascii="GHEA Grapalat" w:hAnsi="GHEA Grapalat" w:cs="Calibri"/>
                <w:color w:val="000000"/>
                <w:sz w:val="20"/>
              </w:rPr>
              <w:t>300</w:t>
            </w:r>
          </w:p>
        </w:tc>
        <w:tc>
          <w:tcPr>
            <w:tcW w:w="1337" w:type="dxa"/>
            <w:vMerge/>
          </w:tcPr>
          <w:p w:rsidR="00FC2986" w:rsidRPr="006D0A6B" w:rsidRDefault="00FC2986" w:rsidP="008461AD">
            <w:pPr>
              <w:widowControl w:val="0"/>
              <w:jc w:val="center"/>
              <w:rPr>
                <w:rFonts w:ascii="GHEA Grapalat" w:hAnsi="GHEA Grapalat"/>
                <w:sz w:val="16"/>
                <w:szCs w:val="16"/>
              </w:rPr>
            </w:pPr>
          </w:p>
        </w:tc>
      </w:tr>
      <w:tr w:rsidR="00FC2986" w:rsidRPr="006D0A6B" w:rsidTr="00FC2986">
        <w:trPr>
          <w:gridAfter w:val="1"/>
          <w:wAfter w:w="7" w:type="dxa"/>
          <w:trHeight w:val="246"/>
          <w:jc w:val="center"/>
        </w:trPr>
        <w:tc>
          <w:tcPr>
            <w:tcW w:w="995" w:type="dxa"/>
          </w:tcPr>
          <w:p w:rsidR="00FC2986" w:rsidRPr="008461AD" w:rsidRDefault="00FC2986" w:rsidP="008461AD">
            <w:pPr>
              <w:jc w:val="center"/>
              <w:rPr>
                <w:rFonts w:ascii="GHEA Grapalat" w:hAnsi="GHEA Grapalat"/>
                <w:sz w:val="18"/>
              </w:rPr>
            </w:pPr>
            <w:r w:rsidRPr="008461AD">
              <w:rPr>
                <w:rFonts w:ascii="GHEA Grapalat" w:hAnsi="GHEA Grapalat"/>
                <w:sz w:val="18"/>
              </w:rPr>
              <w:t>7</w:t>
            </w:r>
          </w:p>
        </w:tc>
        <w:tc>
          <w:tcPr>
            <w:tcW w:w="1207" w:type="dxa"/>
          </w:tcPr>
          <w:p w:rsidR="00FC2986" w:rsidRPr="00C96F3C" w:rsidRDefault="00FC2986" w:rsidP="008461AD">
            <w:pPr>
              <w:ind w:right="-7"/>
              <w:jc w:val="center"/>
              <w:rPr>
                <w:rFonts w:ascii="GHEA Grapalat" w:hAnsi="GHEA Grapalat"/>
                <w:sz w:val="16"/>
              </w:rPr>
            </w:pPr>
            <w:r w:rsidRPr="00C96F3C">
              <w:rPr>
                <w:rFonts w:ascii="GHEA Grapalat" w:hAnsi="GHEA Grapalat"/>
                <w:sz w:val="16"/>
              </w:rPr>
              <w:t>03451600/19</w:t>
            </w:r>
          </w:p>
        </w:tc>
        <w:tc>
          <w:tcPr>
            <w:tcW w:w="1005" w:type="dxa"/>
          </w:tcPr>
          <w:p w:rsidR="00FC2986" w:rsidRPr="006D0A6B" w:rsidRDefault="00FC2986" w:rsidP="008461AD">
            <w:pPr>
              <w:rPr>
                <w:rFonts w:ascii="GHEA Grapalat" w:hAnsi="GHEA Grapalat"/>
                <w:sz w:val="18"/>
              </w:rPr>
            </w:pPr>
            <w:r w:rsidRPr="006D0A6B">
              <w:rPr>
                <w:rFonts w:ascii="GHEA Grapalat" w:hAnsi="GHEA Grapalat"/>
                <w:sz w:val="18"/>
              </w:rPr>
              <w:t>Деревья-</w:t>
            </w:r>
            <w:r w:rsidRPr="006D0A6B">
              <w:rPr>
                <w:rFonts w:ascii="GHEA Grapalat" w:hAnsi="GHEA Grapalat"/>
                <w:sz w:val="18"/>
              </w:rPr>
              <w:lastRenderedPageBreak/>
              <w:t>клен</w:t>
            </w:r>
          </w:p>
        </w:tc>
        <w:tc>
          <w:tcPr>
            <w:tcW w:w="905" w:type="dxa"/>
          </w:tcPr>
          <w:p w:rsidR="00FC2986" w:rsidRPr="006D0A6B" w:rsidRDefault="00FC2986" w:rsidP="008461AD">
            <w:pPr>
              <w:widowControl w:val="0"/>
              <w:jc w:val="center"/>
              <w:rPr>
                <w:rFonts w:ascii="GHEA Grapalat" w:hAnsi="GHEA Grapalat"/>
                <w:sz w:val="16"/>
                <w:szCs w:val="16"/>
              </w:rPr>
            </w:pPr>
          </w:p>
        </w:tc>
        <w:tc>
          <w:tcPr>
            <w:tcW w:w="4917" w:type="dxa"/>
          </w:tcPr>
          <w:p w:rsidR="00FC2986" w:rsidRPr="006D0A6B" w:rsidRDefault="00FC2986" w:rsidP="008461AD">
            <w:pPr>
              <w:rPr>
                <w:rFonts w:ascii="GHEA Grapalat" w:hAnsi="GHEA Grapalat"/>
                <w:sz w:val="18"/>
                <w:szCs w:val="18"/>
              </w:rPr>
            </w:pPr>
            <w:r w:rsidRPr="006D0A6B">
              <w:rPr>
                <w:rFonts w:ascii="GHEA Grapalat" w:hAnsi="GHEA Grapalat"/>
                <w:sz w:val="18"/>
                <w:szCs w:val="18"/>
              </w:rPr>
              <w:t xml:space="preserve">Клен, саженец не менее 2,5 м (выше корня), матовый </w:t>
            </w:r>
            <w:r w:rsidRPr="006D0A6B">
              <w:rPr>
                <w:rFonts w:ascii="GHEA Grapalat" w:hAnsi="GHEA Grapalat"/>
                <w:sz w:val="18"/>
                <w:szCs w:val="18"/>
              </w:rPr>
              <w:lastRenderedPageBreak/>
              <w:t>стебель, ростки необработанные, без засохших ветвей</w:t>
            </w:r>
          </w:p>
        </w:tc>
        <w:tc>
          <w:tcPr>
            <w:tcW w:w="816" w:type="dxa"/>
          </w:tcPr>
          <w:p w:rsidR="00FC2986" w:rsidRPr="004A05DB" w:rsidRDefault="00FC2986" w:rsidP="008461AD">
            <w:pPr>
              <w:ind w:right="-7"/>
              <w:jc w:val="center"/>
              <w:rPr>
                <w:rFonts w:ascii="GHEA Grapalat" w:hAnsi="GHEA Grapalat"/>
                <w:sz w:val="20"/>
              </w:rPr>
            </w:pPr>
            <w:r>
              <w:rPr>
                <w:rFonts w:ascii="GHEA Grapalat" w:hAnsi="GHEA Grapalat"/>
                <w:sz w:val="20"/>
              </w:rPr>
              <w:lastRenderedPageBreak/>
              <w:t>шт</w:t>
            </w:r>
          </w:p>
        </w:tc>
        <w:tc>
          <w:tcPr>
            <w:tcW w:w="988" w:type="dxa"/>
            <w:vAlign w:val="center"/>
          </w:tcPr>
          <w:p w:rsidR="00FC2986" w:rsidRDefault="00FC2986" w:rsidP="008461AD">
            <w:pPr>
              <w:jc w:val="center"/>
              <w:rPr>
                <w:rFonts w:ascii="GHEA Grapalat" w:hAnsi="GHEA Grapalat" w:cs="Calibri"/>
                <w:color w:val="000000"/>
                <w:sz w:val="20"/>
                <w:szCs w:val="20"/>
              </w:rPr>
            </w:pPr>
          </w:p>
        </w:tc>
        <w:tc>
          <w:tcPr>
            <w:tcW w:w="714" w:type="dxa"/>
            <w:vAlign w:val="center"/>
          </w:tcPr>
          <w:p w:rsidR="00FC2986" w:rsidRDefault="00FC2986" w:rsidP="008461AD">
            <w:pPr>
              <w:jc w:val="center"/>
              <w:rPr>
                <w:rFonts w:ascii="GHEA Grapalat" w:hAnsi="GHEA Grapalat" w:cs="Calibri"/>
                <w:color w:val="000000"/>
                <w:sz w:val="20"/>
                <w:szCs w:val="20"/>
              </w:rPr>
            </w:pPr>
          </w:p>
        </w:tc>
        <w:tc>
          <w:tcPr>
            <w:tcW w:w="850" w:type="dxa"/>
            <w:vAlign w:val="center"/>
          </w:tcPr>
          <w:p w:rsidR="00FC2986" w:rsidRDefault="00FC2986" w:rsidP="008461AD">
            <w:pPr>
              <w:jc w:val="center"/>
              <w:rPr>
                <w:rFonts w:ascii="GHEA Grapalat" w:hAnsi="GHEA Grapalat" w:cs="Calibri"/>
                <w:color w:val="000000"/>
                <w:sz w:val="20"/>
                <w:szCs w:val="20"/>
              </w:rPr>
            </w:pPr>
            <w:r>
              <w:rPr>
                <w:rFonts w:ascii="GHEA Grapalat" w:hAnsi="GHEA Grapalat" w:cs="Calibri"/>
                <w:color w:val="000000"/>
                <w:sz w:val="20"/>
              </w:rPr>
              <w:t>200</w:t>
            </w:r>
          </w:p>
        </w:tc>
        <w:tc>
          <w:tcPr>
            <w:tcW w:w="709" w:type="dxa"/>
          </w:tcPr>
          <w:p w:rsidR="00FC2986" w:rsidRPr="005E1F72" w:rsidRDefault="00FC2986" w:rsidP="008461AD">
            <w:pPr>
              <w:ind w:right="-7"/>
              <w:jc w:val="center"/>
              <w:rPr>
                <w:rFonts w:ascii="GHEA Grapalat" w:hAnsi="GHEA Grapalat"/>
                <w:sz w:val="20"/>
              </w:rPr>
            </w:pPr>
          </w:p>
        </w:tc>
        <w:tc>
          <w:tcPr>
            <w:tcW w:w="1168" w:type="dxa"/>
            <w:vAlign w:val="center"/>
          </w:tcPr>
          <w:p w:rsidR="00FC2986" w:rsidRDefault="00FC2986" w:rsidP="008461AD">
            <w:pPr>
              <w:jc w:val="center"/>
              <w:rPr>
                <w:rFonts w:ascii="GHEA Grapalat" w:hAnsi="GHEA Grapalat" w:cs="Calibri"/>
                <w:color w:val="000000"/>
                <w:sz w:val="20"/>
                <w:szCs w:val="20"/>
              </w:rPr>
            </w:pPr>
            <w:r>
              <w:rPr>
                <w:rFonts w:ascii="GHEA Grapalat" w:hAnsi="GHEA Grapalat" w:cs="Calibri"/>
                <w:color w:val="000000"/>
                <w:sz w:val="20"/>
              </w:rPr>
              <w:t>200</w:t>
            </w:r>
          </w:p>
        </w:tc>
        <w:tc>
          <w:tcPr>
            <w:tcW w:w="1337" w:type="dxa"/>
            <w:vMerge/>
          </w:tcPr>
          <w:p w:rsidR="00FC2986" w:rsidRPr="006D0A6B" w:rsidRDefault="00FC2986" w:rsidP="008461AD">
            <w:pPr>
              <w:widowControl w:val="0"/>
              <w:jc w:val="center"/>
              <w:rPr>
                <w:rFonts w:ascii="GHEA Grapalat" w:hAnsi="GHEA Grapalat"/>
                <w:sz w:val="16"/>
                <w:szCs w:val="16"/>
              </w:rPr>
            </w:pPr>
          </w:p>
        </w:tc>
      </w:tr>
      <w:tr w:rsidR="008A3E19" w:rsidRPr="006D0A6B" w:rsidTr="008A3E19">
        <w:trPr>
          <w:gridAfter w:val="1"/>
          <w:wAfter w:w="7" w:type="dxa"/>
          <w:trHeight w:val="246"/>
          <w:jc w:val="center"/>
        </w:trPr>
        <w:tc>
          <w:tcPr>
            <w:tcW w:w="995" w:type="dxa"/>
          </w:tcPr>
          <w:p w:rsidR="008A3E19" w:rsidRPr="008461AD" w:rsidRDefault="008A3E19" w:rsidP="008461AD">
            <w:pPr>
              <w:jc w:val="center"/>
              <w:rPr>
                <w:rFonts w:ascii="GHEA Grapalat" w:hAnsi="GHEA Grapalat"/>
                <w:sz w:val="18"/>
              </w:rPr>
            </w:pPr>
            <w:r w:rsidRPr="008461AD">
              <w:rPr>
                <w:rFonts w:ascii="GHEA Grapalat" w:hAnsi="GHEA Grapalat"/>
                <w:sz w:val="18"/>
              </w:rPr>
              <w:lastRenderedPageBreak/>
              <w:t>8</w:t>
            </w:r>
          </w:p>
        </w:tc>
        <w:tc>
          <w:tcPr>
            <w:tcW w:w="1207" w:type="dxa"/>
          </w:tcPr>
          <w:p w:rsidR="008A3E19" w:rsidRPr="00C96F3C" w:rsidRDefault="008A3E19" w:rsidP="008461AD">
            <w:pPr>
              <w:ind w:right="-7"/>
              <w:jc w:val="center"/>
              <w:rPr>
                <w:rFonts w:ascii="GHEA Grapalat" w:hAnsi="GHEA Grapalat"/>
                <w:sz w:val="16"/>
              </w:rPr>
            </w:pPr>
            <w:r w:rsidRPr="00C96F3C">
              <w:rPr>
                <w:rFonts w:ascii="GHEA Grapalat" w:hAnsi="GHEA Grapalat"/>
                <w:sz w:val="16"/>
              </w:rPr>
              <w:t>03451600/15</w:t>
            </w:r>
          </w:p>
        </w:tc>
        <w:tc>
          <w:tcPr>
            <w:tcW w:w="1005" w:type="dxa"/>
          </w:tcPr>
          <w:p w:rsidR="008A3E19" w:rsidRPr="006D0A6B" w:rsidRDefault="008A3E19" w:rsidP="008461AD">
            <w:pPr>
              <w:rPr>
                <w:rFonts w:ascii="GHEA Grapalat" w:hAnsi="GHEA Grapalat"/>
                <w:sz w:val="18"/>
              </w:rPr>
            </w:pPr>
            <w:r w:rsidRPr="006D0A6B">
              <w:rPr>
                <w:rFonts w:ascii="GHEA Grapalat" w:hAnsi="GHEA Grapalat"/>
                <w:sz w:val="18"/>
              </w:rPr>
              <w:t>Деревья- Рябина</w:t>
            </w:r>
          </w:p>
        </w:tc>
        <w:tc>
          <w:tcPr>
            <w:tcW w:w="905" w:type="dxa"/>
          </w:tcPr>
          <w:p w:rsidR="008A3E19" w:rsidRPr="006D0A6B" w:rsidRDefault="008A3E19" w:rsidP="008461AD">
            <w:pPr>
              <w:widowControl w:val="0"/>
              <w:jc w:val="center"/>
              <w:rPr>
                <w:rFonts w:ascii="GHEA Grapalat" w:hAnsi="GHEA Grapalat"/>
                <w:sz w:val="16"/>
                <w:szCs w:val="16"/>
              </w:rPr>
            </w:pPr>
          </w:p>
        </w:tc>
        <w:tc>
          <w:tcPr>
            <w:tcW w:w="4917" w:type="dxa"/>
          </w:tcPr>
          <w:p w:rsidR="008A3E19" w:rsidRPr="006D0A6B" w:rsidRDefault="008A3E19" w:rsidP="008461AD">
            <w:pPr>
              <w:rPr>
                <w:rFonts w:ascii="GHEA Grapalat" w:hAnsi="GHEA Grapalat"/>
                <w:sz w:val="18"/>
                <w:szCs w:val="18"/>
              </w:rPr>
            </w:pPr>
            <w:r w:rsidRPr="006D0A6B">
              <w:rPr>
                <w:rFonts w:ascii="GHEA Grapalat" w:hAnsi="GHEA Grapalat"/>
                <w:sz w:val="18"/>
                <w:szCs w:val="18"/>
              </w:rPr>
              <w:t>Рябина, Не менее 2,5 м (выше корня), саженцы с нежирным стеблем, без засохших ветвей</w:t>
            </w:r>
          </w:p>
        </w:tc>
        <w:tc>
          <w:tcPr>
            <w:tcW w:w="816" w:type="dxa"/>
          </w:tcPr>
          <w:p w:rsidR="008A3E19" w:rsidRPr="004A05DB" w:rsidRDefault="008A3E19" w:rsidP="008461AD">
            <w:pPr>
              <w:ind w:right="-7"/>
              <w:jc w:val="center"/>
              <w:rPr>
                <w:rFonts w:ascii="GHEA Grapalat" w:hAnsi="GHEA Grapalat"/>
                <w:sz w:val="20"/>
              </w:rPr>
            </w:pPr>
            <w:r>
              <w:rPr>
                <w:rFonts w:ascii="GHEA Grapalat" w:hAnsi="GHEA Grapalat"/>
                <w:sz w:val="20"/>
              </w:rPr>
              <w:t>шт</w:t>
            </w:r>
          </w:p>
        </w:tc>
        <w:tc>
          <w:tcPr>
            <w:tcW w:w="988" w:type="dxa"/>
            <w:vAlign w:val="center"/>
          </w:tcPr>
          <w:p w:rsidR="008A3E19" w:rsidRDefault="008A3E19" w:rsidP="008461AD">
            <w:pPr>
              <w:jc w:val="center"/>
              <w:rPr>
                <w:rFonts w:ascii="GHEA Grapalat" w:hAnsi="GHEA Grapalat" w:cs="Calibri"/>
                <w:color w:val="000000"/>
                <w:sz w:val="20"/>
                <w:szCs w:val="20"/>
              </w:rPr>
            </w:pPr>
          </w:p>
        </w:tc>
        <w:tc>
          <w:tcPr>
            <w:tcW w:w="714" w:type="dxa"/>
            <w:vAlign w:val="center"/>
          </w:tcPr>
          <w:p w:rsidR="008A3E19" w:rsidRDefault="008A3E19" w:rsidP="008461AD">
            <w:pPr>
              <w:jc w:val="center"/>
              <w:rPr>
                <w:rFonts w:ascii="GHEA Grapalat" w:hAnsi="GHEA Grapalat" w:cs="Calibri"/>
                <w:color w:val="000000"/>
                <w:sz w:val="20"/>
                <w:szCs w:val="20"/>
              </w:rPr>
            </w:pPr>
          </w:p>
        </w:tc>
        <w:tc>
          <w:tcPr>
            <w:tcW w:w="850" w:type="dxa"/>
            <w:vAlign w:val="center"/>
          </w:tcPr>
          <w:p w:rsidR="008A3E19" w:rsidRDefault="008A3E19" w:rsidP="008461AD">
            <w:pPr>
              <w:jc w:val="center"/>
              <w:rPr>
                <w:rFonts w:ascii="GHEA Grapalat" w:hAnsi="GHEA Grapalat" w:cs="Calibri"/>
                <w:color w:val="000000"/>
                <w:sz w:val="20"/>
                <w:szCs w:val="20"/>
              </w:rPr>
            </w:pPr>
            <w:r>
              <w:rPr>
                <w:rFonts w:ascii="GHEA Grapalat" w:hAnsi="GHEA Grapalat" w:cs="Calibri"/>
                <w:color w:val="000000"/>
                <w:sz w:val="20"/>
              </w:rPr>
              <w:t>200</w:t>
            </w:r>
          </w:p>
        </w:tc>
        <w:tc>
          <w:tcPr>
            <w:tcW w:w="709" w:type="dxa"/>
          </w:tcPr>
          <w:p w:rsidR="008A3E19" w:rsidRPr="005E1F72" w:rsidRDefault="008A3E19" w:rsidP="008461AD">
            <w:pPr>
              <w:ind w:right="-7"/>
              <w:jc w:val="center"/>
              <w:rPr>
                <w:rFonts w:ascii="GHEA Grapalat" w:hAnsi="GHEA Grapalat"/>
                <w:sz w:val="20"/>
              </w:rPr>
            </w:pPr>
          </w:p>
        </w:tc>
        <w:tc>
          <w:tcPr>
            <w:tcW w:w="1168" w:type="dxa"/>
            <w:vAlign w:val="center"/>
          </w:tcPr>
          <w:p w:rsidR="008A3E19" w:rsidRDefault="008A3E19" w:rsidP="008461AD">
            <w:pPr>
              <w:jc w:val="center"/>
              <w:rPr>
                <w:rFonts w:ascii="GHEA Grapalat" w:hAnsi="GHEA Grapalat" w:cs="Calibri"/>
                <w:color w:val="000000"/>
                <w:sz w:val="20"/>
                <w:szCs w:val="20"/>
              </w:rPr>
            </w:pPr>
            <w:r>
              <w:rPr>
                <w:rFonts w:ascii="GHEA Grapalat" w:hAnsi="GHEA Grapalat" w:cs="Calibri"/>
                <w:color w:val="000000"/>
                <w:sz w:val="20"/>
              </w:rPr>
              <w:t>200</w:t>
            </w:r>
          </w:p>
        </w:tc>
        <w:tc>
          <w:tcPr>
            <w:tcW w:w="1337" w:type="dxa"/>
            <w:vMerge w:val="restart"/>
            <w:tcBorders>
              <w:top w:val="nil"/>
            </w:tcBorders>
          </w:tcPr>
          <w:p w:rsidR="008A3E19" w:rsidRPr="006D0A6B" w:rsidRDefault="008A3E19" w:rsidP="008461AD">
            <w:pPr>
              <w:widowControl w:val="0"/>
              <w:jc w:val="center"/>
              <w:rPr>
                <w:rFonts w:ascii="GHEA Grapalat" w:hAnsi="GHEA Grapalat"/>
                <w:sz w:val="16"/>
                <w:szCs w:val="16"/>
              </w:rPr>
            </w:pPr>
            <w:r w:rsidRPr="006D0A6B">
              <w:rPr>
                <w:rFonts w:ascii="GHEA Grapalat" w:hAnsi="GHEA Grapalat"/>
                <w:sz w:val="16"/>
                <w:szCs w:val="16"/>
              </w:rPr>
              <w:t xml:space="preserve">Со дня вступления договора в силу до </w:t>
            </w:r>
            <w:r>
              <w:rPr>
                <w:rFonts w:ascii="GHEA Grapalat" w:hAnsi="GHEA Grapalat"/>
                <w:sz w:val="16"/>
                <w:szCs w:val="16"/>
              </w:rPr>
              <w:t>31.05.2022</w:t>
            </w:r>
            <w:r w:rsidRPr="006D0A6B">
              <w:rPr>
                <w:rFonts w:ascii="GHEA Grapalat" w:hAnsi="GHEA Grapalat"/>
                <w:sz w:val="16"/>
                <w:szCs w:val="16"/>
              </w:rPr>
              <w:t xml:space="preserve"> года</w:t>
            </w:r>
          </w:p>
        </w:tc>
      </w:tr>
      <w:tr w:rsidR="008A3E19" w:rsidRPr="006D0A6B" w:rsidTr="00F91F86">
        <w:trPr>
          <w:gridAfter w:val="1"/>
          <w:wAfter w:w="7" w:type="dxa"/>
          <w:trHeight w:val="246"/>
          <w:jc w:val="center"/>
        </w:trPr>
        <w:tc>
          <w:tcPr>
            <w:tcW w:w="995" w:type="dxa"/>
          </w:tcPr>
          <w:p w:rsidR="008A3E19" w:rsidRPr="008461AD" w:rsidRDefault="008A3E19" w:rsidP="008461AD">
            <w:pPr>
              <w:jc w:val="center"/>
              <w:rPr>
                <w:rFonts w:ascii="GHEA Grapalat" w:hAnsi="GHEA Grapalat"/>
                <w:sz w:val="18"/>
              </w:rPr>
            </w:pPr>
            <w:r w:rsidRPr="008461AD">
              <w:rPr>
                <w:rFonts w:ascii="GHEA Grapalat" w:hAnsi="GHEA Grapalat"/>
                <w:sz w:val="18"/>
              </w:rPr>
              <w:t>9</w:t>
            </w:r>
          </w:p>
        </w:tc>
        <w:tc>
          <w:tcPr>
            <w:tcW w:w="1207" w:type="dxa"/>
          </w:tcPr>
          <w:p w:rsidR="008A3E19" w:rsidRPr="00C96F3C" w:rsidRDefault="008A3E19" w:rsidP="008461AD">
            <w:pPr>
              <w:ind w:right="-7"/>
              <w:jc w:val="center"/>
              <w:rPr>
                <w:rFonts w:ascii="GHEA Grapalat" w:hAnsi="GHEA Grapalat"/>
                <w:sz w:val="16"/>
              </w:rPr>
            </w:pPr>
            <w:r w:rsidRPr="00C96F3C">
              <w:rPr>
                <w:rFonts w:ascii="GHEA Grapalat" w:hAnsi="GHEA Grapalat"/>
                <w:sz w:val="16"/>
              </w:rPr>
              <w:t>03451600/16</w:t>
            </w:r>
          </w:p>
        </w:tc>
        <w:tc>
          <w:tcPr>
            <w:tcW w:w="1005" w:type="dxa"/>
          </w:tcPr>
          <w:p w:rsidR="008A3E19" w:rsidRPr="006D0A6B" w:rsidRDefault="008A3E19" w:rsidP="008461AD">
            <w:pPr>
              <w:rPr>
                <w:rFonts w:ascii="GHEA Grapalat" w:hAnsi="GHEA Grapalat"/>
                <w:sz w:val="18"/>
              </w:rPr>
            </w:pPr>
            <w:r w:rsidRPr="006D0A6B">
              <w:rPr>
                <w:rFonts w:ascii="GHEA Grapalat" w:hAnsi="GHEA Grapalat"/>
                <w:sz w:val="18"/>
              </w:rPr>
              <w:t>Деревья-береза</w:t>
            </w:r>
          </w:p>
        </w:tc>
        <w:tc>
          <w:tcPr>
            <w:tcW w:w="905" w:type="dxa"/>
          </w:tcPr>
          <w:p w:rsidR="008A3E19" w:rsidRPr="006D0A6B" w:rsidRDefault="008A3E19" w:rsidP="008461AD">
            <w:pPr>
              <w:widowControl w:val="0"/>
              <w:jc w:val="center"/>
              <w:rPr>
                <w:rFonts w:ascii="GHEA Grapalat" w:hAnsi="GHEA Grapalat"/>
                <w:sz w:val="16"/>
                <w:szCs w:val="16"/>
              </w:rPr>
            </w:pPr>
          </w:p>
        </w:tc>
        <w:tc>
          <w:tcPr>
            <w:tcW w:w="4917" w:type="dxa"/>
          </w:tcPr>
          <w:p w:rsidR="008A3E19" w:rsidRPr="006D0A6B" w:rsidRDefault="008A3E19" w:rsidP="008461AD">
            <w:pPr>
              <w:rPr>
                <w:rFonts w:ascii="GHEA Grapalat" w:hAnsi="GHEA Grapalat"/>
                <w:sz w:val="18"/>
                <w:szCs w:val="18"/>
              </w:rPr>
            </w:pPr>
            <w:r w:rsidRPr="006D0A6B">
              <w:rPr>
                <w:rFonts w:ascii="GHEA Grapalat" w:hAnsi="GHEA Grapalat"/>
                <w:sz w:val="18"/>
                <w:szCs w:val="18"/>
              </w:rPr>
              <w:t>Березы не менее 2,5 м (выше корня), с матгашевым стебелем, без высушенных ветвей</w:t>
            </w:r>
          </w:p>
        </w:tc>
        <w:tc>
          <w:tcPr>
            <w:tcW w:w="816" w:type="dxa"/>
          </w:tcPr>
          <w:p w:rsidR="008A3E19" w:rsidRPr="004A05DB" w:rsidRDefault="008A3E19" w:rsidP="008461AD">
            <w:pPr>
              <w:ind w:right="-7"/>
              <w:jc w:val="center"/>
              <w:rPr>
                <w:rFonts w:ascii="GHEA Grapalat" w:hAnsi="GHEA Grapalat"/>
                <w:sz w:val="20"/>
              </w:rPr>
            </w:pPr>
            <w:r>
              <w:rPr>
                <w:rFonts w:ascii="GHEA Grapalat" w:hAnsi="GHEA Grapalat"/>
                <w:sz w:val="20"/>
              </w:rPr>
              <w:t>шт</w:t>
            </w:r>
          </w:p>
        </w:tc>
        <w:tc>
          <w:tcPr>
            <w:tcW w:w="988" w:type="dxa"/>
            <w:vAlign w:val="center"/>
          </w:tcPr>
          <w:p w:rsidR="008A3E19" w:rsidRDefault="008A3E19" w:rsidP="008461AD">
            <w:pPr>
              <w:jc w:val="center"/>
              <w:rPr>
                <w:rFonts w:ascii="GHEA Grapalat" w:hAnsi="GHEA Grapalat" w:cs="Calibri"/>
                <w:color w:val="000000"/>
                <w:sz w:val="20"/>
                <w:szCs w:val="20"/>
              </w:rPr>
            </w:pPr>
          </w:p>
        </w:tc>
        <w:tc>
          <w:tcPr>
            <w:tcW w:w="714" w:type="dxa"/>
            <w:vAlign w:val="center"/>
          </w:tcPr>
          <w:p w:rsidR="008A3E19" w:rsidRDefault="008A3E19" w:rsidP="008461AD">
            <w:pPr>
              <w:jc w:val="center"/>
              <w:rPr>
                <w:rFonts w:ascii="GHEA Grapalat" w:hAnsi="GHEA Grapalat" w:cs="Calibri"/>
                <w:color w:val="000000"/>
                <w:sz w:val="20"/>
                <w:szCs w:val="20"/>
              </w:rPr>
            </w:pPr>
          </w:p>
        </w:tc>
        <w:tc>
          <w:tcPr>
            <w:tcW w:w="850" w:type="dxa"/>
            <w:vAlign w:val="center"/>
          </w:tcPr>
          <w:p w:rsidR="008A3E19" w:rsidRDefault="008A3E19" w:rsidP="008461AD">
            <w:pPr>
              <w:jc w:val="center"/>
              <w:rPr>
                <w:rFonts w:ascii="GHEA Grapalat" w:hAnsi="GHEA Grapalat" w:cs="Calibri"/>
                <w:color w:val="000000"/>
                <w:sz w:val="20"/>
                <w:szCs w:val="20"/>
              </w:rPr>
            </w:pPr>
            <w:r>
              <w:rPr>
                <w:rFonts w:ascii="GHEA Grapalat" w:hAnsi="GHEA Grapalat" w:cs="Calibri"/>
                <w:color w:val="000000"/>
                <w:sz w:val="20"/>
              </w:rPr>
              <w:t>100</w:t>
            </w:r>
          </w:p>
        </w:tc>
        <w:tc>
          <w:tcPr>
            <w:tcW w:w="709" w:type="dxa"/>
          </w:tcPr>
          <w:p w:rsidR="008A3E19" w:rsidRPr="005E1F72" w:rsidRDefault="008A3E19" w:rsidP="008461AD">
            <w:pPr>
              <w:ind w:right="-7"/>
              <w:jc w:val="center"/>
              <w:rPr>
                <w:rFonts w:ascii="GHEA Grapalat" w:hAnsi="GHEA Grapalat"/>
                <w:sz w:val="20"/>
              </w:rPr>
            </w:pPr>
          </w:p>
        </w:tc>
        <w:tc>
          <w:tcPr>
            <w:tcW w:w="1168" w:type="dxa"/>
            <w:vAlign w:val="center"/>
          </w:tcPr>
          <w:p w:rsidR="008A3E19" w:rsidRDefault="008A3E19" w:rsidP="008461AD">
            <w:pPr>
              <w:jc w:val="center"/>
              <w:rPr>
                <w:rFonts w:ascii="GHEA Grapalat" w:hAnsi="GHEA Grapalat" w:cs="Calibri"/>
                <w:color w:val="000000"/>
                <w:sz w:val="20"/>
                <w:szCs w:val="20"/>
              </w:rPr>
            </w:pPr>
            <w:r>
              <w:rPr>
                <w:rFonts w:ascii="GHEA Grapalat" w:hAnsi="GHEA Grapalat" w:cs="Calibri"/>
                <w:color w:val="000000"/>
                <w:sz w:val="20"/>
              </w:rPr>
              <w:t>100</w:t>
            </w:r>
          </w:p>
        </w:tc>
        <w:tc>
          <w:tcPr>
            <w:tcW w:w="1337" w:type="dxa"/>
            <w:vMerge/>
          </w:tcPr>
          <w:p w:rsidR="008A3E19" w:rsidRPr="006D0A6B" w:rsidRDefault="008A3E19" w:rsidP="008461AD">
            <w:pPr>
              <w:widowControl w:val="0"/>
              <w:jc w:val="center"/>
              <w:rPr>
                <w:rFonts w:ascii="GHEA Grapalat" w:hAnsi="GHEA Grapalat"/>
                <w:sz w:val="16"/>
                <w:szCs w:val="16"/>
              </w:rPr>
            </w:pPr>
          </w:p>
        </w:tc>
      </w:tr>
      <w:tr w:rsidR="008A3E19" w:rsidRPr="006D0A6B" w:rsidTr="00FC2986">
        <w:trPr>
          <w:gridAfter w:val="1"/>
          <w:wAfter w:w="7" w:type="dxa"/>
          <w:trHeight w:val="246"/>
          <w:jc w:val="center"/>
        </w:trPr>
        <w:tc>
          <w:tcPr>
            <w:tcW w:w="995" w:type="dxa"/>
          </w:tcPr>
          <w:p w:rsidR="008A3E19" w:rsidRPr="008461AD" w:rsidRDefault="008A3E19" w:rsidP="008461AD">
            <w:pPr>
              <w:jc w:val="center"/>
              <w:rPr>
                <w:rFonts w:ascii="GHEA Grapalat" w:hAnsi="GHEA Grapalat"/>
                <w:sz w:val="18"/>
              </w:rPr>
            </w:pPr>
            <w:r w:rsidRPr="008461AD">
              <w:rPr>
                <w:rFonts w:ascii="GHEA Grapalat" w:hAnsi="GHEA Grapalat"/>
                <w:sz w:val="18"/>
              </w:rPr>
              <w:t>10</w:t>
            </w:r>
          </w:p>
        </w:tc>
        <w:tc>
          <w:tcPr>
            <w:tcW w:w="1207" w:type="dxa"/>
          </w:tcPr>
          <w:p w:rsidR="008A3E19" w:rsidRPr="00C96F3C" w:rsidRDefault="008A3E19" w:rsidP="008461AD">
            <w:pPr>
              <w:ind w:right="-7"/>
              <w:jc w:val="center"/>
              <w:rPr>
                <w:rFonts w:ascii="GHEA Grapalat" w:hAnsi="GHEA Grapalat"/>
                <w:color w:val="000000" w:themeColor="text1"/>
                <w:sz w:val="16"/>
              </w:rPr>
            </w:pPr>
            <w:r w:rsidRPr="00C96F3C">
              <w:rPr>
                <w:rFonts w:ascii="GHEA Grapalat" w:hAnsi="GHEA Grapalat"/>
                <w:color w:val="000000" w:themeColor="text1"/>
                <w:sz w:val="16"/>
              </w:rPr>
              <w:t>03451600/17</w:t>
            </w:r>
          </w:p>
        </w:tc>
        <w:tc>
          <w:tcPr>
            <w:tcW w:w="1005" w:type="dxa"/>
          </w:tcPr>
          <w:p w:rsidR="008A3E19" w:rsidRPr="006D0A6B" w:rsidRDefault="008A3E19" w:rsidP="008461AD">
            <w:pPr>
              <w:rPr>
                <w:rFonts w:ascii="GHEA Grapalat" w:hAnsi="GHEA Grapalat"/>
                <w:sz w:val="18"/>
              </w:rPr>
            </w:pPr>
            <w:r w:rsidRPr="006D0A6B">
              <w:rPr>
                <w:rFonts w:ascii="GHEA Grapalat" w:hAnsi="GHEA Grapalat"/>
                <w:sz w:val="18"/>
              </w:rPr>
              <w:t>Деревья-Акация</w:t>
            </w:r>
          </w:p>
        </w:tc>
        <w:tc>
          <w:tcPr>
            <w:tcW w:w="905" w:type="dxa"/>
          </w:tcPr>
          <w:p w:rsidR="008A3E19" w:rsidRPr="006D0A6B" w:rsidRDefault="008A3E19" w:rsidP="008461AD">
            <w:pPr>
              <w:widowControl w:val="0"/>
              <w:jc w:val="center"/>
              <w:rPr>
                <w:rFonts w:ascii="GHEA Grapalat" w:hAnsi="GHEA Grapalat"/>
                <w:sz w:val="16"/>
                <w:szCs w:val="16"/>
              </w:rPr>
            </w:pPr>
          </w:p>
        </w:tc>
        <w:tc>
          <w:tcPr>
            <w:tcW w:w="4917" w:type="dxa"/>
          </w:tcPr>
          <w:p w:rsidR="008A3E19" w:rsidRPr="006D0A6B" w:rsidRDefault="008A3E19" w:rsidP="008461AD">
            <w:pPr>
              <w:rPr>
                <w:rFonts w:ascii="GHEA Grapalat" w:hAnsi="GHEA Grapalat"/>
                <w:sz w:val="18"/>
                <w:szCs w:val="18"/>
              </w:rPr>
            </w:pPr>
            <w:r w:rsidRPr="006D0A6B">
              <w:rPr>
                <w:rFonts w:ascii="GHEA Grapalat" w:hAnsi="GHEA Grapalat"/>
                <w:sz w:val="18"/>
                <w:szCs w:val="18"/>
              </w:rPr>
              <w:t>Акация-посадка не менее 2,5 м (выше корня), с матгашным стволом, ростки не вскрытые, без засохших ветвей</w:t>
            </w:r>
          </w:p>
        </w:tc>
        <w:tc>
          <w:tcPr>
            <w:tcW w:w="816" w:type="dxa"/>
          </w:tcPr>
          <w:p w:rsidR="008A3E19" w:rsidRDefault="008A3E19" w:rsidP="008461AD">
            <w:pPr>
              <w:ind w:right="-7"/>
              <w:jc w:val="center"/>
              <w:rPr>
                <w:rFonts w:ascii="GHEA Grapalat" w:hAnsi="GHEA Grapalat"/>
                <w:sz w:val="20"/>
              </w:rPr>
            </w:pPr>
            <w:r>
              <w:rPr>
                <w:rFonts w:ascii="GHEA Grapalat" w:hAnsi="GHEA Grapalat"/>
                <w:sz w:val="20"/>
              </w:rPr>
              <w:t>шт</w:t>
            </w:r>
          </w:p>
        </w:tc>
        <w:tc>
          <w:tcPr>
            <w:tcW w:w="988" w:type="dxa"/>
            <w:vAlign w:val="center"/>
          </w:tcPr>
          <w:p w:rsidR="008A3E19" w:rsidRDefault="008A3E19" w:rsidP="008461AD">
            <w:pPr>
              <w:jc w:val="center"/>
              <w:rPr>
                <w:rFonts w:ascii="GHEA Grapalat" w:hAnsi="GHEA Grapalat" w:cs="Calibri"/>
                <w:color w:val="000000"/>
                <w:sz w:val="20"/>
                <w:szCs w:val="20"/>
              </w:rPr>
            </w:pPr>
          </w:p>
        </w:tc>
        <w:tc>
          <w:tcPr>
            <w:tcW w:w="714" w:type="dxa"/>
            <w:vAlign w:val="center"/>
          </w:tcPr>
          <w:p w:rsidR="008A3E19" w:rsidRDefault="008A3E19" w:rsidP="008461AD">
            <w:pPr>
              <w:jc w:val="center"/>
              <w:rPr>
                <w:rFonts w:ascii="GHEA Grapalat" w:hAnsi="GHEA Grapalat" w:cs="Calibri"/>
                <w:color w:val="000000"/>
                <w:sz w:val="20"/>
                <w:szCs w:val="20"/>
              </w:rPr>
            </w:pPr>
          </w:p>
        </w:tc>
        <w:tc>
          <w:tcPr>
            <w:tcW w:w="850" w:type="dxa"/>
            <w:vAlign w:val="center"/>
          </w:tcPr>
          <w:p w:rsidR="008A3E19" w:rsidRDefault="008A3E19" w:rsidP="008461AD">
            <w:pPr>
              <w:jc w:val="center"/>
              <w:rPr>
                <w:rFonts w:ascii="GHEA Grapalat" w:hAnsi="GHEA Grapalat" w:cs="Calibri"/>
                <w:color w:val="000000"/>
                <w:sz w:val="20"/>
                <w:szCs w:val="20"/>
              </w:rPr>
            </w:pPr>
            <w:r>
              <w:rPr>
                <w:rFonts w:ascii="GHEA Grapalat" w:hAnsi="GHEA Grapalat" w:cs="Calibri"/>
                <w:color w:val="000000"/>
                <w:sz w:val="20"/>
              </w:rPr>
              <w:t>70</w:t>
            </w:r>
          </w:p>
        </w:tc>
        <w:tc>
          <w:tcPr>
            <w:tcW w:w="709" w:type="dxa"/>
          </w:tcPr>
          <w:p w:rsidR="008A3E19" w:rsidRPr="005E1F72" w:rsidRDefault="008A3E19" w:rsidP="008461AD">
            <w:pPr>
              <w:ind w:right="-7"/>
              <w:jc w:val="center"/>
              <w:rPr>
                <w:rFonts w:ascii="GHEA Grapalat" w:hAnsi="GHEA Grapalat"/>
                <w:sz w:val="20"/>
              </w:rPr>
            </w:pPr>
          </w:p>
        </w:tc>
        <w:tc>
          <w:tcPr>
            <w:tcW w:w="1168" w:type="dxa"/>
            <w:vAlign w:val="center"/>
          </w:tcPr>
          <w:p w:rsidR="008A3E19" w:rsidRDefault="008A3E19" w:rsidP="008461AD">
            <w:pPr>
              <w:jc w:val="center"/>
              <w:rPr>
                <w:rFonts w:ascii="GHEA Grapalat" w:hAnsi="GHEA Grapalat" w:cs="Calibri"/>
                <w:color w:val="000000"/>
                <w:sz w:val="20"/>
                <w:szCs w:val="20"/>
              </w:rPr>
            </w:pPr>
            <w:r>
              <w:rPr>
                <w:rFonts w:ascii="GHEA Grapalat" w:hAnsi="GHEA Grapalat" w:cs="Calibri"/>
                <w:color w:val="000000"/>
                <w:sz w:val="20"/>
              </w:rPr>
              <w:t>70</w:t>
            </w:r>
          </w:p>
        </w:tc>
        <w:tc>
          <w:tcPr>
            <w:tcW w:w="1337" w:type="dxa"/>
            <w:vMerge/>
          </w:tcPr>
          <w:p w:rsidR="008A3E19" w:rsidRPr="006D0A6B" w:rsidRDefault="008A3E19" w:rsidP="008461AD">
            <w:pPr>
              <w:widowControl w:val="0"/>
              <w:jc w:val="center"/>
              <w:rPr>
                <w:rFonts w:ascii="GHEA Grapalat" w:hAnsi="GHEA Grapalat"/>
                <w:sz w:val="16"/>
                <w:szCs w:val="16"/>
              </w:rPr>
            </w:pPr>
          </w:p>
        </w:tc>
      </w:tr>
      <w:tr w:rsidR="008A3E19" w:rsidRPr="006D0A6B" w:rsidTr="00FC2986">
        <w:trPr>
          <w:gridAfter w:val="1"/>
          <w:wAfter w:w="7" w:type="dxa"/>
          <w:trHeight w:val="246"/>
          <w:jc w:val="center"/>
        </w:trPr>
        <w:tc>
          <w:tcPr>
            <w:tcW w:w="995" w:type="dxa"/>
          </w:tcPr>
          <w:p w:rsidR="008A3E19" w:rsidRPr="008461AD" w:rsidRDefault="008A3E19" w:rsidP="008461AD">
            <w:pPr>
              <w:jc w:val="center"/>
              <w:rPr>
                <w:rFonts w:ascii="GHEA Grapalat" w:hAnsi="GHEA Grapalat"/>
                <w:sz w:val="18"/>
              </w:rPr>
            </w:pPr>
            <w:r w:rsidRPr="008461AD">
              <w:rPr>
                <w:rFonts w:ascii="GHEA Grapalat" w:hAnsi="GHEA Grapalat"/>
                <w:sz w:val="18"/>
              </w:rPr>
              <w:t>11</w:t>
            </w:r>
          </w:p>
        </w:tc>
        <w:tc>
          <w:tcPr>
            <w:tcW w:w="1207" w:type="dxa"/>
          </w:tcPr>
          <w:p w:rsidR="008A3E19" w:rsidRPr="00C96F3C" w:rsidRDefault="008A3E19" w:rsidP="008461AD">
            <w:pPr>
              <w:ind w:right="-7"/>
              <w:jc w:val="center"/>
              <w:rPr>
                <w:rFonts w:ascii="GHEA Grapalat" w:hAnsi="GHEA Grapalat"/>
                <w:color w:val="FF0000"/>
                <w:sz w:val="16"/>
              </w:rPr>
            </w:pPr>
            <w:r w:rsidRPr="00C96F3C">
              <w:rPr>
                <w:rFonts w:ascii="GHEA Grapalat" w:hAnsi="GHEA Grapalat"/>
                <w:color w:val="000000" w:themeColor="text1"/>
                <w:sz w:val="16"/>
              </w:rPr>
              <w:t>03451600/18</w:t>
            </w:r>
          </w:p>
        </w:tc>
        <w:tc>
          <w:tcPr>
            <w:tcW w:w="1005" w:type="dxa"/>
          </w:tcPr>
          <w:p w:rsidR="008A3E19" w:rsidRPr="006D0A6B" w:rsidRDefault="008A3E19" w:rsidP="008461AD">
            <w:pPr>
              <w:rPr>
                <w:rFonts w:ascii="GHEA Grapalat" w:hAnsi="GHEA Grapalat"/>
                <w:sz w:val="18"/>
              </w:rPr>
            </w:pPr>
            <w:r w:rsidRPr="006D0A6B">
              <w:rPr>
                <w:rFonts w:ascii="GHEA Grapalat" w:hAnsi="GHEA Grapalat"/>
                <w:sz w:val="18"/>
              </w:rPr>
              <w:t>Деревья- розы</w:t>
            </w:r>
          </w:p>
        </w:tc>
        <w:tc>
          <w:tcPr>
            <w:tcW w:w="905" w:type="dxa"/>
          </w:tcPr>
          <w:p w:rsidR="008A3E19" w:rsidRPr="006D0A6B" w:rsidRDefault="008A3E19" w:rsidP="008461AD">
            <w:pPr>
              <w:widowControl w:val="0"/>
              <w:jc w:val="center"/>
              <w:rPr>
                <w:rFonts w:ascii="GHEA Grapalat" w:hAnsi="GHEA Grapalat"/>
                <w:sz w:val="16"/>
                <w:szCs w:val="16"/>
              </w:rPr>
            </w:pPr>
          </w:p>
        </w:tc>
        <w:tc>
          <w:tcPr>
            <w:tcW w:w="4917" w:type="dxa"/>
          </w:tcPr>
          <w:p w:rsidR="008A3E19" w:rsidRPr="006D0A6B" w:rsidRDefault="008A3E19" w:rsidP="008461AD">
            <w:pPr>
              <w:widowControl w:val="0"/>
              <w:jc w:val="center"/>
              <w:rPr>
                <w:rFonts w:ascii="GHEA Grapalat" w:hAnsi="GHEA Grapalat"/>
                <w:sz w:val="18"/>
                <w:szCs w:val="18"/>
              </w:rPr>
            </w:pPr>
            <w:r w:rsidRPr="00F811EC">
              <w:rPr>
                <w:rFonts w:ascii="GHEA Grapalat" w:hAnsi="GHEA Grapalat"/>
                <w:sz w:val="18"/>
                <w:szCs w:val="18"/>
              </w:rPr>
              <w:t>Розовое дерево с стеблем 1,2-1,5 м, редьки не вскрытые, без засохших ветвей, в специальных тарах, разного цвета</w:t>
            </w:r>
          </w:p>
        </w:tc>
        <w:tc>
          <w:tcPr>
            <w:tcW w:w="816" w:type="dxa"/>
          </w:tcPr>
          <w:p w:rsidR="008A3E19" w:rsidRPr="00454E99" w:rsidRDefault="008A3E19" w:rsidP="008461AD">
            <w:pPr>
              <w:ind w:right="-7"/>
              <w:jc w:val="center"/>
              <w:rPr>
                <w:rFonts w:ascii="GHEA Grapalat" w:hAnsi="GHEA Grapalat"/>
                <w:sz w:val="20"/>
              </w:rPr>
            </w:pPr>
            <w:r>
              <w:rPr>
                <w:rFonts w:ascii="GHEA Grapalat" w:hAnsi="GHEA Grapalat"/>
                <w:sz w:val="20"/>
              </w:rPr>
              <w:t>шт</w:t>
            </w:r>
          </w:p>
        </w:tc>
        <w:tc>
          <w:tcPr>
            <w:tcW w:w="988" w:type="dxa"/>
            <w:vAlign w:val="center"/>
          </w:tcPr>
          <w:p w:rsidR="008A3E19" w:rsidRDefault="008A3E19" w:rsidP="008461AD">
            <w:pPr>
              <w:jc w:val="center"/>
              <w:rPr>
                <w:rFonts w:ascii="GHEA Grapalat" w:hAnsi="GHEA Grapalat" w:cs="Calibri"/>
                <w:color w:val="000000"/>
                <w:sz w:val="20"/>
                <w:szCs w:val="20"/>
              </w:rPr>
            </w:pPr>
          </w:p>
        </w:tc>
        <w:tc>
          <w:tcPr>
            <w:tcW w:w="714" w:type="dxa"/>
            <w:vAlign w:val="center"/>
          </w:tcPr>
          <w:p w:rsidR="008A3E19" w:rsidRDefault="008A3E19" w:rsidP="008461AD">
            <w:pPr>
              <w:jc w:val="center"/>
              <w:rPr>
                <w:rFonts w:ascii="GHEA Grapalat" w:hAnsi="GHEA Grapalat" w:cs="Calibri"/>
                <w:color w:val="000000"/>
                <w:sz w:val="20"/>
                <w:szCs w:val="20"/>
              </w:rPr>
            </w:pPr>
          </w:p>
        </w:tc>
        <w:tc>
          <w:tcPr>
            <w:tcW w:w="850" w:type="dxa"/>
            <w:vAlign w:val="center"/>
          </w:tcPr>
          <w:p w:rsidR="008A3E19" w:rsidRPr="00C135BE" w:rsidRDefault="008A3E19" w:rsidP="008461AD">
            <w:pPr>
              <w:jc w:val="center"/>
              <w:rPr>
                <w:rFonts w:ascii="GHEA Grapalat" w:hAnsi="GHEA Grapalat" w:cs="Calibri"/>
                <w:color w:val="000000" w:themeColor="text1"/>
                <w:sz w:val="20"/>
                <w:szCs w:val="20"/>
              </w:rPr>
            </w:pPr>
            <w:r w:rsidRPr="00C135BE">
              <w:rPr>
                <w:rFonts w:ascii="GHEA Grapalat" w:hAnsi="GHEA Grapalat" w:cs="Calibri"/>
                <w:color w:val="000000" w:themeColor="text1"/>
                <w:sz w:val="20"/>
              </w:rPr>
              <w:t>20</w:t>
            </w:r>
          </w:p>
        </w:tc>
        <w:tc>
          <w:tcPr>
            <w:tcW w:w="709" w:type="dxa"/>
          </w:tcPr>
          <w:p w:rsidR="008A3E19" w:rsidRPr="005E1F72" w:rsidRDefault="008A3E19" w:rsidP="008461AD">
            <w:pPr>
              <w:ind w:right="-7"/>
              <w:jc w:val="center"/>
              <w:rPr>
                <w:rFonts w:ascii="GHEA Grapalat" w:hAnsi="GHEA Grapalat"/>
                <w:sz w:val="20"/>
              </w:rPr>
            </w:pPr>
          </w:p>
        </w:tc>
        <w:tc>
          <w:tcPr>
            <w:tcW w:w="1168" w:type="dxa"/>
            <w:vAlign w:val="center"/>
          </w:tcPr>
          <w:p w:rsidR="008A3E19" w:rsidRPr="00C135BE" w:rsidRDefault="008A3E19" w:rsidP="008461AD">
            <w:pPr>
              <w:jc w:val="center"/>
              <w:rPr>
                <w:rFonts w:ascii="GHEA Grapalat" w:hAnsi="GHEA Grapalat" w:cs="Calibri"/>
                <w:color w:val="000000" w:themeColor="text1"/>
                <w:sz w:val="20"/>
                <w:szCs w:val="20"/>
              </w:rPr>
            </w:pPr>
            <w:r w:rsidRPr="00C135BE">
              <w:rPr>
                <w:rFonts w:ascii="GHEA Grapalat" w:hAnsi="GHEA Grapalat" w:cs="Calibri"/>
                <w:color w:val="000000" w:themeColor="text1"/>
                <w:sz w:val="20"/>
              </w:rPr>
              <w:t>20</w:t>
            </w:r>
          </w:p>
        </w:tc>
        <w:tc>
          <w:tcPr>
            <w:tcW w:w="1337" w:type="dxa"/>
            <w:vMerge/>
          </w:tcPr>
          <w:p w:rsidR="008A3E19" w:rsidRPr="006D0A6B" w:rsidRDefault="008A3E19" w:rsidP="008461AD">
            <w:pPr>
              <w:widowControl w:val="0"/>
              <w:jc w:val="center"/>
              <w:rPr>
                <w:rFonts w:ascii="GHEA Grapalat" w:hAnsi="GHEA Grapalat"/>
                <w:sz w:val="16"/>
                <w:szCs w:val="16"/>
              </w:rPr>
            </w:pPr>
          </w:p>
        </w:tc>
      </w:tr>
    </w:tbl>
    <w:p w:rsidR="00B73644" w:rsidRPr="00340F64" w:rsidRDefault="00B73644" w:rsidP="00B73644">
      <w:pPr>
        <w:widowControl w:val="0"/>
        <w:jc w:val="both"/>
        <w:rPr>
          <w:rFonts w:ascii="GHEA Grapalat" w:hAnsi="GHEA Grapalat"/>
          <w:b/>
          <w:sz w:val="22"/>
        </w:rPr>
      </w:pPr>
      <w:r w:rsidRPr="00340F64">
        <w:rPr>
          <w:rFonts w:ascii="GHEA Grapalat" w:hAnsi="GHEA Grapalat"/>
          <w:b/>
          <w:sz w:val="22"/>
        </w:rPr>
        <w:t>Поставка осуществляется поставщиком: г. Ташир, по адресу ул. В. Саркисяна 94:</w:t>
      </w:r>
    </w:p>
    <w:p w:rsidR="00B73644" w:rsidRPr="00340F64" w:rsidRDefault="00B73644" w:rsidP="00B73644">
      <w:pPr>
        <w:widowControl w:val="0"/>
        <w:jc w:val="both"/>
        <w:rPr>
          <w:rFonts w:ascii="GHEA Grapalat" w:hAnsi="GHEA Grapalat"/>
          <w:b/>
          <w:sz w:val="22"/>
        </w:rPr>
      </w:pPr>
      <w:r w:rsidRPr="00340F64">
        <w:rPr>
          <w:rFonts w:ascii="GHEA Grapalat" w:hAnsi="GHEA Grapalat"/>
          <w:b/>
          <w:sz w:val="22"/>
        </w:rPr>
        <w:t>1. Поставка осуществляется в день/день, согласованный с покупателем:</w:t>
      </w:r>
    </w:p>
    <w:p w:rsidR="00B73644" w:rsidRPr="00340F64" w:rsidRDefault="00B73644" w:rsidP="00B73644">
      <w:pPr>
        <w:widowControl w:val="0"/>
        <w:jc w:val="both"/>
        <w:rPr>
          <w:rFonts w:ascii="GHEA Grapalat" w:hAnsi="GHEA Grapalat"/>
          <w:b/>
          <w:sz w:val="22"/>
        </w:rPr>
      </w:pPr>
      <w:r w:rsidRPr="00340F64">
        <w:rPr>
          <w:rFonts w:ascii="GHEA Grapalat" w:hAnsi="GHEA Grapalat"/>
          <w:b/>
          <w:sz w:val="22"/>
        </w:rPr>
        <w:t>2. Поставка осуществляется за счет средств поставщика по адресу, указанному в графике покупки:</w:t>
      </w:r>
    </w:p>
    <w:p w:rsidR="00B73644" w:rsidRPr="00340F64" w:rsidRDefault="00B73644" w:rsidP="00B73644">
      <w:pPr>
        <w:widowControl w:val="0"/>
        <w:jc w:val="both"/>
        <w:rPr>
          <w:rFonts w:ascii="GHEA Grapalat" w:hAnsi="GHEA Grapalat"/>
          <w:b/>
          <w:sz w:val="22"/>
        </w:rPr>
      </w:pPr>
      <w:r w:rsidRPr="00340F64">
        <w:rPr>
          <w:rFonts w:ascii="GHEA Grapalat" w:hAnsi="GHEA Grapalat"/>
          <w:b/>
          <w:sz w:val="22"/>
        </w:rPr>
        <w:t>3. Конкретный день поставки и количество определяется покупателем посредством предварительного (не ранее чем за 2 дня) заказа Эл. по почте или по телефону:</w:t>
      </w:r>
    </w:p>
    <w:p w:rsidR="00B73644" w:rsidRPr="00340F64" w:rsidRDefault="00B73644" w:rsidP="00B73644">
      <w:pPr>
        <w:widowControl w:val="0"/>
        <w:jc w:val="both"/>
        <w:rPr>
          <w:rFonts w:ascii="GHEA Grapalat" w:hAnsi="GHEA Grapalat"/>
          <w:b/>
          <w:sz w:val="22"/>
        </w:rPr>
      </w:pPr>
      <w:r w:rsidRPr="00340F64">
        <w:rPr>
          <w:rFonts w:ascii="GHEA Grapalat" w:hAnsi="GHEA Grapalat"/>
          <w:b/>
          <w:sz w:val="22"/>
        </w:rPr>
        <w:t>4. Планируется приобрести в течение 202</w:t>
      </w:r>
      <w:r>
        <w:rPr>
          <w:rFonts w:ascii="GHEA Grapalat" w:hAnsi="GHEA Grapalat"/>
          <w:b/>
          <w:sz w:val="22"/>
        </w:rPr>
        <w:t>2</w:t>
      </w:r>
      <w:r w:rsidRPr="00340F64">
        <w:rPr>
          <w:rFonts w:ascii="GHEA Grapalat" w:hAnsi="GHEA Grapalat"/>
          <w:b/>
          <w:sz w:val="22"/>
        </w:rPr>
        <w:t xml:space="preserve"> года, причем до 31 мая включительно:</w:t>
      </w:r>
    </w:p>
    <w:p w:rsidR="00B73644" w:rsidRDefault="00B73644" w:rsidP="00B73644">
      <w:pPr>
        <w:widowControl w:val="0"/>
        <w:jc w:val="both"/>
        <w:rPr>
          <w:rFonts w:ascii="GHEA Grapalat" w:hAnsi="GHEA Grapalat"/>
          <w:b/>
          <w:sz w:val="22"/>
        </w:rPr>
      </w:pPr>
      <w:r w:rsidRPr="00340F64">
        <w:rPr>
          <w:rFonts w:ascii="GHEA Grapalat" w:hAnsi="GHEA Grapalat"/>
          <w:b/>
          <w:sz w:val="22"/>
        </w:rPr>
        <w:t>5. Поставка цветков в количествах не менее 2000 штук и согласованных с покупателем цветов:</w:t>
      </w:r>
    </w:p>
    <w:p w:rsidR="00F954E8" w:rsidRPr="00B138F3" w:rsidRDefault="00F954E8" w:rsidP="000277AA">
      <w:pPr>
        <w:widowControl w:val="0"/>
        <w:jc w:val="both"/>
        <w:rPr>
          <w:rFonts w:ascii="GHEA Grapalat" w:hAnsi="GHEA Grapalat"/>
        </w:rPr>
      </w:pPr>
    </w:p>
    <w:tbl>
      <w:tblPr>
        <w:tblW w:w="9837" w:type="dxa"/>
        <w:jc w:val="center"/>
        <w:tblLayout w:type="fixed"/>
        <w:tblLook w:val="0000" w:firstRow="0" w:lastRow="0" w:firstColumn="0" w:lastColumn="0" w:noHBand="0" w:noVBand="0"/>
      </w:tblPr>
      <w:tblGrid>
        <w:gridCol w:w="5086"/>
        <w:gridCol w:w="408"/>
        <w:gridCol w:w="4343"/>
      </w:tblGrid>
      <w:tr w:rsidR="00B73644" w:rsidRPr="00B138F3" w:rsidTr="003510E3">
        <w:trPr>
          <w:jc w:val="center"/>
        </w:trPr>
        <w:tc>
          <w:tcPr>
            <w:tcW w:w="5086" w:type="dxa"/>
          </w:tcPr>
          <w:p w:rsidR="00B73644" w:rsidRDefault="00B73644" w:rsidP="00B73644">
            <w:pPr>
              <w:widowControl w:val="0"/>
              <w:jc w:val="center"/>
              <w:rPr>
                <w:rFonts w:ascii="GHEA Grapalat" w:hAnsi="GHEA Grapalat"/>
                <w:b/>
              </w:rPr>
            </w:pPr>
            <w:r w:rsidRPr="00B138F3">
              <w:rPr>
                <w:rFonts w:ascii="GHEA Grapalat" w:hAnsi="GHEA Grapalat"/>
                <w:b/>
              </w:rPr>
              <w:t>ПОКУПАТЕЛЬ</w:t>
            </w:r>
          </w:p>
          <w:p w:rsidR="00B73644" w:rsidRPr="006D0A6B" w:rsidRDefault="00B73644" w:rsidP="00B73644">
            <w:pPr>
              <w:widowControl w:val="0"/>
              <w:rPr>
                <w:rFonts w:ascii="GHEA Grapalat" w:hAnsi="GHEA Grapalat"/>
                <w:b/>
                <w:sz w:val="20"/>
                <w:szCs w:val="20"/>
              </w:rPr>
            </w:pPr>
            <w:r w:rsidRPr="006D0A6B">
              <w:rPr>
                <w:rFonts w:ascii="GHEA Grapalat" w:hAnsi="GHEA Grapalat"/>
                <w:b/>
                <w:sz w:val="20"/>
                <w:szCs w:val="20"/>
              </w:rPr>
              <w:t>Муниципалитет Ташир Лорийской области РА</w:t>
            </w:r>
          </w:p>
          <w:p w:rsidR="00B73644" w:rsidRPr="006D0A6B" w:rsidRDefault="00B73644" w:rsidP="00B73644">
            <w:pPr>
              <w:widowControl w:val="0"/>
              <w:rPr>
                <w:rFonts w:ascii="GHEA Grapalat" w:hAnsi="GHEA Grapalat"/>
                <w:b/>
                <w:i/>
                <w:sz w:val="20"/>
                <w:szCs w:val="20"/>
              </w:rPr>
            </w:pPr>
            <w:r w:rsidRPr="006D0A6B">
              <w:rPr>
                <w:rFonts w:ascii="GHEA Grapalat" w:hAnsi="GHEA Grapalat"/>
                <w:b/>
                <w:i/>
                <w:sz w:val="20"/>
                <w:szCs w:val="20"/>
              </w:rPr>
              <w:t>г. Ташир, Вазген</w:t>
            </w:r>
            <w:r w:rsidRPr="006D0A6B">
              <w:rPr>
                <w:rFonts w:ascii="GHEA Grapalat" w:hAnsi="GHEA Grapalat"/>
                <w:b/>
                <w:i/>
                <w:sz w:val="20"/>
                <w:szCs w:val="20"/>
                <w:lang w:val="en-US"/>
              </w:rPr>
              <w:t>a</w:t>
            </w:r>
            <w:r w:rsidRPr="006D0A6B">
              <w:rPr>
                <w:rFonts w:ascii="GHEA Grapalat" w:hAnsi="GHEA Grapalat"/>
                <w:b/>
                <w:i/>
                <w:sz w:val="20"/>
                <w:szCs w:val="20"/>
              </w:rPr>
              <w:t xml:space="preserve"> Саркисян</w:t>
            </w:r>
            <w:r w:rsidRPr="006D0A6B">
              <w:rPr>
                <w:rFonts w:ascii="GHEA Grapalat" w:hAnsi="GHEA Grapalat"/>
                <w:b/>
                <w:i/>
                <w:sz w:val="20"/>
                <w:szCs w:val="20"/>
                <w:lang w:val="en-US"/>
              </w:rPr>
              <w:t>a</w:t>
            </w:r>
            <w:r w:rsidRPr="006D0A6B">
              <w:rPr>
                <w:rFonts w:ascii="GHEA Grapalat" w:hAnsi="GHEA Grapalat"/>
                <w:b/>
                <w:i/>
                <w:sz w:val="20"/>
                <w:szCs w:val="20"/>
              </w:rPr>
              <w:t xml:space="preserve"> 94</w:t>
            </w:r>
          </w:p>
          <w:p w:rsidR="00B73644" w:rsidRPr="006D0A6B" w:rsidRDefault="00B73644" w:rsidP="00B73644">
            <w:pPr>
              <w:widowControl w:val="0"/>
              <w:rPr>
                <w:rFonts w:ascii="GHEA Grapalat" w:hAnsi="GHEA Grapalat" w:cs="Sylfaen"/>
                <w:b/>
                <w:bCs/>
                <w:sz w:val="20"/>
                <w:szCs w:val="20"/>
              </w:rPr>
            </w:pPr>
            <w:r w:rsidRPr="006D0A6B">
              <w:rPr>
                <w:rFonts w:ascii="GHEA Grapalat" w:hAnsi="GHEA Grapalat" w:cs="Sylfaen"/>
                <w:b/>
                <w:bCs/>
                <w:sz w:val="20"/>
                <w:szCs w:val="20"/>
              </w:rPr>
              <w:t>Оперативный департамент МФ РА</w:t>
            </w:r>
          </w:p>
          <w:p w:rsidR="00B73644" w:rsidRPr="006D0A6B" w:rsidRDefault="00B73644" w:rsidP="00B73644">
            <w:pPr>
              <w:widowControl w:val="0"/>
              <w:rPr>
                <w:rFonts w:ascii="GHEA Grapalat" w:hAnsi="GHEA Grapalat"/>
                <w:b/>
                <w:sz w:val="20"/>
                <w:szCs w:val="20"/>
                <w:lang w:val="pt-BR"/>
              </w:rPr>
            </w:pPr>
            <w:r w:rsidRPr="006D0A6B">
              <w:rPr>
                <w:rFonts w:ascii="GHEA Grapalat" w:hAnsi="GHEA Grapalat"/>
                <w:b/>
                <w:sz w:val="20"/>
                <w:szCs w:val="20"/>
              </w:rPr>
              <w:t xml:space="preserve">УНН </w:t>
            </w:r>
            <w:r w:rsidRPr="006D0A6B">
              <w:rPr>
                <w:rFonts w:ascii="GHEA Grapalat" w:hAnsi="GHEA Grapalat"/>
                <w:b/>
                <w:sz w:val="20"/>
                <w:szCs w:val="20"/>
                <w:lang w:val="pt-BR"/>
              </w:rPr>
              <w:t>06954139</w:t>
            </w:r>
          </w:p>
          <w:p w:rsidR="00B73644" w:rsidRPr="006D0A6B" w:rsidRDefault="00B73644" w:rsidP="00B73644">
            <w:pPr>
              <w:widowControl w:val="0"/>
              <w:rPr>
                <w:rFonts w:ascii="GHEA Grapalat" w:hAnsi="GHEA Grapalat" w:cs="Sylfaen"/>
                <w:b/>
                <w:bCs/>
                <w:sz w:val="20"/>
                <w:szCs w:val="20"/>
              </w:rPr>
            </w:pPr>
            <w:r w:rsidRPr="006D0A6B">
              <w:rPr>
                <w:rFonts w:ascii="GHEA Grapalat" w:hAnsi="GHEA Grapalat"/>
                <w:b/>
                <w:sz w:val="20"/>
                <w:szCs w:val="20"/>
              </w:rPr>
              <w:t>(сч.№)</w:t>
            </w:r>
            <w:r w:rsidRPr="006D0A6B">
              <w:rPr>
                <w:rFonts w:ascii="GHEA Grapalat" w:hAnsi="GHEA Grapalat" w:cs="Sylfaen"/>
                <w:b/>
                <w:bCs/>
                <w:sz w:val="20"/>
                <w:szCs w:val="20"/>
              </w:rPr>
              <w:t xml:space="preserve">  900272544017</w:t>
            </w:r>
          </w:p>
          <w:p w:rsidR="00B73644" w:rsidRPr="006D0A6B" w:rsidRDefault="00B73644" w:rsidP="00B73644">
            <w:pPr>
              <w:widowControl w:val="0"/>
              <w:rPr>
                <w:rFonts w:ascii="GHEA Grapalat" w:hAnsi="GHEA Grapalat" w:cs="Sylfaen"/>
                <w:b/>
                <w:bCs/>
                <w:sz w:val="20"/>
                <w:szCs w:val="20"/>
              </w:rPr>
            </w:pPr>
          </w:p>
          <w:p w:rsidR="00B73644" w:rsidRPr="006D0A6B" w:rsidRDefault="00B73644" w:rsidP="00B73644">
            <w:pPr>
              <w:widowControl w:val="0"/>
              <w:jc w:val="center"/>
              <w:rPr>
                <w:rFonts w:ascii="GHEA Grapalat" w:hAnsi="GHEA Grapalat"/>
                <w:b/>
                <w:sz w:val="20"/>
                <w:szCs w:val="20"/>
              </w:rPr>
            </w:pPr>
            <w:r w:rsidRPr="006D0A6B">
              <w:rPr>
                <w:rFonts w:ascii="GHEA Grapalat" w:hAnsi="GHEA Grapalat"/>
                <w:b/>
                <w:sz w:val="20"/>
                <w:szCs w:val="20"/>
              </w:rPr>
              <w:t xml:space="preserve"> _________________Э. Аршакяан</w:t>
            </w:r>
          </w:p>
          <w:p w:rsidR="00B73644" w:rsidRPr="006D0A6B" w:rsidRDefault="00B73644" w:rsidP="00B73644">
            <w:pPr>
              <w:widowControl w:val="0"/>
              <w:jc w:val="center"/>
              <w:rPr>
                <w:rFonts w:ascii="GHEA Grapalat" w:hAnsi="GHEA Grapalat"/>
                <w:b/>
                <w:sz w:val="20"/>
                <w:szCs w:val="20"/>
                <w:vertAlign w:val="superscript"/>
              </w:rPr>
            </w:pPr>
            <w:r w:rsidRPr="006D0A6B">
              <w:rPr>
                <w:rFonts w:ascii="GHEA Grapalat" w:hAnsi="GHEA Grapalat"/>
                <w:b/>
                <w:sz w:val="20"/>
                <w:szCs w:val="20"/>
                <w:vertAlign w:val="superscript"/>
              </w:rPr>
              <w:t>/подпись/</w:t>
            </w:r>
          </w:p>
          <w:p w:rsidR="00B73644" w:rsidRPr="00B138F3" w:rsidRDefault="00B73644" w:rsidP="00B73644">
            <w:pPr>
              <w:widowControl w:val="0"/>
              <w:jc w:val="center"/>
              <w:rPr>
                <w:rFonts w:ascii="GHEA Grapalat" w:hAnsi="GHEA Grapalat"/>
              </w:rPr>
            </w:pPr>
            <w:r w:rsidRPr="006D0A6B">
              <w:rPr>
                <w:rFonts w:ascii="GHEA Grapalat" w:hAnsi="GHEA Grapalat"/>
                <w:b/>
                <w:sz w:val="20"/>
                <w:szCs w:val="20"/>
              </w:rPr>
              <w:t>М. П.</w:t>
            </w:r>
          </w:p>
        </w:tc>
        <w:tc>
          <w:tcPr>
            <w:tcW w:w="408" w:type="dxa"/>
          </w:tcPr>
          <w:p w:rsidR="00B73644" w:rsidRPr="00B138F3" w:rsidRDefault="00B73644" w:rsidP="00B73644">
            <w:pPr>
              <w:widowControl w:val="0"/>
              <w:jc w:val="center"/>
              <w:rPr>
                <w:rFonts w:ascii="GHEA Grapalat" w:hAnsi="GHEA Grapalat"/>
              </w:rPr>
            </w:pPr>
          </w:p>
        </w:tc>
        <w:tc>
          <w:tcPr>
            <w:tcW w:w="4343" w:type="dxa"/>
          </w:tcPr>
          <w:p w:rsidR="00B73644" w:rsidRPr="00B138F3" w:rsidRDefault="00B73644" w:rsidP="00B73644">
            <w:pPr>
              <w:widowControl w:val="0"/>
              <w:jc w:val="center"/>
              <w:rPr>
                <w:rFonts w:ascii="GHEA Grapalat" w:hAnsi="GHEA Grapalat" w:cs="Sylfaen"/>
                <w:b/>
                <w:bCs/>
              </w:rPr>
            </w:pPr>
            <w:r w:rsidRPr="00B138F3">
              <w:rPr>
                <w:rFonts w:ascii="GHEA Grapalat" w:hAnsi="GHEA Grapalat"/>
                <w:b/>
              </w:rPr>
              <w:t>ПРОДАВЕЦ</w:t>
            </w:r>
          </w:p>
          <w:p w:rsidR="00B73644" w:rsidRPr="00602AEA" w:rsidRDefault="00B73644" w:rsidP="00B73644">
            <w:pPr>
              <w:widowControl w:val="0"/>
              <w:jc w:val="center"/>
              <w:rPr>
                <w:rFonts w:ascii="GHEA Grapalat" w:hAnsi="GHEA Grapalat"/>
              </w:rPr>
            </w:pPr>
            <w:r w:rsidRPr="00602AEA">
              <w:rPr>
                <w:rFonts w:ascii="GHEA Grapalat" w:hAnsi="GHEA Grapalat"/>
              </w:rPr>
              <w:t>______________________</w:t>
            </w:r>
          </w:p>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/подпись/</w:t>
            </w:r>
          </w:p>
          <w:p w:rsidR="00B73644" w:rsidRPr="00B138F3" w:rsidRDefault="00B73644" w:rsidP="00B73644">
            <w:pPr>
              <w:widowControl w:val="0"/>
              <w:jc w:val="center"/>
              <w:rPr>
                <w:rFonts w:ascii="GHEA Grapalat" w:hAnsi="GHEA Grapalat"/>
              </w:rPr>
            </w:pPr>
            <w:r w:rsidRPr="00B138F3">
              <w:rPr>
                <w:rFonts w:ascii="GHEA Grapalat" w:hAnsi="GHEA Grapalat"/>
              </w:rPr>
              <w:t>М. П.</w:t>
            </w:r>
          </w:p>
        </w:tc>
      </w:tr>
    </w:tbl>
    <w:p w:rsidR="00E32D45" w:rsidRDefault="00E32D45" w:rsidP="000277AA">
      <w:pPr>
        <w:widowControl w:val="0"/>
        <w:jc w:val="right"/>
        <w:rPr>
          <w:rFonts w:ascii="GHEA Grapalat" w:hAnsi="GHEA Grapalat"/>
          <w:i/>
        </w:rPr>
      </w:pPr>
    </w:p>
    <w:p w:rsidR="008A3E19" w:rsidRDefault="008A3E19" w:rsidP="000277AA">
      <w:pPr>
        <w:widowControl w:val="0"/>
        <w:jc w:val="right"/>
        <w:rPr>
          <w:rFonts w:ascii="GHEA Grapalat" w:hAnsi="GHEA Grapalat"/>
          <w:i/>
        </w:rPr>
      </w:pPr>
    </w:p>
    <w:p w:rsidR="008A3E19" w:rsidRDefault="008A3E19" w:rsidP="000277AA">
      <w:pPr>
        <w:widowControl w:val="0"/>
        <w:jc w:val="right"/>
        <w:rPr>
          <w:rFonts w:ascii="GHEA Grapalat" w:hAnsi="GHEA Grapalat"/>
          <w:i/>
        </w:rPr>
      </w:pPr>
    </w:p>
    <w:p w:rsidR="008A3E19" w:rsidRDefault="008A3E19" w:rsidP="000277AA">
      <w:pPr>
        <w:widowControl w:val="0"/>
        <w:jc w:val="right"/>
        <w:rPr>
          <w:rFonts w:ascii="GHEA Grapalat" w:hAnsi="GHEA Grapalat"/>
          <w:i/>
        </w:rPr>
      </w:pPr>
    </w:p>
    <w:p w:rsidR="008A3E19" w:rsidRDefault="008A3E19" w:rsidP="000277AA">
      <w:pPr>
        <w:widowControl w:val="0"/>
        <w:jc w:val="right"/>
        <w:rPr>
          <w:rFonts w:ascii="GHEA Grapalat" w:hAnsi="GHEA Grapalat"/>
          <w:i/>
        </w:rPr>
      </w:pPr>
    </w:p>
    <w:p w:rsidR="008A3E19" w:rsidRDefault="008A3E19" w:rsidP="000277AA">
      <w:pPr>
        <w:widowControl w:val="0"/>
        <w:jc w:val="right"/>
        <w:rPr>
          <w:rFonts w:ascii="GHEA Grapalat" w:hAnsi="GHEA Grapalat"/>
          <w:i/>
        </w:rPr>
      </w:pPr>
      <w:bookmarkStart w:id="6" w:name="_GoBack"/>
      <w:bookmarkEnd w:id="6"/>
    </w:p>
    <w:p w:rsidR="00071D1C" w:rsidRPr="00B138F3" w:rsidRDefault="00071D1C" w:rsidP="000277AA">
      <w:pPr>
        <w:widowControl w:val="0"/>
        <w:jc w:val="right"/>
        <w:rPr>
          <w:rFonts w:ascii="GHEA Grapalat" w:hAnsi="GHEA Grapalat"/>
          <w:i/>
        </w:rPr>
      </w:pPr>
      <w:r w:rsidRPr="00B138F3">
        <w:rPr>
          <w:rFonts w:ascii="GHEA Grapalat" w:hAnsi="GHEA Grapalat"/>
          <w:i/>
        </w:rPr>
        <w:lastRenderedPageBreak/>
        <w:t>Приложение № 2</w:t>
      </w:r>
    </w:p>
    <w:p w:rsidR="00071D1C" w:rsidRPr="00B138F3" w:rsidRDefault="00071D1C" w:rsidP="000277AA">
      <w:pPr>
        <w:widowControl w:val="0"/>
        <w:jc w:val="right"/>
        <w:rPr>
          <w:rFonts w:ascii="GHEA Grapalat" w:hAnsi="GHEA Grapalat"/>
          <w:i/>
        </w:rPr>
      </w:pPr>
      <w:r w:rsidRPr="00B138F3">
        <w:rPr>
          <w:rFonts w:ascii="GHEA Grapalat" w:hAnsi="GHEA Grapalat"/>
          <w:i/>
        </w:rPr>
        <w:t xml:space="preserve">к Договору под кодом </w:t>
      </w:r>
      <w:r w:rsidR="005A57B8"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277AA">
      <w:pPr>
        <w:widowControl w:val="0"/>
        <w:jc w:val="center"/>
        <w:rPr>
          <w:rFonts w:ascii="GHEA Grapalat" w:hAnsi="GHEA Grapalat"/>
        </w:rPr>
      </w:pPr>
      <w:r w:rsidRPr="00B138F3">
        <w:rPr>
          <w:rFonts w:ascii="GHEA Grapalat" w:hAnsi="GHEA Grapalat"/>
        </w:rPr>
        <w:t>ГРАФИК ОПЛАТЫ</w:t>
      </w:r>
      <w:r w:rsidR="00E67FD5" w:rsidRPr="00B138F3">
        <w:rPr>
          <w:rStyle w:val="af6"/>
          <w:rFonts w:ascii="GHEA Grapalat" w:hAnsi="GHEA Grapalat"/>
        </w:rPr>
        <w:footnoteReference w:customMarkFollows="1" w:id="13"/>
        <w:t>*</w:t>
      </w:r>
    </w:p>
    <w:p w:rsidR="00071D1C" w:rsidRPr="00B138F3" w:rsidRDefault="00071D1C" w:rsidP="000277AA">
      <w:pPr>
        <w:widowControl w:val="0"/>
        <w:jc w:val="right"/>
        <w:rPr>
          <w:rFonts w:ascii="GHEA Grapalat" w:hAnsi="GHEA Grapalat"/>
        </w:rPr>
      </w:pPr>
      <w:r w:rsidRPr="00B138F3">
        <w:rPr>
          <w:rFonts w:ascii="GHEA Grapalat" w:hAnsi="GHEA Grapalat"/>
        </w:rPr>
        <w:t>Драмов РА</w:t>
      </w:r>
    </w:p>
    <w:tbl>
      <w:tblPr>
        <w:tblW w:w="15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610"/>
        <w:gridCol w:w="1917"/>
        <w:gridCol w:w="960"/>
        <w:gridCol w:w="978"/>
        <w:gridCol w:w="692"/>
        <w:gridCol w:w="836"/>
        <w:gridCol w:w="591"/>
        <w:gridCol w:w="605"/>
        <w:gridCol w:w="698"/>
        <w:gridCol w:w="822"/>
        <w:gridCol w:w="866"/>
        <w:gridCol w:w="849"/>
        <w:gridCol w:w="961"/>
        <w:gridCol w:w="851"/>
        <w:gridCol w:w="854"/>
      </w:tblGrid>
      <w:tr w:rsidR="00B138F3" w:rsidRPr="00B138F3" w:rsidTr="00B73644">
        <w:trPr>
          <w:trHeight w:val="305"/>
          <w:jc w:val="center"/>
        </w:trPr>
        <w:tc>
          <w:tcPr>
            <w:tcW w:w="15471" w:type="dxa"/>
            <w:gridSpan w:val="16"/>
          </w:tcPr>
          <w:p w:rsidR="00071D1C" w:rsidRPr="00B138F3" w:rsidRDefault="00071D1C" w:rsidP="000277AA">
            <w:pPr>
              <w:widowControl w:val="0"/>
              <w:jc w:val="center"/>
              <w:rPr>
                <w:rFonts w:ascii="GHEA Grapalat" w:hAnsi="GHEA Grapalat"/>
                <w:sz w:val="16"/>
                <w:szCs w:val="16"/>
              </w:rPr>
            </w:pPr>
            <w:r w:rsidRPr="00B138F3">
              <w:rPr>
                <w:rFonts w:ascii="GHEA Grapalat" w:hAnsi="GHEA Grapalat"/>
                <w:sz w:val="16"/>
                <w:szCs w:val="16"/>
              </w:rPr>
              <w:t>Товар</w:t>
            </w:r>
          </w:p>
        </w:tc>
      </w:tr>
      <w:tr w:rsidR="00B138F3" w:rsidRPr="00B138F3" w:rsidTr="00B73644">
        <w:trPr>
          <w:trHeight w:val="747"/>
          <w:jc w:val="center"/>
        </w:trPr>
        <w:tc>
          <w:tcPr>
            <w:tcW w:w="1381" w:type="dxa"/>
            <w:vAlign w:val="center"/>
          </w:tcPr>
          <w:p w:rsidR="00071D1C" w:rsidRPr="00B73644" w:rsidRDefault="00071D1C" w:rsidP="000277AA">
            <w:pPr>
              <w:widowControl w:val="0"/>
              <w:jc w:val="center"/>
              <w:rPr>
                <w:rFonts w:ascii="GHEA Grapalat" w:hAnsi="GHEA Grapalat"/>
                <w:sz w:val="14"/>
                <w:szCs w:val="16"/>
              </w:rPr>
            </w:pPr>
            <w:r w:rsidRPr="00B73644">
              <w:rPr>
                <w:rFonts w:ascii="GHEA Grapalat" w:hAnsi="GHEA Grapalat"/>
                <w:sz w:val="14"/>
                <w:szCs w:val="16"/>
              </w:rPr>
              <w:t>номер предусмотренного приглашением лота</w:t>
            </w:r>
          </w:p>
        </w:tc>
        <w:tc>
          <w:tcPr>
            <w:tcW w:w="1610" w:type="dxa"/>
            <w:vAlign w:val="center"/>
          </w:tcPr>
          <w:p w:rsidR="00071D1C" w:rsidRPr="00B73644" w:rsidRDefault="00071D1C" w:rsidP="000277AA">
            <w:pPr>
              <w:widowControl w:val="0"/>
              <w:jc w:val="center"/>
              <w:rPr>
                <w:rFonts w:ascii="GHEA Grapalat" w:hAnsi="GHEA Grapalat"/>
                <w:sz w:val="14"/>
                <w:szCs w:val="16"/>
              </w:rPr>
            </w:pPr>
            <w:r w:rsidRPr="00B73644">
              <w:rPr>
                <w:rFonts w:ascii="GHEA Grapalat" w:hAnsi="GHEA Grapalat"/>
                <w:sz w:val="14"/>
                <w:szCs w:val="16"/>
              </w:rPr>
              <w:t>промежуточный код, предусмотренный планом закупок по классификации ЕЗК (CPV)</w:t>
            </w:r>
          </w:p>
        </w:tc>
        <w:tc>
          <w:tcPr>
            <w:tcW w:w="1917" w:type="dxa"/>
            <w:vAlign w:val="center"/>
          </w:tcPr>
          <w:p w:rsidR="00071D1C" w:rsidRPr="00B138F3" w:rsidRDefault="00071D1C" w:rsidP="000277AA">
            <w:pPr>
              <w:widowControl w:val="0"/>
              <w:jc w:val="center"/>
              <w:rPr>
                <w:rFonts w:ascii="GHEA Grapalat" w:hAnsi="GHEA Grapalat"/>
                <w:sz w:val="16"/>
                <w:szCs w:val="16"/>
              </w:rPr>
            </w:pPr>
            <w:r w:rsidRPr="00B138F3">
              <w:rPr>
                <w:rFonts w:ascii="GHEA Grapalat" w:hAnsi="GHEA Grapalat"/>
                <w:sz w:val="16"/>
                <w:szCs w:val="16"/>
              </w:rPr>
              <w:t>наименование</w:t>
            </w:r>
          </w:p>
        </w:tc>
        <w:tc>
          <w:tcPr>
            <w:tcW w:w="10563" w:type="dxa"/>
            <w:gridSpan w:val="13"/>
            <w:vAlign w:val="center"/>
          </w:tcPr>
          <w:p w:rsidR="00071D1C" w:rsidRPr="00B138F3" w:rsidRDefault="00071D1C" w:rsidP="000277AA">
            <w:pPr>
              <w:widowControl w:val="0"/>
              <w:jc w:val="both"/>
              <w:rPr>
                <w:rFonts w:ascii="GHEA Grapalat" w:hAnsi="GHEA Grapalat"/>
                <w:sz w:val="16"/>
                <w:szCs w:val="16"/>
              </w:rPr>
            </w:pPr>
            <w:r w:rsidRPr="00B138F3">
              <w:rPr>
                <w:rFonts w:ascii="GHEA Grapalat" w:hAnsi="GHEA Grapalat"/>
                <w:sz w:val="16"/>
                <w:szCs w:val="16"/>
              </w:rPr>
              <w:t>Оплату товара предусматривается произвести в 2</w:t>
            </w:r>
            <w:r w:rsidR="00E67FD5" w:rsidRPr="00B138F3">
              <w:rPr>
                <w:rFonts w:ascii="GHEA Grapalat" w:hAnsi="GHEA Grapalat"/>
                <w:sz w:val="16"/>
                <w:szCs w:val="16"/>
              </w:rPr>
              <w:t>0</w:t>
            </w:r>
            <w:r w:rsidR="00B73644">
              <w:rPr>
                <w:rFonts w:ascii="GHEA Grapalat" w:hAnsi="GHEA Grapalat"/>
                <w:sz w:val="16"/>
                <w:szCs w:val="16"/>
              </w:rPr>
              <w:t>22</w:t>
            </w:r>
            <w:r w:rsidR="00E67FD5" w:rsidRPr="00B138F3">
              <w:rPr>
                <w:rFonts w:ascii="GHEA Grapalat" w:hAnsi="GHEA Grapalat"/>
                <w:sz w:val="16"/>
                <w:szCs w:val="16"/>
              </w:rPr>
              <w:t>г., по месяцам, в том числе</w:t>
            </w:r>
            <w:r w:rsidR="00E67FD5" w:rsidRPr="00B138F3">
              <w:rPr>
                <w:rStyle w:val="af6"/>
                <w:rFonts w:ascii="GHEA Grapalat" w:hAnsi="GHEA Grapalat"/>
                <w:sz w:val="16"/>
                <w:szCs w:val="16"/>
              </w:rPr>
              <w:footnoteReference w:customMarkFollows="1" w:id="14"/>
              <w:t>**</w:t>
            </w:r>
          </w:p>
        </w:tc>
      </w:tr>
      <w:tr w:rsidR="00B138F3" w:rsidRPr="00B138F3" w:rsidTr="00B73644">
        <w:trPr>
          <w:trHeight w:val="594"/>
          <w:jc w:val="center"/>
        </w:trPr>
        <w:tc>
          <w:tcPr>
            <w:tcW w:w="1381" w:type="dxa"/>
          </w:tcPr>
          <w:p w:rsidR="00071D1C" w:rsidRPr="00B138F3" w:rsidRDefault="00071D1C" w:rsidP="000277AA">
            <w:pPr>
              <w:widowControl w:val="0"/>
              <w:jc w:val="center"/>
              <w:rPr>
                <w:rFonts w:ascii="GHEA Grapalat" w:hAnsi="GHEA Grapalat"/>
                <w:sz w:val="16"/>
                <w:szCs w:val="16"/>
              </w:rPr>
            </w:pPr>
          </w:p>
        </w:tc>
        <w:tc>
          <w:tcPr>
            <w:tcW w:w="1610" w:type="dxa"/>
          </w:tcPr>
          <w:p w:rsidR="00071D1C" w:rsidRPr="00B138F3" w:rsidRDefault="00071D1C" w:rsidP="000277AA">
            <w:pPr>
              <w:widowControl w:val="0"/>
              <w:jc w:val="center"/>
              <w:rPr>
                <w:rFonts w:ascii="GHEA Grapalat" w:hAnsi="GHEA Grapalat"/>
                <w:sz w:val="16"/>
                <w:szCs w:val="16"/>
              </w:rPr>
            </w:pPr>
          </w:p>
        </w:tc>
        <w:tc>
          <w:tcPr>
            <w:tcW w:w="1917" w:type="dxa"/>
          </w:tcPr>
          <w:p w:rsidR="00071D1C" w:rsidRPr="00B138F3" w:rsidRDefault="00071D1C" w:rsidP="000277AA">
            <w:pPr>
              <w:widowControl w:val="0"/>
              <w:jc w:val="center"/>
              <w:rPr>
                <w:rFonts w:ascii="GHEA Grapalat" w:hAnsi="GHEA Grapalat"/>
                <w:sz w:val="16"/>
                <w:szCs w:val="16"/>
              </w:rPr>
            </w:pPr>
          </w:p>
        </w:tc>
        <w:tc>
          <w:tcPr>
            <w:tcW w:w="960" w:type="dxa"/>
            <w:vAlign w:val="center"/>
          </w:tcPr>
          <w:p w:rsidR="00071D1C" w:rsidRPr="00B138F3" w:rsidRDefault="00071D1C" w:rsidP="000277AA">
            <w:pPr>
              <w:widowControl w:val="0"/>
              <w:ind w:right="-7"/>
              <w:jc w:val="center"/>
              <w:rPr>
                <w:rFonts w:ascii="GHEA Grapalat" w:hAnsi="GHEA Grapalat"/>
                <w:sz w:val="16"/>
                <w:szCs w:val="16"/>
              </w:rPr>
            </w:pPr>
            <w:r w:rsidRPr="00B138F3">
              <w:rPr>
                <w:rFonts w:ascii="GHEA Grapalat" w:hAnsi="GHEA Grapalat"/>
                <w:sz w:val="16"/>
                <w:szCs w:val="16"/>
              </w:rPr>
              <w:t>январь</w:t>
            </w:r>
          </w:p>
        </w:tc>
        <w:tc>
          <w:tcPr>
            <w:tcW w:w="978" w:type="dxa"/>
            <w:vAlign w:val="center"/>
          </w:tcPr>
          <w:p w:rsidR="00071D1C" w:rsidRPr="00B138F3" w:rsidRDefault="00071D1C" w:rsidP="000277AA">
            <w:pPr>
              <w:widowControl w:val="0"/>
              <w:ind w:right="-7"/>
              <w:jc w:val="center"/>
              <w:rPr>
                <w:rFonts w:ascii="GHEA Grapalat" w:hAnsi="GHEA Grapalat" w:cs="Sylfaen"/>
                <w:sz w:val="16"/>
                <w:szCs w:val="16"/>
              </w:rPr>
            </w:pPr>
            <w:r w:rsidRPr="00B138F3">
              <w:rPr>
                <w:rFonts w:ascii="GHEA Grapalat" w:hAnsi="GHEA Grapalat"/>
                <w:sz w:val="16"/>
                <w:szCs w:val="16"/>
              </w:rPr>
              <w:t>февраль</w:t>
            </w:r>
          </w:p>
        </w:tc>
        <w:tc>
          <w:tcPr>
            <w:tcW w:w="692" w:type="dxa"/>
            <w:vAlign w:val="center"/>
          </w:tcPr>
          <w:p w:rsidR="00071D1C" w:rsidRPr="00B138F3" w:rsidRDefault="00071D1C" w:rsidP="000277AA">
            <w:pPr>
              <w:widowControl w:val="0"/>
              <w:ind w:right="-7"/>
              <w:jc w:val="center"/>
              <w:rPr>
                <w:rFonts w:ascii="GHEA Grapalat" w:hAnsi="GHEA Grapalat"/>
                <w:sz w:val="16"/>
                <w:szCs w:val="16"/>
              </w:rPr>
            </w:pPr>
            <w:r w:rsidRPr="00B138F3">
              <w:rPr>
                <w:rFonts w:ascii="GHEA Grapalat" w:hAnsi="GHEA Grapalat"/>
                <w:sz w:val="16"/>
                <w:szCs w:val="16"/>
              </w:rPr>
              <w:t>март</w:t>
            </w:r>
          </w:p>
        </w:tc>
        <w:tc>
          <w:tcPr>
            <w:tcW w:w="836" w:type="dxa"/>
            <w:vAlign w:val="center"/>
          </w:tcPr>
          <w:p w:rsidR="00071D1C" w:rsidRPr="00B138F3" w:rsidRDefault="00071D1C" w:rsidP="000277AA">
            <w:pPr>
              <w:widowControl w:val="0"/>
              <w:ind w:right="-7"/>
              <w:jc w:val="center"/>
              <w:rPr>
                <w:rFonts w:ascii="GHEA Grapalat" w:hAnsi="GHEA Grapalat" w:cs="Sylfaen"/>
                <w:sz w:val="16"/>
                <w:szCs w:val="16"/>
              </w:rPr>
            </w:pPr>
            <w:r w:rsidRPr="00B138F3">
              <w:rPr>
                <w:rFonts w:ascii="GHEA Grapalat" w:hAnsi="GHEA Grapalat"/>
                <w:sz w:val="16"/>
                <w:szCs w:val="16"/>
              </w:rPr>
              <w:t>апрель</w:t>
            </w:r>
          </w:p>
        </w:tc>
        <w:tc>
          <w:tcPr>
            <w:tcW w:w="591" w:type="dxa"/>
            <w:vAlign w:val="center"/>
          </w:tcPr>
          <w:p w:rsidR="00071D1C" w:rsidRPr="00B138F3" w:rsidRDefault="00071D1C" w:rsidP="000277AA">
            <w:pPr>
              <w:widowControl w:val="0"/>
              <w:ind w:right="-7"/>
              <w:jc w:val="center"/>
              <w:rPr>
                <w:rFonts w:ascii="GHEA Grapalat" w:hAnsi="GHEA Grapalat"/>
                <w:sz w:val="16"/>
                <w:szCs w:val="16"/>
              </w:rPr>
            </w:pPr>
            <w:r w:rsidRPr="00B138F3">
              <w:rPr>
                <w:rFonts w:ascii="GHEA Grapalat" w:hAnsi="GHEA Grapalat"/>
                <w:sz w:val="16"/>
                <w:szCs w:val="16"/>
              </w:rPr>
              <w:t>май</w:t>
            </w:r>
          </w:p>
        </w:tc>
        <w:tc>
          <w:tcPr>
            <w:tcW w:w="605" w:type="dxa"/>
            <w:vAlign w:val="center"/>
          </w:tcPr>
          <w:p w:rsidR="00071D1C" w:rsidRPr="00B138F3" w:rsidRDefault="00071D1C" w:rsidP="000277AA">
            <w:pPr>
              <w:widowControl w:val="0"/>
              <w:ind w:right="-7"/>
              <w:jc w:val="center"/>
              <w:rPr>
                <w:rFonts w:ascii="GHEA Grapalat" w:hAnsi="GHEA Grapalat"/>
                <w:sz w:val="16"/>
                <w:szCs w:val="16"/>
              </w:rPr>
            </w:pPr>
            <w:r w:rsidRPr="00B138F3">
              <w:rPr>
                <w:rFonts w:ascii="GHEA Grapalat" w:hAnsi="GHEA Grapalat"/>
                <w:sz w:val="16"/>
                <w:szCs w:val="16"/>
              </w:rPr>
              <w:t>июнь</w:t>
            </w:r>
          </w:p>
        </w:tc>
        <w:tc>
          <w:tcPr>
            <w:tcW w:w="698" w:type="dxa"/>
            <w:vAlign w:val="center"/>
          </w:tcPr>
          <w:p w:rsidR="00071D1C" w:rsidRPr="00B138F3" w:rsidRDefault="00071D1C" w:rsidP="000277AA">
            <w:pPr>
              <w:widowControl w:val="0"/>
              <w:ind w:right="-7"/>
              <w:jc w:val="center"/>
              <w:rPr>
                <w:rFonts w:ascii="GHEA Grapalat" w:hAnsi="GHEA Grapalat"/>
                <w:sz w:val="16"/>
                <w:szCs w:val="16"/>
              </w:rPr>
            </w:pPr>
            <w:r w:rsidRPr="00B138F3">
              <w:rPr>
                <w:rFonts w:ascii="GHEA Grapalat" w:hAnsi="GHEA Grapalat"/>
                <w:sz w:val="16"/>
                <w:szCs w:val="16"/>
              </w:rPr>
              <w:t>июль</w:t>
            </w:r>
          </w:p>
        </w:tc>
        <w:tc>
          <w:tcPr>
            <w:tcW w:w="822" w:type="dxa"/>
            <w:vAlign w:val="center"/>
          </w:tcPr>
          <w:p w:rsidR="00071D1C" w:rsidRPr="00B138F3" w:rsidRDefault="00071D1C" w:rsidP="000277AA">
            <w:pPr>
              <w:widowControl w:val="0"/>
              <w:ind w:right="-7"/>
              <w:jc w:val="center"/>
              <w:rPr>
                <w:rFonts w:ascii="GHEA Grapalat" w:hAnsi="GHEA Grapalat"/>
                <w:sz w:val="16"/>
                <w:szCs w:val="16"/>
              </w:rPr>
            </w:pPr>
            <w:r w:rsidRPr="00B138F3">
              <w:rPr>
                <w:rFonts w:ascii="GHEA Grapalat" w:hAnsi="GHEA Grapalat"/>
                <w:sz w:val="16"/>
                <w:szCs w:val="16"/>
              </w:rPr>
              <w:t>август</w:t>
            </w:r>
          </w:p>
        </w:tc>
        <w:tc>
          <w:tcPr>
            <w:tcW w:w="866" w:type="dxa"/>
            <w:vAlign w:val="center"/>
          </w:tcPr>
          <w:p w:rsidR="00071D1C" w:rsidRPr="00B138F3" w:rsidRDefault="00071D1C" w:rsidP="000277AA">
            <w:pPr>
              <w:widowControl w:val="0"/>
              <w:ind w:right="-7"/>
              <w:jc w:val="center"/>
              <w:rPr>
                <w:rFonts w:ascii="GHEA Grapalat" w:hAnsi="GHEA Grapalat"/>
                <w:sz w:val="16"/>
                <w:szCs w:val="16"/>
              </w:rPr>
            </w:pPr>
            <w:r w:rsidRPr="00B138F3">
              <w:rPr>
                <w:rFonts w:ascii="GHEA Grapalat" w:hAnsi="GHEA Grapalat"/>
                <w:sz w:val="16"/>
                <w:szCs w:val="16"/>
              </w:rPr>
              <w:t>сентябрь</w:t>
            </w:r>
          </w:p>
        </w:tc>
        <w:tc>
          <w:tcPr>
            <w:tcW w:w="849" w:type="dxa"/>
            <w:vAlign w:val="center"/>
          </w:tcPr>
          <w:p w:rsidR="00071D1C" w:rsidRPr="00B138F3" w:rsidRDefault="00071D1C" w:rsidP="000277AA">
            <w:pPr>
              <w:widowControl w:val="0"/>
              <w:ind w:right="-7"/>
              <w:jc w:val="center"/>
              <w:rPr>
                <w:rFonts w:ascii="GHEA Grapalat" w:hAnsi="GHEA Grapalat"/>
                <w:sz w:val="16"/>
                <w:szCs w:val="16"/>
              </w:rPr>
            </w:pPr>
            <w:r w:rsidRPr="00B138F3">
              <w:rPr>
                <w:rFonts w:ascii="GHEA Grapalat" w:hAnsi="GHEA Grapalat"/>
                <w:sz w:val="16"/>
                <w:szCs w:val="16"/>
              </w:rPr>
              <w:t>октябрь</w:t>
            </w:r>
          </w:p>
        </w:tc>
        <w:tc>
          <w:tcPr>
            <w:tcW w:w="961" w:type="dxa"/>
            <w:vAlign w:val="center"/>
          </w:tcPr>
          <w:p w:rsidR="00071D1C" w:rsidRPr="00B138F3" w:rsidRDefault="00071D1C" w:rsidP="000277AA">
            <w:pPr>
              <w:widowControl w:val="0"/>
              <w:ind w:right="-7"/>
              <w:jc w:val="center"/>
              <w:rPr>
                <w:rFonts w:ascii="GHEA Grapalat" w:hAnsi="GHEA Grapalat"/>
                <w:sz w:val="16"/>
                <w:szCs w:val="16"/>
              </w:rPr>
            </w:pPr>
            <w:r w:rsidRPr="00B138F3">
              <w:rPr>
                <w:rFonts w:ascii="GHEA Grapalat" w:hAnsi="GHEA Grapalat"/>
                <w:sz w:val="16"/>
                <w:szCs w:val="16"/>
              </w:rPr>
              <w:t>ноябрь</w:t>
            </w:r>
          </w:p>
        </w:tc>
        <w:tc>
          <w:tcPr>
            <w:tcW w:w="851" w:type="dxa"/>
            <w:vAlign w:val="center"/>
          </w:tcPr>
          <w:p w:rsidR="00071D1C" w:rsidRPr="00B138F3" w:rsidRDefault="00071D1C" w:rsidP="000277AA">
            <w:pPr>
              <w:widowControl w:val="0"/>
              <w:ind w:right="-7"/>
              <w:jc w:val="center"/>
              <w:rPr>
                <w:rFonts w:ascii="GHEA Grapalat" w:hAnsi="GHEA Grapalat"/>
                <w:sz w:val="16"/>
                <w:szCs w:val="16"/>
              </w:rPr>
            </w:pPr>
            <w:r w:rsidRPr="00B138F3">
              <w:rPr>
                <w:rFonts w:ascii="GHEA Grapalat" w:hAnsi="GHEA Grapalat"/>
                <w:sz w:val="16"/>
                <w:szCs w:val="16"/>
              </w:rPr>
              <w:t>декабрь</w:t>
            </w:r>
          </w:p>
        </w:tc>
        <w:tc>
          <w:tcPr>
            <w:tcW w:w="854" w:type="dxa"/>
            <w:vAlign w:val="center"/>
          </w:tcPr>
          <w:p w:rsidR="00071D1C" w:rsidRPr="00B138F3" w:rsidRDefault="00071D1C" w:rsidP="000277AA">
            <w:pPr>
              <w:widowControl w:val="0"/>
              <w:ind w:right="-1"/>
              <w:jc w:val="center"/>
              <w:rPr>
                <w:rFonts w:ascii="GHEA Grapalat" w:hAnsi="GHEA Grapalat"/>
                <w:sz w:val="16"/>
                <w:szCs w:val="16"/>
                <w:lang w:val="en-US"/>
              </w:rPr>
            </w:pPr>
            <w:r w:rsidRPr="00B138F3">
              <w:rPr>
                <w:rFonts w:ascii="GHEA Grapalat" w:hAnsi="GHEA Grapalat"/>
                <w:sz w:val="16"/>
                <w:szCs w:val="16"/>
              </w:rPr>
              <w:t>Всего</w:t>
            </w:r>
          </w:p>
        </w:tc>
      </w:tr>
      <w:tr w:rsidR="00B73644" w:rsidRPr="00B138F3" w:rsidTr="00B73644">
        <w:trPr>
          <w:trHeight w:val="70"/>
          <w:jc w:val="center"/>
        </w:trPr>
        <w:tc>
          <w:tcPr>
            <w:tcW w:w="1381" w:type="dxa"/>
          </w:tcPr>
          <w:p w:rsidR="00B73644" w:rsidRPr="008461AD" w:rsidRDefault="00B73644" w:rsidP="00B73644">
            <w:pPr>
              <w:jc w:val="center"/>
              <w:rPr>
                <w:rFonts w:ascii="GHEA Grapalat" w:hAnsi="GHEA Grapalat"/>
                <w:sz w:val="18"/>
              </w:rPr>
            </w:pPr>
            <w:r w:rsidRPr="008461AD">
              <w:rPr>
                <w:rFonts w:ascii="GHEA Grapalat" w:hAnsi="GHEA Grapalat"/>
                <w:sz w:val="18"/>
              </w:rPr>
              <w:t>1</w:t>
            </w:r>
          </w:p>
        </w:tc>
        <w:tc>
          <w:tcPr>
            <w:tcW w:w="1610" w:type="dxa"/>
          </w:tcPr>
          <w:p w:rsidR="00B73644" w:rsidRPr="008461AD" w:rsidRDefault="00B73644" w:rsidP="00B73644">
            <w:pPr>
              <w:ind w:right="-7"/>
              <w:jc w:val="center"/>
              <w:rPr>
                <w:rFonts w:ascii="GHEA Grapalat" w:hAnsi="GHEA Grapalat"/>
                <w:sz w:val="18"/>
              </w:rPr>
            </w:pPr>
            <w:r w:rsidRPr="008461AD">
              <w:rPr>
                <w:rFonts w:ascii="GHEA Grapalat" w:hAnsi="GHEA Grapalat"/>
                <w:sz w:val="18"/>
              </w:rPr>
              <w:t>03441200/3</w:t>
            </w:r>
          </w:p>
        </w:tc>
        <w:tc>
          <w:tcPr>
            <w:tcW w:w="1917" w:type="dxa"/>
          </w:tcPr>
          <w:p w:rsidR="00B73644" w:rsidRPr="006D0A6B" w:rsidRDefault="00B73644" w:rsidP="00B73644">
            <w:pPr>
              <w:rPr>
                <w:rFonts w:ascii="GHEA Grapalat" w:hAnsi="GHEA Grapalat"/>
                <w:sz w:val="18"/>
              </w:rPr>
            </w:pPr>
            <w:r w:rsidRPr="006D0A6B">
              <w:rPr>
                <w:rFonts w:ascii="GHEA Grapalat" w:hAnsi="GHEA Grapalat"/>
                <w:sz w:val="18"/>
              </w:rPr>
              <w:t>Газоны-семена</w:t>
            </w:r>
          </w:p>
        </w:tc>
        <w:tc>
          <w:tcPr>
            <w:tcW w:w="960"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978"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692" w:type="dxa"/>
            <w:vAlign w:val="center"/>
          </w:tcPr>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w:t>
            </w:r>
          </w:p>
        </w:tc>
        <w:tc>
          <w:tcPr>
            <w:tcW w:w="836"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w:t>
            </w:r>
          </w:p>
        </w:tc>
        <w:tc>
          <w:tcPr>
            <w:tcW w:w="591"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10</w:t>
            </w:r>
            <w:r>
              <w:rPr>
                <w:rFonts w:ascii="GHEA Grapalat" w:hAnsi="GHEA Grapalat"/>
                <w:sz w:val="16"/>
                <w:szCs w:val="16"/>
                <w:lang w:val="en-US"/>
              </w:rPr>
              <w:t>0</w:t>
            </w:r>
            <w:r w:rsidRPr="00B138F3">
              <w:rPr>
                <w:rFonts w:ascii="GHEA Grapalat" w:hAnsi="GHEA Grapalat"/>
                <w:sz w:val="16"/>
                <w:szCs w:val="16"/>
              </w:rPr>
              <w:t>%</w:t>
            </w:r>
          </w:p>
        </w:tc>
        <w:tc>
          <w:tcPr>
            <w:tcW w:w="605"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 xml:space="preserve"> %</w:t>
            </w:r>
          </w:p>
        </w:tc>
        <w:tc>
          <w:tcPr>
            <w:tcW w:w="698"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22"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66"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49"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96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4"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r>
      <w:tr w:rsidR="00B73644" w:rsidRPr="00B138F3" w:rsidTr="00B73644">
        <w:trPr>
          <w:trHeight w:val="70"/>
          <w:jc w:val="center"/>
        </w:trPr>
        <w:tc>
          <w:tcPr>
            <w:tcW w:w="1381" w:type="dxa"/>
          </w:tcPr>
          <w:p w:rsidR="00B73644" w:rsidRPr="008461AD" w:rsidRDefault="00B73644" w:rsidP="00B73644">
            <w:pPr>
              <w:jc w:val="center"/>
              <w:rPr>
                <w:rFonts w:ascii="GHEA Grapalat" w:hAnsi="GHEA Grapalat"/>
                <w:sz w:val="18"/>
              </w:rPr>
            </w:pPr>
            <w:r w:rsidRPr="008461AD">
              <w:rPr>
                <w:rFonts w:ascii="GHEA Grapalat" w:hAnsi="GHEA Grapalat"/>
                <w:sz w:val="18"/>
              </w:rPr>
              <w:t>2</w:t>
            </w:r>
          </w:p>
        </w:tc>
        <w:tc>
          <w:tcPr>
            <w:tcW w:w="1610" w:type="dxa"/>
          </w:tcPr>
          <w:p w:rsidR="00B73644" w:rsidRPr="008461AD" w:rsidRDefault="00B73644" w:rsidP="00B73644">
            <w:pPr>
              <w:ind w:right="-7"/>
              <w:jc w:val="center"/>
              <w:rPr>
                <w:rFonts w:ascii="GHEA Grapalat" w:hAnsi="GHEA Grapalat"/>
                <w:sz w:val="18"/>
              </w:rPr>
            </w:pPr>
            <w:r w:rsidRPr="008461AD">
              <w:rPr>
                <w:rFonts w:ascii="GHEA Grapalat" w:hAnsi="GHEA Grapalat"/>
                <w:sz w:val="18"/>
              </w:rPr>
              <w:t>03451100/3</w:t>
            </w:r>
          </w:p>
        </w:tc>
        <w:tc>
          <w:tcPr>
            <w:tcW w:w="1917" w:type="dxa"/>
          </w:tcPr>
          <w:p w:rsidR="00B73644" w:rsidRPr="006D0A6B" w:rsidRDefault="00B73644" w:rsidP="00B73644">
            <w:pPr>
              <w:rPr>
                <w:rFonts w:ascii="GHEA Grapalat" w:hAnsi="GHEA Grapalat"/>
                <w:sz w:val="18"/>
              </w:rPr>
            </w:pPr>
            <w:r w:rsidRPr="006D0A6B">
              <w:rPr>
                <w:rFonts w:ascii="GHEA Grapalat" w:hAnsi="GHEA Grapalat"/>
                <w:sz w:val="18"/>
              </w:rPr>
              <w:t>Растения-цветочная рассада</w:t>
            </w:r>
          </w:p>
        </w:tc>
        <w:tc>
          <w:tcPr>
            <w:tcW w:w="960"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978"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692" w:type="dxa"/>
            <w:vAlign w:val="center"/>
          </w:tcPr>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w:t>
            </w:r>
          </w:p>
        </w:tc>
        <w:tc>
          <w:tcPr>
            <w:tcW w:w="836"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w:t>
            </w:r>
          </w:p>
        </w:tc>
        <w:tc>
          <w:tcPr>
            <w:tcW w:w="591"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10</w:t>
            </w:r>
            <w:r>
              <w:rPr>
                <w:rFonts w:ascii="GHEA Grapalat" w:hAnsi="GHEA Grapalat"/>
                <w:sz w:val="16"/>
                <w:szCs w:val="16"/>
                <w:lang w:val="en-US"/>
              </w:rPr>
              <w:t>0</w:t>
            </w:r>
            <w:r w:rsidRPr="00B138F3">
              <w:rPr>
                <w:rFonts w:ascii="GHEA Grapalat" w:hAnsi="GHEA Grapalat"/>
                <w:sz w:val="16"/>
                <w:szCs w:val="16"/>
              </w:rPr>
              <w:t>%</w:t>
            </w:r>
          </w:p>
        </w:tc>
        <w:tc>
          <w:tcPr>
            <w:tcW w:w="605"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 xml:space="preserve"> %</w:t>
            </w:r>
          </w:p>
        </w:tc>
        <w:tc>
          <w:tcPr>
            <w:tcW w:w="698"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22"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66"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49"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96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4"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r>
      <w:tr w:rsidR="00B73644" w:rsidRPr="00B138F3" w:rsidTr="00B73644">
        <w:trPr>
          <w:trHeight w:val="70"/>
          <w:jc w:val="center"/>
        </w:trPr>
        <w:tc>
          <w:tcPr>
            <w:tcW w:w="1381" w:type="dxa"/>
          </w:tcPr>
          <w:p w:rsidR="00B73644" w:rsidRPr="008461AD" w:rsidRDefault="00B73644" w:rsidP="00B73644">
            <w:pPr>
              <w:jc w:val="center"/>
              <w:rPr>
                <w:rFonts w:ascii="GHEA Grapalat" w:hAnsi="GHEA Grapalat"/>
                <w:sz w:val="18"/>
              </w:rPr>
            </w:pPr>
            <w:r w:rsidRPr="008461AD">
              <w:rPr>
                <w:rFonts w:ascii="GHEA Grapalat" w:hAnsi="GHEA Grapalat"/>
                <w:sz w:val="18"/>
              </w:rPr>
              <w:t>3</w:t>
            </w:r>
          </w:p>
        </w:tc>
        <w:tc>
          <w:tcPr>
            <w:tcW w:w="1610" w:type="dxa"/>
          </w:tcPr>
          <w:p w:rsidR="00B73644" w:rsidRPr="008461AD" w:rsidRDefault="00B73644" w:rsidP="00B73644">
            <w:pPr>
              <w:ind w:right="-7"/>
              <w:jc w:val="center"/>
              <w:rPr>
                <w:rFonts w:ascii="GHEA Grapalat" w:hAnsi="GHEA Grapalat"/>
                <w:sz w:val="18"/>
              </w:rPr>
            </w:pPr>
            <w:r w:rsidRPr="008461AD">
              <w:rPr>
                <w:rFonts w:ascii="GHEA Grapalat" w:hAnsi="GHEA Grapalat"/>
                <w:sz w:val="18"/>
              </w:rPr>
              <w:t>03451400/3</w:t>
            </w:r>
          </w:p>
        </w:tc>
        <w:tc>
          <w:tcPr>
            <w:tcW w:w="1917" w:type="dxa"/>
          </w:tcPr>
          <w:p w:rsidR="00B73644" w:rsidRPr="006D0A6B" w:rsidRDefault="00B73644" w:rsidP="00B73644">
            <w:pPr>
              <w:rPr>
                <w:rFonts w:ascii="GHEA Grapalat" w:hAnsi="GHEA Grapalat"/>
                <w:sz w:val="18"/>
              </w:rPr>
            </w:pPr>
            <w:r w:rsidRPr="006D0A6B">
              <w:rPr>
                <w:rFonts w:ascii="GHEA Grapalat" w:hAnsi="GHEA Grapalat"/>
                <w:sz w:val="18"/>
              </w:rPr>
              <w:t>Кусты-розы</w:t>
            </w:r>
          </w:p>
        </w:tc>
        <w:tc>
          <w:tcPr>
            <w:tcW w:w="960"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978"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692" w:type="dxa"/>
            <w:vAlign w:val="center"/>
          </w:tcPr>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w:t>
            </w:r>
          </w:p>
        </w:tc>
        <w:tc>
          <w:tcPr>
            <w:tcW w:w="836"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w:t>
            </w:r>
          </w:p>
        </w:tc>
        <w:tc>
          <w:tcPr>
            <w:tcW w:w="591"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10</w:t>
            </w:r>
            <w:r>
              <w:rPr>
                <w:rFonts w:ascii="GHEA Grapalat" w:hAnsi="GHEA Grapalat"/>
                <w:sz w:val="16"/>
                <w:szCs w:val="16"/>
                <w:lang w:val="en-US"/>
              </w:rPr>
              <w:t>0</w:t>
            </w:r>
            <w:r w:rsidRPr="00B138F3">
              <w:rPr>
                <w:rFonts w:ascii="GHEA Grapalat" w:hAnsi="GHEA Grapalat"/>
                <w:sz w:val="16"/>
                <w:szCs w:val="16"/>
              </w:rPr>
              <w:t>%</w:t>
            </w:r>
          </w:p>
        </w:tc>
        <w:tc>
          <w:tcPr>
            <w:tcW w:w="605"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 xml:space="preserve"> %</w:t>
            </w:r>
          </w:p>
        </w:tc>
        <w:tc>
          <w:tcPr>
            <w:tcW w:w="698"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22"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66"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49"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96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4"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r>
      <w:tr w:rsidR="00B73644" w:rsidRPr="00B138F3" w:rsidTr="00B73644">
        <w:trPr>
          <w:trHeight w:val="70"/>
          <w:jc w:val="center"/>
        </w:trPr>
        <w:tc>
          <w:tcPr>
            <w:tcW w:w="1381" w:type="dxa"/>
          </w:tcPr>
          <w:p w:rsidR="00B73644" w:rsidRPr="008461AD" w:rsidRDefault="00B73644" w:rsidP="00B73644">
            <w:pPr>
              <w:jc w:val="center"/>
              <w:rPr>
                <w:rFonts w:ascii="GHEA Grapalat" w:hAnsi="GHEA Grapalat"/>
                <w:sz w:val="18"/>
              </w:rPr>
            </w:pPr>
            <w:r w:rsidRPr="008461AD">
              <w:rPr>
                <w:rFonts w:ascii="GHEA Grapalat" w:hAnsi="GHEA Grapalat"/>
                <w:sz w:val="18"/>
              </w:rPr>
              <w:t>4</w:t>
            </w:r>
          </w:p>
        </w:tc>
        <w:tc>
          <w:tcPr>
            <w:tcW w:w="1610" w:type="dxa"/>
          </w:tcPr>
          <w:p w:rsidR="00B73644" w:rsidRPr="008461AD" w:rsidRDefault="00B73644" w:rsidP="00B73644">
            <w:pPr>
              <w:ind w:right="-7"/>
              <w:jc w:val="center"/>
              <w:rPr>
                <w:rFonts w:ascii="GHEA Grapalat" w:hAnsi="GHEA Grapalat"/>
                <w:sz w:val="18"/>
              </w:rPr>
            </w:pPr>
            <w:r w:rsidRPr="008461AD">
              <w:rPr>
                <w:rFonts w:ascii="GHEA Grapalat" w:hAnsi="GHEA Grapalat"/>
                <w:sz w:val="18"/>
              </w:rPr>
              <w:t>03451600/12</w:t>
            </w:r>
          </w:p>
        </w:tc>
        <w:tc>
          <w:tcPr>
            <w:tcW w:w="1917" w:type="dxa"/>
          </w:tcPr>
          <w:p w:rsidR="00B73644" w:rsidRPr="006D0A6B" w:rsidRDefault="00B73644" w:rsidP="00B73644">
            <w:pPr>
              <w:rPr>
                <w:rFonts w:ascii="GHEA Grapalat" w:hAnsi="GHEA Grapalat"/>
                <w:sz w:val="18"/>
              </w:rPr>
            </w:pPr>
            <w:r w:rsidRPr="006D0A6B">
              <w:rPr>
                <w:rFonts w:ascii="GHEA Grapalat" w:hAnsi="GHEA Grapalat"/>
                <w:sz w:val="18"/>
              </w:rPr>
              <w:t>Деревья-елка</w:t>
            </w:r>
          </w:p>
        </w:tc>
        <w:tc>
          <w:tcPr>
            <w:tcW w:w="960"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978"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692" w:type="dxa"/>
            <w:vAlign w:val="center"/>
          </w:tcPr>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w:t>
            </w:r>
          </w:p>
        </w:tc>
        <w:tc>
          <w:tcPr>
            <w:tcW w:w="836"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w:t>
            </w:r>
          </w:p>
        </w:tc>
        <w:tc>
          <w:tcPr>
            <w:tcW w:w="591"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10</w:t>
            </w:r>
            <w:r>
              <w:rPr>
                <w:rFonts w:ascii="GHEA Grapalat" w:hAnsi="GHEA Grapalat"/>
                <w:sz w:val="16"/>
                <w:szCs w:val="16"/>
                <w:lang w:val="en-US"/>
              </w:rPr>
              <w:t>0</w:t>
            </w:r>
            <w:r w:rsidRPr="00B138F3">
              <w:rPr>
                <w:rFonts w:ascii="GHEA Grapalat" w:hAnsi="GHEA Grapalat"/>
                <w:sz w:val="16"/>
                <w:szCs w:val="16"/>
              </w:rPr>
              <w:t>%</w:t>
            </w:r>
          </w:p>
        </w:tc>
        <w:tc>
          <w:tcPr>
            <w:tcW w:w="605"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 xml:space="preserve"> %</w:t>
            </w:r>
          </w:p>
        </w:tc>
        <w:tc>
          <w:tcPr>
            <w:tcW w:w="698"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22"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66"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49"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96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4"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r>
      <w:tr w:rsidR="00B73644" w:rsidRPr="00B138F3" w:rsidTr="00B73644">
        <w:trPr>
          <w:trHeight w:val="70"/>
          <w:jc w:val="center"/>
        </w:trPr>
        <w:tc>
          <w:tcPr>
            <w:tcW w:w="1381" w:type="dxa"/>
          </w:tcPr>
          <w:p w:rsidR="00B73644" w:rsidRPr="008461AD" w:rsidRDefault="00B73644" w:rsidP="00B73644">
            <w:pPr>
              <w:jc w:val="center"/>
              <w:rPr>
                <w:rFonts w:ascii="GHEA Grapalat" w:hAnsi="GHEA Grapalat"/>
                <w:sz w:val="18"/>
              </w:rPr>
            </w:pPr>
            <w:r w:rsidRPr="008461AD">
              <w:rPr>
                <w:rFonts w:ascii="GHEA Grapalat" w:hAnsi="GHEA Grapalat"/>
                <w:sz w:val="18"/>
              </w:rPr>
              <w:t>5</w:t>
            </w:r>
          </w:p>
        </w:tc>
        <w:tc>
          <w:tcPr>
            <w:tcW w:w="1610" w:type="dxa"/>
          </w:tcPr>
          <w:p w:rsidR="00B73644" w:rsidRPr="008461AD" w:rsidRDefault="00B73644" w:rsidP="00B73644">
            <w:pPr>
              <w:ind w:right="-7"/>
              <w:jc w:val="center"/>
              <w:rPr>
                <w:rFonts w:ascii="GHEA Grapalat" w:hAnsi="GHEA Grapalat"/>
                <w:sz w:val="18"/>
              </w:rPr>
            </w:pPr>
            <w:r w:rsidRPr="008461AD">
              <w:rPr>
                <w:rFonts w:ascii="GHEA Grapalat" w:hAnsi="GHEA Grapalat"/>
                <w:sz w:val="18"/>
              </w:rPr>
              <w:t>03451600/13</w:t>
            </w:r>
          </w:p>
        </w:tc>
        <w:tc>
          <w:tcPr>
            <w:tcW w:w="1917" w:type="dxa"/>
          </w:tcPr>
          <w:p w:rsidR="00B73644" w:rsidRPr="006D0A6B" w:rsidRDefault="00B73644" w:rsidP="00B73644">
            <w:pPr>
              <w:rPr>
                <w:rFonts w:ascii="GHEA Grapalat" w:hAnsi="GHEA Grapalat"/>
                <w:sz w:val="18"/>
              </w:rPr>
            </w:pPr>
            <w:r w:rsidRPr="006D0A6B">
              <w:rPr>
                <w:rFonts w:ascii="GHEA Grapalat" w:hAnsi="GHEA Grapalat"/>
                <w:sz w:val="18"/>
              </w:rPr>
              <w:t>Деревья-каштан</w:t>
            </w:r>
          </w:p>
        </w:tc>
        <w:tc>
          <w:tcPr>
            <w:tcW w:w="960"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978"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692" w:type="dxa"/>
            <w:vAlign w:val="center"/>
          </w:tcPr>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w:t>
            </w:r>
          </w:p>
        </w:tc>
        <w:tc>
          <w:tcPr>
            <w:tcW w:w="836"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w:t>
            </w:r>
          </w:p>
        </w:tc>
        <w:tc>
          <w:tcPr>
            <w:tcW w:w="591"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10</w:t>
            </w:r>
            <w:r>
              <w:rPr>
                <w:rFonts w:ascii="GHEA Grapalat" w:hAnsi="GHEA Grapalat"/>
                <w:sz w:val="16"/>
                <w:szCs w:val="16"/>
                <w:lang w:val="en-US"/>
              </w:rPr>
              <w:t>0</w:t>
            </w:r>
            <w:r w:rsidRPr="00B138F3">
              <w:rPr>
                <w:rFonts w:ascii="GHEA Grapalat" w:hAnsi="GHEA Grapalat"/>
                <w:sz w:val="16"/>
                <w:szCs w:val="16"/>
              </w:rPr>
              <w:t>%</w:t>
            </w:r>
          </w:p>
        </w:tc>
        <w:tc>
          <w:tcPr>
            <w:tcW w:w="605"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 xml:space="preserve"> %</w:t>
            </w:r>
          </w:p>
        </w:tc>
        <w:tc>
          <w:tcPr>
            <w:tcW w:w="698"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22"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66"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49"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96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4"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r>
      <w:tr w:rsidR="00B73644" w:rsidRPr="00B138F3" w:rsidTr="00B73644">
        <w:trPr>
          <w:trHeight w:val="70"/>
          <w:jc w:val="center"/>
        </w:trPr>
        <w:tc>
          <w:tcPr>
            <w:tcW w:w="1381" w:type="dxa"/>
          </w:tcPr>
          <w:p w:rsidR="00B73644" w:rsidRPr="008461AD" w:rsidRDefault="00B73644" w:rsidP="00B73644">
            <w:pPr>
              <w:jc w:val="center"/>
              <w:rPr>
                <w:rFonts w:ascii="GHEA Grapalat" w:hAnsi="GHEA Grapalat"/>
                <w:sz w:val="18"/>
              </w:rPr>
            </w:pPr>
            <w:r w:rsidRPr="008461AD">
              <w:rPr>
                <w:rFonts w:ascii="GHEA Grapalat" w:hAnsi="GHEA Grapalat"/>
                <w:sz w:val="18"/>
              </w:rPr>
              <w:t>6</w:t>
            </w:r>
          </w:p>
        </w:tc>
        <w:tc>
          <w:tcPr>
            <w:tcW w:w="1610" w:type="dxa"/>
          </w:tcPr>
          <w:p w:rsidR="00B73644" w:rsidRPr="008461AD" w:rsidRDefault="00B73644" w:rsidP="00B73644">
            <w:pPr>
              <w:ind w:right="-7"/>
              <w:jc w:val="center"/>
              <w:rPr>
                <w:rFonts w:ascii="GHEA Grapalat" w:hAnsi="GHEA Grapalat"/>
                <w:sz w:val="18"/>
              </w:rPr>
            </w:pPr>
            <w:r w:rsidRPr="008461AD">
              <w:rPr>
                <w:rFonts w:ascii="GHEA Grapalat" w:hAnsi="GHEA Grapalat"/>
                <w:sz w:val="18"/>
              </w:rPr>
              <w:t>03451600/14</w:t>
            </w:r>
          </w:p>
        </w:tc>
        <w:tc>
          <w:tcPr>
            <w:tcW w:w="1917" w:type="dxa"/>
          </w:tcPr>
          <w:p w:rsidR="00B73644" w:rsidRPr="006D0A6B" w:rsidRDefault="00B73644" w:rsidP="00B73644">
            <w:pPr>
              <w:rPr>
                <w:rFonts w:ascii="GHEA Grapalat" w:hAnsi="GHEA Grapalat"/>
                <w:sz w:val="18"/>
              </w:rPr>
            </w:pPr>
            <w:r w:rsidRPr="006D0A6B">
              <w:rPr>
                <w:rFonts w:ascii="GHEA Grapalat" w:hAnsi="GHEA Grapalat"/>
                <w:sz w:val="18"/>
              </w:rPr>
              <w:t>Деревья-Ясень</w:t>
            </w:r>
          </w:p>
        </w:tc>
        <w:tc>
          <w:tcPr>
            <w:tcW w:w="960"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978"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692" w:type="dxa"/>
            <w:vAlign w:val="center"/>
          </w:tcPr>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w:t>
            </w:r>
          </w:p>
        </w:tc>
        <w:tc>
          <w:tcPr>
            <w:tcW w:w="836"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w:t>
            </w:r>
          </w:p>
        </w:tc>
        <w:tc>
          <w:tcPr>
            <w:tcW w:w="591"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10</w:t>
            </w:r>
            <w:r>
              <w:rPr>
                <w:rFonts w:ascii="GHEA Grapalat" w:hAnsi="GHEA Grapalat"/>
                <w:sz w:val="16"/>
                <w:szCs w:val="16"/>
                <w:lang w:val="en-US"/>
              </w:rPr>
              <w:t>0</w:t>
            </w:r>
            <w:r w:rsidRPr="00B138F3">
              <w:rPr>
                <w:rFonts w:ascii="GHEA Grapalat" w:hAnsi="GHEA Grapalat"/>
                <w:sz w:val="16"/>
                <w:szCs w:val="16"/>
              </w:rPr>
              <w:t>%</w:t>
            </w:r>
          </w:p>
        </w:tc>
        <w:tc>
          <w:tcPr>
            <w:tcW w:w="605"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 xml:space="preserve"> %</w:t>
            </w:r>
          </w:p>
        </w:tc>
        <w:tc>
          <w:tcPr>
            <w:tcW w:w="698"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22"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66"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49"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96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4"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r>
      <w:tr w:rsidR="00B73644" w:rsidRPr="00B138F3" w:rsidTr="00B73644">
        <w:trPr>
          <w:trHeight w:val="70"/>
          <w:jc w:val="center"/>
        </w:trPr>
        <w:tc>
          <w:tcPr>
            <w:tcW w:w="1381" w:type="dxa"/>
          </w:tcPr>
          <w:p w:rsidR="00B73644" w:rsidRPr="008461AD" w:rsidRDefault="00B73644" w:rsidP="00B73644">
            <w:pPr>
              <w:jc w:val="center"/>
              <w:rPr>
                <w:rFonts w:ascii="GHEA Grapalat" w:hAnsi="GHEA Grapalat"/>
                <w:sz w:val="18"/>
              </w:rPr>
            </w:pPr>
            <w:r w:rsidRPr="008461AD">
              <w:rPr>
                <w:rFonts w:ascii="GHEA Grapalat" w:hAnsi="GHEA Grapalat"/>
                <w:sz w:val="18"/>
              </w:rPr>
              <w:t>7</w:t>
            </w:r>
          </w:p>
        </w:tc>
        <w:tc>
          <w:tcPr>
            <w:tcW w:w="1610" w:type="dxa"/>
          </w:tcPr>
          <w:p w:rsidR="00B73644" w:rsidRPr="008461AD" w:rsidRDefault="00B73644" w:rsidP="00B73644">
            <w:pPr>
              <w:ind w:right="-7"/>
              <w:jc w:val="center"/>
              <w:rPr>
                <w:rFonts w:ascii="GHEA Grapalat" w:hAnsi="GHEA Grapalat"/>
                <w:sz w:val="18"/>
              </w:rPr>
            </w:pPr>
            <w:r w:rsidRPr="008461AD">
              <w:rPr>
                <w:rFonts w:ascii="GHEA Grapalat" w:hAnsi="GHEA Grapalat"/>
                <w:sz w:val="18"/>
              </w:rPr>
              <w:t>03451600/19</w:t>
            </w:r>
          </w:p>
        </w:tc>
        <w:tc>
          <w:tcPr>
            <w:tcW w:w="1917" w:type="dxa"/>
          </w:tcPr>
          <w:p w:rsidR="00B73644" w:rsidRPr="006D0A6B" w:rsidRDefault="00B73644" w:rsidP="00B73644">
            <w:pPr>
              <w:rPr>
                <w:rFonts w:ascii="GHEA Grapalat" w:hAnsi="GHEA Grapalat"/>
                <w:sz w:val="18"/>
              </w:rPr>
            </w:pPr>
            <w:r w:rsidRPr="006D0A6B">
              <w:rPr>
                <w:rFonts w:ascii="GHEA Grapalat" w:hAnsi="GHEA Grapalat"/>
                <w:sz w:val="18"/>
              </w:rPr>
              <w:t>Деревья-клен</w:t>
            </w:r>
          </w:p>
        </w:tc>
        <w:tc>
          <w:tcPr>
            <w:tcW w:w="960"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978"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692" w:type="dxa"/>
            <w:vAlign w:val="center"/>
          </w:tcPr>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w:t>
            </w:r>
          </w:p>
        </w:tc>
        <w:tc>
          <w:tcPr>
            <w:tcW w:w="836"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w:t>
            </w:r>
          </w:p>
        </w:tc>
        <w:tc>
          <w:tcPr>
            <w:tcW w:w="591"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10</w:t>
            </w:r>
            <w:r>
              <w:rPr>
                <w:rFonts w:ascii="GHEA Grapalat" w:hAnsi="GHEA Grapalat"/>
                <w:sz w:val="16"/>
                <w:szCs w:val="16"/>
                <w:lang w:val="en-US"/>
              </w:rPr>
              <w:t>0</w:t>
            </w:r>
            <w:r w:rsidRPr="00B138F3">
              <w:rPr>
                <w:rFonts w:ascii="GHEA Grapalat" w:hAnsi="GHEA Grapalat"/>
                <w:sz w:val="16"/>
                <w:szCs w:val="16"/>
              </w:rPr>
              <w:t>%</w:t>
            </w:r>
          </w:p>
        </w:tc>
        <w:tc>
          <w:tcPr>
            <w:tcW w:w="605"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 xml:space="preserve"> %</w:t>
            </w:r>
          </w:p>
        </w:tc>
        <w:tc>
          <w:tcPr>
            <w:tcW w:w="698"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22"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66"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49"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96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4"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r>
      <w:tr w:rsidR="00B73644" w:rsidRPr="00B138F3" w:rsidTr="00B73644">
        <w:trPr>
          <w:trHeight w:val="70"/>
          <w:jc w:val="center"/>
        </w:trPr>
        <w:tc>
          <w:tcPr>
            <w:tcW w:w="1381" w:type="dxa"/>
          </w:tcPr>
          <w:p w:rsidR="00B73644" w:rsidRPr="008461AD" w:rsidRDefault="00B73644" w:rsidP="00B73644">
            <w:pPr>
              <w:jc w:val="center"/>
              <w:rPr>
                <w:rFonts w:ascii="GHEA Grapalat" w:hAnsi="GHEA Grapalat"/>
                <w:sz w:val="18"/>
              </w:rPr>
            </w:pPr>
            <w:r w:rsidRPr="008461AD">
              <w:rPr>
                <w:rFonts w:ascii="GHEA Grapalat" w:hAnsi="GHEA Grapalat"/>
                <w:sz w:val="18"/>
              </w:rPr>
              <w:t>8</w:t>
            </w:r>
          </w:p>
        </w:tc>
        <w:tc>
          <w:tcPr>
            <w:tcW w:w="1610" w:type="dxa"/>
          </w:tcPr>
          <w:p w:rsidR="00B73644" w:rsidRPr="008461AD" w:rsidRDefault="00B73644" w:rsidP="00B73644">
            <w:pPr>
              <w:ind w:right="-7"/>
              <w:jc w:val="center"/>
              <w:rPr>
                <w:rFonts w:ascii="GHEA Grapalat" w:hAnsi="GHEA Grapalat"/>
                <w:sz w:val="18"/>
              </w:rPr>
            </w:pPr>
            <w:r w:rsidRPr="008461AD">
              <w:rPr>
                <w:rFonts w:ascii="GHEA Grapalat" w:hAnsi="GHEA Grapalat"/>
                <w:sz w:val="18"/>
              </w:rPr>
              <w:t>03451600/15</w:t>
            </w:r>
          </w:p>
        </w:tc>
        <w:tc>
          <w:tcPr>
            <w:tcW w:w="1917" w:type="dxa"/>
          </w:tcPr>
          <w:p w:rsidR="00B73644" w:rsidRPr="006D0A6B" w:rsidRDefault="00B73644" w:rsidP="00B73644">
            <w:pPr>
              <w:rPr>
                <w:rFonts w:ascii="GHEA Grapalat" w:hAnsi="GHEA Grapalat"/>
                <w:sz w:val="18"/>
              </w:rPr>
            </w:pPr>
            <w:r w:rsidRPr="006D0A6B">
              <w:rPr>
                <w:rFonts w:ascii="GHEA Grapalat" w:hAnsi="GHEA Grapalat"/>
                <w:sz w:val="18"/>
              </w:rPr>
              <w:t>Деревья- Рябина</w:t>
            </w:r>
          </w:p>
        </w:tc>
        <w:tc>
          <w:tcPr>
            <w:tcW w:w="960"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978"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692" w:type="dxa"/>
            <w:vAlign w:val="center"/>
          </w:tcPr>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w:t>
            </w:r>
          </w:p>
        </w:tc>
        <w:tc>
          <w:tcPr>
            <w:tcW w:w="836"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w:t>
            </w:r>
          </w:p>
        </w:tc>
        <w:tc>
          <w:tcPr>
            <w:tcW w:w="591"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10</w:t>
            </w:r>
            <w:r>
              <w:rPr>
                <w:rFonts w:ascii="GHEA Grapalat" w:hAnsi="GHEA Grapalat"/>
                <w:sz w:val="16"/>
                <w:szCs w:val="16"/>
                <w:lang w:val="en-US"/>
              </w:rPr>
              <w:t>0</w:t>
            </w:r>
            <w:r w:rsidRPr="00B138F3">
              <w:rPr>
                <w:rFonts w:ascii="GHEA Grapalat" w:hAnsi="GHEA Grapalat"/>
                <w:sz w:val="16"/>
                <w:szCs w:val="16"/>
              </w:rPr>
              <w:t>%</w:t>
            </w:r>
          </w:p>
        </w:tc>
        <w:tc>
          <w:tcPr>
            <w:tcW w:w="605"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 xml:space="preserve"> %</w:t>
            </w:r>
          </w:p>
        </w:tc>
        <w:tc>
          <w:tcPr>
            <w:tcW w:w="698"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22"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66"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49"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96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4"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r>
      <w:tr w:rsidR="00B73644" w:rsidRPr="00B138F3" w:rsidTr="00B73644">
        <w:trPr>
          <w:trHeight w:val="70"/>
          <w:jc w:val="center"/>
        </w:trPr>
        <w:tc>
          <w:tcPr>
            <w:tcW w:w="1381" w:type="dxa"/>
          </w:tcPr>
          <w:p w:rsidR="00B73644" w:rsidRPr="008461AD" w:rsidRDefault="00B73644" w:rsidP="00B73644">
            <w:pPr>
              <w:jc w:val="center"/>
              <w:rPr>
                <w:rFonts w:ascii="GHEA Grapalat" w:hAnsi="GHEA Grapalat"/>
                <w:sz w:val="18"/>
              </w:rPr>
            </w:pPr>
            <w:r w:rsidRPr="008461AD">
              <w:rPr>
                <w:rFonts w:ascii="GHEA Grapalat" w:hAnsi="GHEA Grapalat"/>
                <w:sz w:val="18"/>
              </w:rPr>
              <w:t>9</w:t>
            </w:r>
          </w:p>
        </w:tc>
        <w:tc>
          <w:tcPr>
            <w:tcW w:w="1610" w:type="dxa"/>
          </w:tcPr>
          <w:p w:rsidR="00B73644" w:rsidRPr="008461AD" w:rsidRDefault="00B73644" w:rsidP="00B73644">
            <w:pPr>
              <w:ind w:right="-7"/>
              <w:jc w:val="center"/>
              <w:rPr>
                <w:rFonts w:ascii="GHEA Grapalat" w:hAnsi="GHEA Grapalat"/>
                <w:sz w:val="18"/>
              </w:rPr>
            </w:pPr>
            <w:r w:rsidRPr="008461AD">
              <w:rPr>
                <w:rFonts w:ascii="GHEA Grapalat" w:hAnsi="GHEA Grapalat"/>
                <w:sz w:val="18"/>
              </w:rPr>
              <w:t>03451600/16</w:t>
            </w:r>
          </w:p>
        </w:tc>
        <w:tc>
          <w:tcPr>
            <w:tcW w:w="1917" w:type="dxa"/>
          </w:tcPr>
          <w:p w:rsidR="00B73644" w:rsidRPr="006D0A6B" w:rsidRDefault="00B73644" w:rsidP="00B73644">
            <w:pPr>
              <w:rPr>
                <w:rFonts w:ascii="GHEA Grapalat" w:hAnsi="GHEA Grapalat"/>
                <w:sz w:val="18"/>
              </w:rPr>
            </w:pPr>
            <w:r w:rsidRPr="006D0A6B">
              <w:rPr>
                <w:rFonts w:ascii="GHEA Grapalat" w:hAnsi="GHEA Grapalat"/>
                <w:sz w:val="18"/>
              </w:rPr>
              <w:t>Деревья-береза</w:t>
            </w:r>
          </w:p>
        </w:tc>
        <w:tc>
          <w:tcPr>
            <w:tcW w:w="960"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978"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692" w:type="dxa"/>
            <w:vAlign w:val="center"/>
          </w:tcPr>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w:t>
            </w:r>
          </w:p>
        </w:tc>
        <w:tc>
          <w:tcPr>
            <w:tcW w:w="836"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w:t>
            </w:r>
          </w:p>
        </w:tc>
        <w:tc>
          <w:tcPr>
            <w:tcW w:w="591"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10</w:t>
            </w:r>
            <w:r>
              <w:rPr>
                <w:rFonts w:ascii="GHEA Grapalat" w:hAnsi="GHEA Grapalat"/>
                <w:sz w:val="16"/>
                <w:szCs w:val="16"/>
                <w:lang w:val="en-US"/>
              </w:rPr>
              <w:t>0</w:t>
            </w:r>
            <w:r w:rsidRPr="00B138F3">
              <w:rPr>
                <w:rFonts w:ascii="GHEA Grapalat" w:hAnsi="GHEA Grapalat"/>
                <w:sz w:val="16"/>
                <w:szCs w:val="16"/>
              </w:rPr>
              <w:t>%</w:t>
            </w:r>
          </w:p>
        </w:tc>
        <w:tc>
          <w:tcPr>
            <w:tcW w:w="605"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 xml:space="preserve"> %</w:t>
            </w:r>
          </w:p>
        </w:tc>
        <w:tc>
          <w:tcPr>
            <w:tcW w:w="698"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22"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66"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49"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96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4"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r>
      <w:tr w:rsidR="00B73644" w:rsidRPr="00B138F3" w:rsidTr="00B73644">
        <w:trPr>
          <w:trHeight w:val="70"/>
          <w:jc w:val="center"/>
        </w:trPr>
        <w:tc>
          <w:tcPr>
            <w:tcW w:w="1381" w:type="dxa"/>
          </w:tcPr>
          <w:p w:rsidR="00B73644" w:rsidRPr="008461AD" w:rsidRDefault="00B73644" w:rsidP="00B73644">
            <w:pPr>
              <w:jc w:val="center"/>
              <w:rPr>
                <w:rFonts w:ascii="GHEA Grapalat" w:hAnsi="GHEA Grapalat"/>
                <w:sz w:val="18"/>
              </w:rPr>
            </w:pPr>
            <w:r w:rsidRPr="008461AD">
              <w:rPr>
                <w:rFonts w:ascii="GHEA Grapalat" w:hAnsi="GHEA Grapalat"/>
                <w:sz w:val="18"/>
              </w:rPr>
              <w:t>10</w:t>
            </w:r>
          </w:p>
        </w:tc>
        <w:tc>
          <w:tcPr>
            <w:tcW w:w="1610" w:type="dxa"/>
          </w:tcPr>
          <w:p w:rsidR="00B73644" w:rsidRPr="008461AD" w:rsidRDefault="00B73644" w:rsidP="00B73644">
            <w:pPr>
              <w:ind w:right="-7"/>
              <w:jc w:val="center"/>
              <w:rPr>
                <w:rFonts w:ascii="GHEA Grapalat" w:hAnsi="GHEA Grapalat"/>
                <w:color w:val="000000" w:themeColor="text1"/>
                <w:sz w:val="18"/>
              </w:rPr>
            </w:pPr>
            <w:r w:rsidRPr="008461AD">
              <w:rPr>
                <w:rFonts w:ascii="GHEA Grapalat" w:hAnsi="GHEA Grapalat"/>
                <w:color w:val="000000" w:themeColor="text1"/>
                <w:sz w:val="18"/>
              </w:rPr>
              <w:t>03451600/17</w:t>
            </w:r>
          </w:p>
        </w:tc>
        <w:tc>
          <w:tcPr>
            <w:tcW w:w="1917" w:type="dxa"/>
          </w:tcPr>
          <w:p w:rsidR="00B73644" w:rsidRPr="006D0A6B" w:rsidRDefault="00B73644" w:rsidP="00B73644">
            <w:pPr>
              <w:rPr>
                <w:rFonts w:ascii="GHEA Grapalat" w:hAnsi="GHEA Grapalat"/>
                <w:sz w:val="18"/>
              </w:rPr>
            </w:pPr>
            <w:r w:rsidRPr="006D0A6B">
              <w:rPr>
                <w:rFonts w:ascii="GHEA Grapalat" w:hAnsi="GHEA Grapalat"/>
                <w:sz w:val="18"/>
              </w:rPr>
              <w:t>Деревья-Акация</w:t>
            </w:r>
          </w:p>
        </w:tc>
        <w:tc>
          <w:tcPr>
            <w:tcW w:w="960"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978"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692" w:type="dxa"/>
            <w:vAlign w:val="center"/>
          </w:tcPr>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w:t>
            </w:r>
          </w:p>
        </w:tc>
        <w:tc>
          <w:tcPr>
            <w:tcW w:w="836"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w:t>
            </w:r>
          </w:p>
        </w:tc>
        <w:tc>
          <w:tcPr>
            <w:tcW w:w="591"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10</w:t>
            </w:r>
            <w:r>
              <w:rPr>
                <w:rFonts w:ascii="GHEA Grapalat" w:hAnsi="GHEA Grapalat"/>
                <w:sz w:val="16"/>
                <w:szCs w:val="16"/>
                <w:lang w:val="en-US"/>
              </w:rPr>
              <w:t>0</w:t>
            </w:r>
            <w:r w:rsidRPr="00B138F3">
              <w:rPr>
                <w:rFonts w:ascii="GHEA Grapalat" w:hAnsi="GHEA Grapalat"/>
                <w:sz w:val="16"/>
                <w:szCs w:val="16"/>
              </w:rPr>
              <w:t>%</w:t>
            </w:r>
          </w:p>
        </w:tc>
        <w:tc>
          <w:tcPr>
            <w:tcW w:w="605"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 xml:space="preserve"> %</w:t>
            </w:r>
          </w:p>
        </w:tc>
        <w:tc>
          <w:tcPr>
            <w:tcW w:w="698"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22"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66"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49"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96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4"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r>
      <w:tr w:rsidR="00B73644" w:rsidRPr="00B138F3" w:rsidTr="00B73644">
        <w:trPr>
          <w:trHeight w:val="70"/>
          <w:jc w:val="center"/>
        </w:trPr>
        <w:tc>
          <w:tcPr>
            <w:tcW w:w="1381" w:type="dxa"/>
          </w:tcPr>
          <w:p w:rsidR="00B73644" w:rsidRPr="008461AD" w:rsidRDefault="00B73644" w:rsidP="00B73644">
            <w:pPr>
              <w:jc w:val="center"/>
              <w:rPr>
                <w:rFonts w:ascii="GHEA Grapalat" w:hAnsi="GHEA Grapalat"/>
                <w:sz w:val="18"/>
              </w:rPr>
            </w:pPr>
            <w:r w:rsidRPr="008461AD">
              <w:rPr>
                <w:rFonts w:ascii="GHEA Grapalat" w:hAnsi="GHEA Grapalat"/>
                <w:sz w:val="18"/>
              </w:rPr>
              <w:t>11</w:t>
            </w:r>
          </w:p>
        </w:tc>
        <w:tc>
          <w:tcPr>
            <w:tcW w:w="1610" w:type="dxa"/>
          </w:tcPr>
          <w:p w:rsidR="00B73644" w:rsidRPr="008461AD" w:rsidRDefault="00B73644" w:rsidP="00B73644">
            <w:pPr>
              <w:ind w:right="-7"/>
              <w:jc w:val="center"/>
              <w:rPr>
                <w:rFonts w:ascii="GHEA Grapalat" w:hAnsi="GHEA Grapalat"/>
                <w:color w:val="FF0000"/>
                <w:sz w:val="18"/>
              </w:rPr>
            </w:pPr>
            <w:r w:rsidRPr="008461AD">
              <w:rPr>
                <w:rFonts w:ascii="GHEA Grapalat" w:hAnsi="GHEA Grapalat"/>
                <w:color w:val="000000" w:themeColor="text1"/>
                <w:sz w:val="18"/>
              </w:rPr>
              <w:t>03451600/18</w:t>
            </w:r>
          </w:p>
        </w:tc>
        <w:tc>
          <w:tcPr>
            <w:tcW w:w="1917" w:type="dxa"/>
          </w:tcPr>
          <w:p w:rsidR="00B73644" w:rsidRPr="006D0A6B" w:rsidRDefault="00B73644" w:rsidP="00B73644">
            <w:pPr>
              <w:rPr>
                <w:rFonts w:ascii="GHEA Grapalat" w:hAnsi="GHEA Grapalat"/>
                <w:sz w:val="18"/>
              </w:rPr>
            </w:pPr>
            <w:r w:rsidRPr="006D0A6B">
              <w:rPr>
                <w:rFonts w:ascii="GHEA Grapalat" w:hAnsi="GHEA Grapalat"/>
                <w:sz w:val="18"/>
              </w:rPr>
              <w:t>Деревья- розы</w:t>
            </w:r>
          </w:p>
        </w:tc>
        <w:tc>
          <w:tcPr>
            <w:tcW w:w="960"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978" w:type="dxa"/>
            <w:vAlign w:val="center"/>
          </w:tcPr>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 %</w:t>
            </w:r>
          </w:p>
        </w:tc>
        <w:tc>
          <w:tcPr>
            <w:tcW w:w="692" w:type="dxa"/>
            <w:vAlign w:val="center"/>
          </w:tcPr>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w:t>
            </w:r>
          </w:p>
        </w:tc>
        <w:tc>
          <w:tcPr>
            <w:tcW w:w="836"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50</w:t>
            </w:r>
            <w:r w:rsidRPr="00B138F3">
              <w:rPr>
                <w:rFonts w:ascii="GHEA Grapalat" w:hAnsi="GHEA Grapalat"/>
                <w:sz w:val="16"/>
                <w:szCs w:val="16"/>
              </w:rPr>
              <w:t>%</w:t>
            </w:r>
          </w:p>
        </w:tc>
        <w:tc>
          <w:tcPr>
            <w:tcW w:w="591"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rPr>
              <w:t>10</w:t>
            </w:r>
            <w:r>
              <w:rPr>
                <w:rFonts w:ascii="GHEA Grapalat" w:hAnsi="GHEA Grapalat"/>
                <w:sz w:val="16"/>
                <w:szCs w:val="16"/>
                <w:lang w:val="en-US"/>
              </w:rPr>
              <w:t>0</w:t>
            </w:r>
            <w:r w:rsidRPr="00B138F3">
              <w:rPr>
                <w:rFonts w:ascii="GHEA Grapalat" w:hAnsi="GHEA Grapalat"/>
                <w:sz w:val="16"/>
                <w:szCs w:val="16"/>
              </w:rPr>
              <w:t>%</w:t>
            </w:r>
          </w:p>
        </w:tc>
        <w:tc>
          <w:tcPr>
            <w:tcW w:w="605" w:type="dxa"/>
            <w:vAlign w:val="center"/>
          </w:tcPr>
          <w:p w:rsidR="00B73644" w:rsidRPr="00B138F3" w:rsidRDefault="00B73644" w:rsidP="00B73644">
            <w:pPr>
              <w:widowControl w:val="0"/>
              <w:jc w:val="center"/>
              <w:rPr>
                <w:rFonts w:ascii="GHEA Grapalat" w:hAnsi="GHEA Grapalat" w:cs="Arial"/>
                <w:sz w:val="16"/>
                <w:szCs w:val="16"/>
              </w:rPr>
            </w:pPr>
            <w:r>
              <w:rPr>
                <w:rFonts w:ascii="GHEA Grapalat" w:hAnsi="GHEA Grapalat"/>
                <w:sz w:val="16"/>
                <w:szCs w:val="16"/>
                <w:lang w:val="en-US"/>
              </w:rPr>
              <w:t>100</w:t>
            </w:r>
            <w:r w:rsidRPr="00B138F3">
              <w:rPr>
                <w:rFonts w:ascii="GHEA Grapalat" w:hAnsi="GHEA Grapalat"/>
                <w:sz w:val="16"/>
                <w:szCs w:val="16"/>
              </w:rPr>
              <w:t xml:space="preserve"> %</w:t>
            </w:r>
          </w:p>
        </w:tc>
        <w:tc>
          <w:tcPr>
            <w:tcW w:w="698"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22"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66"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49"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96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1"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c>
          <w:tcPr>
            <w:tcW w:w="854" w:type="dxa"/>
            <w:vAlign w:val="center"/>
          </w:tcPr>
          <w:p w:rsidR="00B73644" w:rsidRDefault="00B73644" w:rsidP="00B73644">
            <w:pPr>
              <w:widowControl w:val="0"/>
              <w:jc w:val="center"/>
              <w:rPr>
                <w:rFonts w:ascii="GHEA Grapalat" w:hAnsi="GHEA Grapalat"/>
                <w:sz w:val="16"/>
                <w:szCs w:val="16"/>
                <w:lang w:val="en-US"/>
              </w:rPr>
            </w:pPr>
            <w:r>
              <w:rPr>
                <w:rFonts w:ascii="GHEA Grapalat" w:hAnsi="GHEA Grapalat"/>
                <w:sz w:val="16"/>
                <w:szCs w:val="16"/>
                <w:lang w:val="en-US"/>
              </w:rPr>
              <w:t>100</w:t>
            </w:r>
          </w:p>
          <w:p w:rsidR="00B73644" w:rsidRPr="00B138F3" w:rsidRDefault="00B73644" w:rsidP="00B73644">
            <w:pPr>
              <w:widowControl w:val="0"/>
              <w:jc w:val="center"/>
              <w:rPr>
                <w:rFonts w:ascii="GHEA Grapalat" w:hAnsi="GHEA Grapalat" w:cs="Arial"/>
                <w:sz w:val="16"/>
                <w:szCs w:val="16"/>
              </w:rPr>
            </w:pPr>
            <w:r w:rsidRPr="00B138F3">
              <w:rPr>
                <w:rFonts w:ascii="GHEA Grapalat" w:hAnsi="GHEA Grapalat"/>
                <w:sz w:val="16"/>
                <w:szCs w:val="16"/>
              </w:rPr>
              <w:t xml:space="preserve"> %</w:t>
            </w:r>
          </w:p>
        </w:tc>
      </w:tr>
    </w:tbl>
    <w:p w:rsidR="00071D1C" w:rsidRPr="00B138F3" w:rsidRDefault="00071D1C" w:rsidP="000277AA">
      <w:pPr>
        <w:widowControl w:val="0"/>
        <w:rPr>
          <w:rFonts w:ascii="GHEA Grapalat" w:hAnsi="GHEA Grapalat"/>
          <w:i/>
        </w:rPr>
      </w:pPr>
    </w:p>
    <w:tbl>
      <w:tblPr>
        <w:tblW w:w="10152" w:type="dxa"/>
        <w:jc w:val="center"/>
        <w:tblLayout w:type="fixed"/>
        <w:tblLook w:val="0000" w:firstRow="0" w:lastRow="0" w:firstColumn="0" w:lastColumn="0" w:noHBand="0" w:noVBand="0"/>
      </w:tblPr>
      <w:tblGrid>
        <w:gridCol w:w="5049"/>
        <w:gridCol w:w="760"/>
        <w:gridCol w:w="4343"/>
      </w:tblGrid>
      <w:tr w:rsidR="00B73644" w:rsidRPr="00B138F3" w:rsidTr="002109B9">
        <w:trPr>
          <w:jc w:val="center"/>
        </w:trPr>
        <w:tc>
          <w:tcPr>
            <w:tcW w:w="5049" w:type="dxa"/>
          </w:tcPr>
          <w:p w:rsidR="00B73644" w:rsidRDefault="00B73644" w:rsidP="00B73644">
            <w:pPr>
              <w:widowControl w:val="0"/>
              <w:jc w:val="center"/>
              <w:rPr>
                <w:rFonts w:ascii="GHEA Grapalat" w:hAnsi="GHEA Grapalat"/>
                <w:b/>
              </w:rPr>
            </w:pPr>
            <w:r w:rsidRPr="00B138F3">
              <w:rPr>
                <w:rFonts w:ascii="GHEA Grapalat" w:hAnsi="GHEA Grapalat"/>
                <w:b/>
              </w:rPr>
              <w:t>ПОКУПАТЕЛЬ</w:t>
            </w:r>
          </w:p>
          <w:p w:rsidR="00B73644" w:rsidRPr="006D0A6B" w:rsidRDefault="00B73644" w:rsidP="00B73644">
            <w:pPr>
              <w:widowControl w:val="0"/>
              <w:rPr>
                <w:rFonts w:ascii="GHEA Grapalat" w:hAnsi="GHEA Grapalat"/>
                <w:b/>
                <w:sz w:val="20"/>
                <w:szCs w:val="20"/>
              </w:rPr>
            </w:pPr>
            <w:r w:rsidRPr="006D0A6B">
              <w:rPr>
                <w:rFonts w:ascii="GHEA Grapalat" w:hAnsi="GHEA Grapalat"/>
                <w:b/>
                <w:sz w:val="20"/>
                <w:szCs w:val="20"/>
              </w:rPr>
              <w:lastRenderedPageBreak/>
              <w:t>Муниципалитет Ташир Лорийской области РА</w:t>
            </w:r>
          </w:p>
          <w:p w:rsidR="00B73644" w:rsidRPr="006D0A6B" w:rsidRDefault="00B73644" w:rsidP="00B73644">
            <w:pPr>
              <w:widowControl w:val="0"/>
              <w:rPr>
                <w:rFonts w:ascii="GHEA Grapalat" w:hAnsi="GHEA Grapalat"/>
                <w:b/>
                <w:i/>
                <w:sz w:val="20"/>
                <w:szCs w:val="20"/>
              </w:rPr>
            </w:pPr>
            <w:r w:rsidRPr="006D0A6B">
              <w:rPr>
                <w:rFonts w:ascii="GHEA Grapalat" w:hAnsi="GHEA Grapalat"/>
                <w:b/>
                <w:i/>
                <w:sz w:val="20"/>
                <w:szCs w:val="20"/>
              </w:rPr>
              <w:t>г. Ташир, Вазген</w:t>
            </w:r>
            <w:r w:rsidRPr="006D0A6B">
              <w:rPr>
                <w:rFonts w:ascii="GHEA Grapalat" w:hAnsi="GHEA Grapalat"/>
                <w:b/>
                <w:i/>
                <w:sz w:val="20"/>
                <w:szCs w:val="20"/>
                <w:lang w:val="en-US"/>
              </w:rPr>
              <w:t>a</w:t>
            </w:r>
            <w:r w:rsidRPr="006D0A6B">
              <w:rPr>
                <w:rFonts w:ascii="GHEA Grapalat" w:hAnsi="GHEA Grapalat"/>
                <w:b/>
                <w:i/>
                <w:sz w:val="20"/>
                <w:szCs w:val="20"/>
              </w:rPr>
              <w:t xml:space="preserve"> Саркисян</w:t>
            </w:r>
            <w:r w:rsidRPr="006D0A6B">
              <w:rPr>
                <w:rFonts w:ascii="GHEA Grapalat" w:hAnsi="GHEA Grapalat"/>
                <w:b/>
                <w:i/>
                <w:sz w:val="20"/>
                <w:szCs w:val="20"/>
                <w:lang w:val="en-US"/>
              </w:rPr>
              <w:t>a</w:t>
            </w:r>
            <w:r w:rsidRPr="006D0A6B">
              <w:rPr>
                <w:rFonts w:ascii="GHEA Grapalat" w:hAnsi="GHEA Grapalat"/>
                <w:b/>
                <w:i/>
                <w:sz w:val="20"/>
                <w:szCs w:val="20"/>
              </w:rPr>
              <w:t xml:space="preserve"> 94</w:t>
            </w:r>
          </w:p>
          <w:p w:rsidR="00B73644" w:rsidRPr="006D0A6B" w:rsidRDefault="00B73644" w:rsidP="00B73644">
            <w:pPr>
              <w:widowControl w:val="0"/>
              <w:rPr>
                <w:rFonts w:ascii="GHEA Grapalat" w:hAnsi="GHEA Grapalat" w:cs="Sylfaen"/>
                <w:b/>
                <w:bCs/>
                <w:sz w:val="20"/>
                <w:szCs w:val="20"/>
              </w:rPr>
            </w:pPr>
            <w:r w:rsidRPr="006D0A6B">
              <w:rPr>
                <w:rFonts w:ascii="GHEA Grapalat" w:hAnsi="GHEA Grapalat" w:cs="Sylfaen"/>
                <w:b/>
                <w:bCs/>
                <w:sz w:val="20"/>
                <w:szCs w:val="20"/>
              </w:rPr>
              <w:t>Оперативный департамент МФ РА</w:t>
            </w:r>
          </w:p>
          <w:p w:rsidR="00B73644" w:rsidRPr="006D0A6B" w:rsidRDefault="00B73644" w:rsidP="00B73644">
            <w:pPr>
              <w:widowControl w:val="0"/>
              <w:rPr>
                <w:rFonts w:ascii="GHEA Grapalat" w:hAnsi="GHEA Grapalat"/>
                <w:b/>
                <w:sz w:val="20"/>
                <w:szCs w:val="20"/>
                <w:lang w:val="pt-BR"/>
              </w:rPr>
            </w:pPr>
            <w:r w:rsidRPr="006D0A6B">
              <w:rPr>
                <w:rFonts w:ascii="GHEA Grapalat" w:hAnsi="GHEA Grapalat"/>
                <w:b/>
                <w:sz w:val="20"/>
                <w:szCs w:val="20"/>
              </w:rPr>
              <w:t xml:space="preserve">УНН </w:t>
            </w:r>
            <w:r w:rsidRPr="006D0A6B">
              <w:rPr>
                <w:rFonts w:ascii="GHEA Grapalat" w:hAnsi="GHEA Grapalat"/>
                <w:b/>
                <w:sz w:val="20"/>
                <w:szCs w:val="20"/>
                <w:lang w:val="pt-BR"/>
              </w:rPr>
              <w:t>06954139</w:t>
            </w:r>
          </w:p>
          <w:p w:rsidR="00B73644" w:rsidRPr="006D0A6B" w:rsidRDefault="00B73644" w:rsidP="00B73644">
            <w:pPr>
              <w:widowControl w:val="0"/>
              <w:rPr>
                <w:rFonts w:ascii="GHEA Grapalat" w:hAnsi="GHEA Grapalat" w:cs="Sylfaen"/>
                <w:b/>
                <w:bCs/>
                <w:sz w:val="20"/>
                <w:szCs w:val="20"/>
              </w:rPr>
            </w:pPr>
            <w:r w:rsidRPr="006D0A6B">
              <w:rPr>
                <w:rFonts w:ascii="GHEA Grapalat" w:hAnsi="GHEA Grapalat"/>
                <w:b/>
                <w:sz w:val="20"/>
                <w:szCs w:val="20"/>
              </w:rPr>
              <w:t>(сч.№)</w:t>
            </w:r>
            <w:r w:rsidRPr="006D0A6B">
              <w:rPr>
                <w:rFonts w:ascii="GHEA Grapalat" w:hAnsi="GHEA Grapalat" w:cs="Sylfaen"/>
                <w:b/>
                <w:bCs/>
                <w:sz w:val="20"/>
                <w:szCs w:val="20"/>
              </w:rPr>
              <w:t xml:space="preserve">  900272544017</w:t>
            </w:r>
          </w:p>
          <w:p w:rsidR="00B73644" w:rsidRPr="006D0A6B" w:rsidRDefault="00B73644" w:rsidP="00B73644">
            <w:pPr>
              <w:widowControl w:val="0"/>
              <w:rPr>
                <w:rFonts w:ascii="GHEA Grapalat" w:hAnsi="GHEA Grapalat" w:cs="Sylfaen"/>
                <w:b/>
                <w:bCs/>
                <w:sz w:val="20"/>
                <w:szCs w:val="20"/>
              </w:rPr>
            </w:pPr>
          </w:p>
          <w:p w:rsidR="00B73644" w:rsidRPr="006D0A6B" w:rsidRDefault="00B73644" w:rsidP="00B73644">
            <w:pPr>
              <w:widowControl w:val="0"/>
              <w:jc w:val="center"/>
              <w:rPr>
                <w:rFonts w:ascii="GHEA Grapalat" w:hAnsi="GHEA Grapalat"/>
                <w:b/>
                <w:sz w:val="20"/>
                <w:szCs w:val="20"/>
              </w:rPr>
            </w:pPr>
            <w:r w:rsidRPr="006D0A6B">
              <w:rPr>
                <w:rFonts w:ascii="GHEA Grapalat" w:hAnsi="GHEA Grapalat"/>
                <w:b/>
                <w:sz w:val="20"/>
                <w:szCs w:val="20"/>
              </w:rPr>
              <w:t xml:space="preserve"> _________________Э. Аршакяан</w:t>
            </w:r>
          </w:p>
          <w:p w:rsidR="00B73644" w:rsidRPr="006D0A6B" w:rsidRDefault="00B73644" w:rsidP="00B73644">
            <w:pPr>
              <w:widowControl w:val="0"/>
              <w:jc w:val="center"/>
              <w:rPr>
                <w:rFonts w:ascii="GHEA Grapalat" w:hAnsi="GHEA Grapalat"/>
                <w:b/>
                <w:sz w:val="20"/>
                <w:szCs w:val="20"/>
                <w:vertAlign w:val="superscript"/>
              </w:rPr>
            </w:pPr>
            <w:r w:rsidRPr="006D0A6B">
              <w:rPr>
                <w:rFonts w:ascii="GHEA Grapalat" w:hAnsi="GHEA Grapalat"/>
                <w:b/>
                <w:sz w:val="20"/>
                <w:szCs w:val="20"/>
                <w:vertAlign w:val="superscript"/>
              </w:rPr>
              <w:t>/подпись/</w:t>
            </w:r>
          </w:p>
          <w:p w:rsidR="00B73644" w:rsidRPr="00B138F3" w:rsidRDefault="00B73644" w:rsidP="00B73644">
            <w:pPr>
              <w:widowControl w:val="0"/>
              <w:jc w:val="center"/>
              <w:rPr>
                <w:rFonts w:ascii="GHEA Grapalat" w:hAnsi="GHEA Grapalat"/>
              </w:rPr>
            </w:pPr>
            <w:r w:rsidRPr="006D0A6B">
              <w:rPr>
                <w:rFonts w:ascii="GHEA Grapalat" w:hAnsi="GHEA Grapalat"/>
                <w:b/>
                <w:sz w:val="20"/>
                <w:szCs w:val="20"/>
              </w:rPr>
              <w:t>М. П.</w:t>
            </w:r>
          </w:p>
        </w:tc>
        <w:tc>
          <w:tcPr>
            <w:tcW w:w="760" w:type="dxa"/>
          </w:tcPr>
          <w:p w:rsidR="00B73644" w:rsidRPr="00B138F3" w:rsidRDefault="00B73644" w:rsidP="00B73644">
            <w:pPr>
              <w:widowControl w:val="0"/>
              <w:jc w:val="center"/>
              <w:rPr>
                <w:rFonts w:ascii="GHEA Grapalat" w:hAnsi="GHEA Grapalat"/>
              </w:rPr>
            </w:pPr>
          </w:p>
        </w:tc>
        <w:tc>
          <w:tcPr>
            <w:tcW w:w="4343" w:type="dxa"/>
          </w:tcPr>
          <w:p w:rsidR="00B73644" w:rsidRPr="00B138F3" w:rsidRDefault="00B73644" w:rsidP="00B73644">
            <w:pPr>
              <w:widowControl w:val="0"/>
              <w:jc w:val="center"/>
              <w:rPr>
                <w:rFonts w:ascii="GHEA Grapalat" w:hAnsi="GHEA Grapalat" w:cs="Sylfaen"/>
                <w:b/>
                <w:bCs/>
              </w:rPr>
            </w:pPr>
            <w:r w:rsidRPr="00B138F3">
              <w:rPr>
                <w:rFonts w:ascii="GHEA Grapalat" w:hAnsi="GHEA Grapalat"/>
                <w:b/>
              </w:rPr>
              <w:t>ПРОДАВЕЦ</w:t>
            </w:r>
          </w:p>
          <w:p w:rsidR="00B73644" w:rsidRPr="00602AEA" w:rsidRDefault="00B73644" w:rsidP="00B73644">
            <w:pPr>
              <w:widowControl w:val="0"/>
              <w:jc w:val="center"/>
              <w:rPr>
                <w:rFonts w:ascii="GHEA Grapalat" w:hAnsi="GHEA Grapalat"/>
              </w:rPr>
            </w:pPr>
            <w:r w:rsidRPr="00602AEA">
              <w:rPr>
                <w:rFonts w:ascii="GHEA Grapalat" w:hAnsi="GHEA Grapalat"/>
              </w:rPr>
              <w:lastRenderedPageBreak/>
              <w:t>______________________</w:t>
            </w:r>
          </w:p>
          <w:p w:rsidR="00B73644" w:rsidRPr="00B138F3" w:rsidRDefault="00B73644" w:rsidP="00B73644">
            <w:pPr>
              <w:widowControl w:val="0"/>
              <w:jc w:val="center"/>
              <w:rPr>
                <w:rFonts w:ascii="GHEA Grapalat" w:hAnsi="GHEA Grapalat"/>
                <w:sz w:val="16"/>
                <w:szCs w:val="16"/>
              </w:rPr>
            </w:pPr>
            <w:r w:rsidRPr="00B138F3">
              <w:rPr>
                <w:rFonts w:ascii="GHEA Grapalat" w:hAnsi="GHEA Grapalat"/>
                <w:sz w:val="16"/>
                <w:szCs w:val="16"/>
              </w:rPr>
              <w:t>/подпись/</w:t>
            </w:r>
          </w:p>
          <w:p w:rsidR="00B73644" w:rsidRPr="00B138F3" w:rsidRDefault="00B73644" w:rsidP="00B73644">
            <w:pPr>
              <w:widowControl w:val="0"/>
              <w:jc w:val="center"/>
              <w:rPr>
                <w:rFonts w:ascii="GHEA Grapalat" w:hAnsi="GHEA Grapalat"/>
              </w:rPr>
            </w:pPr>
            <w:r w:rsidRPr="00B138F3">
              <w:rPr>
                <w:rFonts w:ascii="GHEA Grapalat" w:hAnsi="GHEA Grapalat"/>
              </w:rPr>
              <w:t>М. П.</w:t>
            </w:r>
          </w:p>
        </w:tc>
      </w:tr>
    </w:tbl>
    <w:p w:rsidR="00071D1C" w:rsidRPr="00B138F3" w:rsidRDefault="00071D1C" w:rsidP="000277AA">
      <w:pPr>
        <w:widowControl w:val="0"/>
        <w:rPr>
          <w:rFonts w:ascii="GHEA Grapalat" w:hAnsi="GHEA Grapalat"/>
        </w:rPr>
        <w:sectPr w:rsidR="00071D1C" w:rsidRPr="00B138F3" w:rsidSect="00E0053B">
          <w:footnotePr>
            <w:pos w:val="beneathText"/>
          </w:footnotePr>
          <w:pgSz w:w="16838" w:h="11906" w:orient="landscape" w:code="9"/>
          <w:pgMar w:top="851" w:right="678" w:bottom="851" w:left="1418" w:header="561" w:footer="561" w:gutter="0"/>
          <w:cols w:space="720"/>
        </w:sectPr>
      </w:pPr>
    </w:p>
    <w:p w:rsidR="00071D1C" w:rsidRPr="00B138F3" w:rsidRDefault="00071D1C" w:rsidP="000277AA">
      <w:pPr>
        <w:widowControl w:val="0"/>
        <w:jc w:val="right"/>
        <w:rPr>
          <w:rFonts w:ascii="GHEA Grapalat" w:hAnsi="GHEA Grapalat"/>
          <w:i/>
        </w:rPr>
      </w:pPr>
      <w:r w:rsidRPr="00B138F3">
        <w:rPr>
          <w:rFonts w:ascii="GHEA Grapalat" w:hAnsi="GHEA Grapalat"/>
          <w:i/>
        </w:rPr>
        <w:lastRenderedPageBreak/>
        <w:t>Приложение № 3</w:t>
      </w:r>
    </w:p>
    <w:p w:rsidR="00071D1C" w:rsidRPr="00B138F3" w:rsidRDefault="00071D1C" w:rsidP="000277AA">
      <w:pPr>
        <w:widowControl w:val="0"/>
        <w:jc w:val="right"/>
        <w:rPr>
          <w:rFonts w:ascii="GHEA Grapalat" w:hAnsi="GHEA Grapalat"/>
          <w:i/>
        </w:rPr>
      </w:pPr>
      <w:r w:rsidRPr="00B138F3">
        <w:rPr>
          <w:rFonts w:ascii="GHEA Grapalat" w:hAnsi="GHEA Grapalat"/>
          <w:i/>
        </w:rPr>
        <w:t xml:space="preserve">к Договору под кодом </w:t>
      </w:r>
      <w:r w:rsidR="00E67FD5" w:rsidRPr="00B138F3">
        <w:rPr>
          <w:rFonts w:ascii="GHEA Grapalat" w:hAnsi="GHEA Grapalat"/>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D52566" w:rsidRPr="00B138F3">
        <w:rPr>
          <w:rFonts w:ascii="GHEA Grapalat" w:hAnsi="GHEA Grapalat"/>
          <w:i/>
        </w:rPr>
        <w:tab/>
      </w:r>
      <w:r w:rsidRPr="00B138F3">
        <w:rPr>
          <w:rFonts w:ascii="GHEA Grapalat" w:hAnsi="GHEA Grapalat"/>
          <w:i/>
        </w:rPr>
        <w:t>20</w:t>
      </w:r>
      <w:r w:rsidR="00D52566" w:rsidRPr="00B138F3">
        <w:rPr>
          <w:rFonts w:ascii="GHEA Grapalat" w:hAnsi="GHEA Grapalat"/>
          <w:i/>
        </w:rPr>
        <w:tab/>
      </w:r>
      <w:r w:rsidRPr="00B138F3">
        <w:rPr>
          <w:rFonts w:ascii="GHEA Grapalat" w:hAnsi="GHEA Grapalat"/>
          <w:i/>
        </w:rPr>
        <w:t>г.</w:t>
      </w:r>
    </w:p>
    <w:p w:rsidR="00071D1C" w:rsidRPr="00B138F3" w:rsidRDefault="00071D1C" w:rsidP="000277AA">
      <w:pPr>
        <w:widowControl w:val="0"/>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B138F3" w:rsidTr="007A2020">
        <w:trPr>
          <w:tblCellSpacing w:w="7" w:type="dxa"/>
          <w:jc w:val="center"/>
        </w:trPr>
        <w:tc>
          <w:tcPr>
            <w:tcW w:w="0" w:type="auto"/>
            <w:vAlign w:val="center"/>
          </w:tcPr>
          <w:p w:rsidR="0038400D" w:rsidRPr="00B138F3" w:rsidRDefault="00EB713D" w:rsidP="000277AA">
            <w:pPr>
              <w:widowControl w:val="0"/>
              <w:jc w:val="center"/>
              <w:rPr>
                <w:rFonts w:ascii="GHEA Grapalat" w:hAnsi="GHEA Grapalat"/>
                <w:iCs/>
              </w:rPr>
            </w:pPr>
            <w:r w:rsidRPr="00B138F3">
              <w:rPr>
                <w:rFonts w:ascii="GHEA Grapalat" w:hAnsi="GHEA Grapalat"/>
              </w:rPr>
              <w:t xml:space="preserve">Сторона договора </w:t>
            </w:r>
          </w:p>
          <w:p w:rsidR="0038400D" w:rsidRPr="00B138F3" w:rsidRDefault="0038400D" w:rsidP="000277AA">
            <w:pPr>
              <w:widowControl w:val="0"/>
              <w:jc w:val="center"/>
              <w:rPr>
                <w:rFonts w:ascii="GHEA Grapalat" w:hAnsi="GHEA Grapalat"/>
                <w:iCs/>
              </w:rPr>
            </w:pPr>
            <w:r w:rsidRPr="00B138F3">
              <w:rPr>
                <w:rFonts w:ascii="GHEA Grapalat" w:hAnsi="GHEA Grapalat"/>
              </w:rPr>
              <w:t>______________________</w:t>
            </w:r>
            <w:r w:rsidR="00E67FD5" w:rsidRPr="00B138F3">
              <w:rPr>
                <w:rFonts w:ascii="GHEA Grapalat" w:hAnsi="GHEA Grapalat"/>
              </w:rPr>
              <w:t>___</w:t>
            </w:r>
            <w:r w:rsidRPr="00B138F3">
              <w:rPr>
                <w:rFonts w:ascii="GHEA Grapalat" w:hAnsi="GHEA Grapalat"/>
              </w:rPr>
              <w:t>_</w:t>
            </w:r>
            <w:r w:rsidR="00E67FD5" w:rsidRPr="00B138F3">
              <w:rPr>
                <w:rFonts w:ascii="GHEA Grapalat" w:hAnsi="GHEA Grapalat"/>
              </w:rPr>
              <w:t>_</w:t>
            </w:r>
            <w:r w:rsidRPr="00B138F3">
              <w:rPr>
                <w:rFonts w:ascii="GHEA Grapalat" w:hAnsi="GHEA Grapalat"/>
              </w:rPr>
              <w:t>____</w:t>
            </w:r>
          </w:p>
          <w:p w:rsidR="0038400D" w:rsidRPr="00B138F3" w:rsidRDefault="0038400D" w:rsidP="000277AA">
            <w:pPr>
              <w:widowControl w:val="0"/>
              <w:jc w:val="center"/>
              <w:rPr>
                <w:rFonts w:ascii="GHEA Grapalat" w:hAnsi="GHEA Grapalat"/>
                <w:iCs/>
              </w:rPr>
            </w:pPr>
            <w:r w:rsidRPr="00B138F3">
              <w:rPr>
                <w:rFonts w:ascii="GHEA Grapalat" w:hAnsi="GHEA Grapalat"/>
              </w:rPr>
              <w:t>_______________</w:t>
            </w:r>
            <w:r w:rsidR="00E67FD5" w:rsidRPr="00B138F3">
              <w:rPr>
                <w:rFonts w:ascii="GHEA Grapalat" w:hAnsi="GHEA Grapalat"/>
              </w:rPr>
              <w:t>__</w:t>
            </w:r>
            <w:r w:rsidRPr="00B138F3">
              <w:rPr>
                <w:rFonts w:ascii="GHEA Grapalat" w:hAnsi="GHEA Grapalat"/>
              </w:rPr>
              <w:t>_______</w:t>
            </w:r>
            <w:r w:rsidR="00E67FD5" w:rsidRPr="00B138F3">
              <w:rPr>
                <w:rFonts w:ascii="GHEA Grapalat" w:hAnsi="GHEA Grapalat"/>
              </w:rPr>
              <w:t>_</w:t>
            </w:r>
            <w:r w:rsidRPr="00B138F3">
              <w:rPr>
                <w:rFonts w:ascii="GHEA Grapalat" w:hAnsi="GHEA Grapalat"/>
              </w:rPr>
              <w:t>___</w:t>
            </w:r>
            <w:r w:rsidR="00E67FD5" w:rsidRPr="00B138F3">
              <w:rPr>
                <w:rFonts w:ascii="GHEA Grapalat" w:hAnsi="GHEA Grapalat"/>
              </w:rPr>
              <w:t>_</w:t>
            </w:r>
            <w:r w:rsidRPr="00B138F3">
              <w:rPr>
                <w:rFonts w:ascii="GHEA Grapalat" w:hAnsi="GHEA Grapalat"/>
              </w:rPr>
              <w:t>__</w:t>
            </w:r>
          </w:p>
          <w:p w:rsidR="0038400D" w:rsidRPr="00B138F3" w:rsidRDefault="0038400D" w:rsidP="000277AA">
            <w:pPr>
              <w:widowControl w:val="0"/>
              <w:jc w:val="center"/>
              <w:rPr>
                <w:rFonts w:ascii="GHEA Grapalat" w:hAnsi="GHEA Grapalat"/>
                <w:iCs/>
              </w:rPr>
            </w:pPr>
            <w:r w:rsidRPr="00B138F3">
              <w:rPr>
                <w:rFonts w:ascii="GHEA Grapalat" w:hAnsi="GHEA Grapalat"/>
              </w:rPr>
              <w:t>место нахождения ____________</w:t>
            </w:r>
            <w:r w:rsidR="00E67FD5" w:rsidRPr="00B138F3">
              <w:rPr>
                <w:rFonts w:ascii="GHEA Grapalat" w:hAnsi="GHEA Grapalat"/>
              </w:rPr>
              <w:t>_</w:t>
            </w:r>
            <w:r w:rsidRPr="00B138F3">
              <w:rPr>
                <w:rFonts w:ascii="GHEA Grapalat" w:hAnsi="GHEA Grapalat"/>
              </w:rPr>
              <w:t>__</w:t>
            </w:r>
          </w:p>
          <w:p w:rsidR="0038400D" w:rsidRPr="00B138F3" w:rsidRDefault="00E67FD5" w:rsidP="000277AA">
            <w:pPr>
              <w:widowControl w:val="0"/>
              <w:jc w:val="center"/>
              <w:rPr>
                <w:rFonts w:ascii="GHEA Grapalat" w:hAnsi="GHEA Grapalat"/>
                <w:iCs/>
              </w:rPr>
            </w:pPr>
            <w:r w:rsidRPr="00B138F3">
              <w:rPr>
                <w:rFonts w:ascii="GHEA Grapalat" w:hAnsi="GHEA Grapalat"/>
              </w:rPr>
              <w:t>Р/С____________________________</w:t>
            </w:r>
          </w:p>
          <w:p w:rsidR="0038400D" w:rsidRPr="00B138F3" w:rsidRDefault="0038400D" w:rsidP="000277AA">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____</w:t>
            </w:r>
            <w:r w:rsidRPr="00B138F3">
              <w:rPr>
                <w:rFonts w:ascii="GHEA Grapalat" w:hAnsi="GHEA Grapalat"/>
              </w:rPr>
              <w:t>_</w:t>
            </w:r>
          </w:p>
        </w:tc>
        <w:tc>
          <w:tcPr>
            <w:tcW w:w="0" w:type="auto"/>
            <w:vAlign w:val="center"/>
          </w:tcPr>
          <w:p w:rsidR="0038400D" w:rsidRPr="00B138F3" w:rsidRDefault="00E67FD5" w:rsidP="000277AA">
            <w:pPr>
              <w:widowControl w:val="0"/>
              <w:jc w:val="center"/>
              <w:rPr>
                <w:rFonts w:ascii="GHEA Grapalat" w:hAnsi="GHEA Grapalat"/>
                <w:iCs/>
              </w:rPr>
            </w:pPr>
            <w:r w:rsidRPr="00B138F3">
              <w:rPr>
                <w:rFonts w:ascii="GHEA Grapalat" w:hAnsi="GHEA Grapalat"/>
              </w:rPr>
              <w:t xml:space="preserve">Заказчик </w:t>
            </w:r>
          </w:p>
          <w:p w:rsidR="0038400D" w:rsidRPr="00B138F3" w:rsidRDefault="0038400D" w:rsidP="000277AA">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38400D" w:rsidP="000277AA">
            <w:pPr>
              <w:widowControl w:val="0"/>
              <w:jc w:val="center"/>
              <w:rPr>
                <w:rFonts w:ascii="GHEA Grapalat" w:hAnsi="GHEA Grapalat"/>
                <w:iCs/>
              </w:rPr>
            </w:pPr>
            <w:r w:rsidRPr="00B138F3">
              <w:rPr>
                <w:rFonts w:ascii="GHEA Grapalat" w:hAnsi="GHEA Grapalat"/>
              </w:rPr>
              <w:t>_____________________</w:t>
            </w:r>
            <w:r w:rsidR="00E67FD5" w:rsidRPr="00B138F3">
              <w:rPr>
                <w:rFonts w:ascii="GHEA Grapalat" w:hAnsi="GHEA Grapalat"/>
              </w:rPr>
              <w:t>_____</w:t>
            </w:r>
            <w:r w:rsidRPr="00B138F3">
              <w:rPr>
                <w:rFonts w:ascii="GHEA Grapalat" w:hAnsi="GHEA Grapalat"/>
              </w:rPr>
              <w:t>________</w:t>
            </w:r>
          </w:p>
          <w:p w:rsidR="0038400D" w:rsidRPr="00B138F3" w:rsidRDefault="00E67FD5" w:rsidP="000277AA">
            <w:pPr>
              <w:widowControl w:val="0"/>
              <w:jc w:val="center"/>
              <w:rPr>
                <w:rFonts w:ascii="GHEA Grapalat" w:hAnsi="GHEA Grapalat"/>
                <w:iCs/>
              </w:rPr>
            </w:pPr>
            <w:r w:rsidRPr="00B138F3">
              <w:rPr>
                <w:rFonts w:ascii="GHEA Grapalat" w:hAnsi="GHEA Grapalat"/>
              </w:rPr>
              <w:t xml:space="preserve">место нахождения </w:t>
            </w:r>
            <w:r w:rsidR="0038400D" w:rsidRPr="00B138F3">
              <w:rPr>
                <w:rFonts w:ascii="GHEA Grapalat" w:hAnsi="GHEA Grapalat"/>
              </w:rPr>
              <w:t>_________________</w:t>
            </w:r>
          </w:p>
          <w:p w:rsidR="0038400D" w:rsidRPr="00B138F3" w:rsidRDefault="0038400D" w:rsidP="000277AA">
            <w:pPr>
              <w:widowControl w:val="0"/>
              <w:jc w:val="center"/>
              <w:rPr>
                <w:rFonts w:ascii="GHEA Grapalat" w:hAnsi="GHEA Grapalat"/>
                <w:iCs/>
              </w:rPr>
            </w:pPr>
            <w:r w:rsidRPr="00B138F3">
              <w:rPr>
                <w:rFonts w:ascii="GHEA Grapalat" w:hAnsi="GHEA Grapalat"/>
              </w:rPr>
              <w:t>Р/С________________________</w:t>
            </w:r>
            <w:r w:rsidR="00E67FD5" w:rsidRPr="00B138F3">
              <w:rPr>
                <w:rFonts w:ascii="GHEA Grapalat" w:hAnsi="GHEA Grapalat"/>
              </w:rPr>
              <w:t>___</w:t>
            </w:r>
            <w:r w:rsidRPr="00B138F3">
              <w:rPr>
                <w:rFonts w:ascii="GHEA Grapalat" w:hAnsi="GHEA Grapalat"/>
              </w:rPr>
              <w:t>____</w:t>
            </w:r>
          </w:p>
          <w:p w:rsidR="0038400D" w:rsidRPr="00B138F3" w:rsidRDefault="0038400D" w:rsidP="000277AA">
            <w:pPr>
              <w:widowControl w:val="0"/>
              <w:jc w:val="center"/>
              <w:rPr>
                <w:rFonts w:ascii="GHEA Grapalat" w:hAnsi="GHEA Grapalat"/>
                <w:iCs/>
              </w:rPr>
            </w:pPr>
            <w:r w:rsidRPr="00B138F3">
              <w:rPr>
                <w:rFonts w:ascii="GHEA Grapalat" w:hAnsi="GHEA Grapalat"/>
              </w:rPr>
              <w:t>УНН______________________</w:t>
            </w:r>
            <w:r w:rsidR="00E67FD5" w:rsidRPr="00B138F3">
              <w:rPr>
                <w:rFonts w:ascii="GHEA Grapalat" w:hAnsi="GHEA Grapalat"/>
              </w:rPr>
              <w:t>___</w:t>
            </w:r>
            <w:r w:rsidRPr="00B138F3">
              <w:rPr>
                <w:rFonts w:ascii="GHEA Grapalat" w:hAnsi="GHEA Grapalat"/>
              </w:rPr>
              <w:t>_____</w:t>
            </w:r>
          </w:p>
        </w:tc>
      </w:tr>
    </w:tbl>
    <w:p w:rsidR="0038400D" w:rsidRPr="00B138F3" w:rsidRDefault="0038400D" w:rsidP="000277AA">
      <w:pPr>
        <w:widowControl w:val="0"/>
        <w:ind w:firstLine="375"/>
        <w:rPr>
          <w:rFonts w:ascii="GHEA Grapalat" w:hAnsi="GHEA Grapalat"/>
          <w:iCs/>
        </w:rPr>
      </w:pPr>
    </w:p>
    <w:p w:rsidR="0038400D" w:rsidRPr="00B138F3" w:rsidRDefault="0038400D" w:rsidP="000277AA">
      <w:pPr>
        <w:widowControl w:val="0"/>
        <w:ind w:left="567" w:right="467"/>
        <w:jc w:val="center"/>
        <w:rPr>
          <w:rFonts w:ascii="GHEA Grapalat" w:hAnsi="GHEA Grapalat"/>
          <w:iCs/>
        </w:rPr>
      </w:pPr>
      <w:r w:rsidRPr="00B138F3">
        <w:rPr>
          <w:rFonts w:ascii="GHEA Grapalat" w:hAnsi="GHEA Grapalat"/>
          <w:b/>
        </w:rPr>
        <w:t>АКТ №</w:t>
      </w:r>
    </w:p>
    <w:p w:rsidR="0038400D" w:rsidRPr="00B138F3" w:rsidRDefault="0038400D" w:rsidP="000277AA">
      <w:pPr>
        <w:widowControl w:val="0"/>
        <w:ind w:left="567" w:right="467"/>
        <w:jc w:val="center"/>
        <w:rPr>
          <w:rFonts w:ascii="GHEA Grapalat" w:hAnsi="GHEA Grapalat"/>
          <w:b/>
          <w:bCs/>
          <w:iCs/>
        </w:rPr>
      </w:pPr>
      <w:r w:rsidRPr="00B138F3">
        <w:rPr>
          <w:rFonts w:ascii="GHEA Grapalat" w:hAnsi="GHEA Grapalat"/>
          <w:b/>
        </w:rPr>
        <w:t xml:space="preserve">ПРИЕМА-ПЕРЕДАЧИ РЕЗУЛЬТАТОВ </w:t>
      </w:r>
      <w:r w:rsidR="00AB4EAB" w:rsidRPr="00B138F3">
        <w:rPr>
          <w:rFonts w:ascii="GHEA Grapalat" w:hAnsi="GHEA Grapalat"/>
          <w:b/>
        </w:rPr>
        <w:br/>
      </w:r>
      <w:r w:rsidRPr="00B138F3">
        <w:rPr>
          <w:rFonts w:ascii="GHEA Grapalat" w:hAnsi="GHEA Grapalat"/>
          <w:b/>
        </w:rPr>
        <w:t>ИСПОЛНЕНИЯ ДОГОВОРАИЛИ ЕГО ЧАСТИ</w:t>
      </w:r>
    </w:p>
    <w:p w:rsidR="0038400D" w:rsidRPr="00B138F3" w:rsidRDefault="0038400D" w:rsidP="000277AA">
      <w:pPr>
        <w:pStyle w:val="a3"/>
        <w:widowControl w:val="0"/>
        <w:spacing w:line="240" w:lineRule="auto"/>
        <w:ind w:firstLine="0"/>
        <w:jc w:val="center"/>
        <w:rPr>
          <w:rFonts w:ascii="GHEA Grapalat" w:hAnsi="GHEA Grapalat"/>
          <w:b/>
          <w:bCs/>
          <w:iCs/>
          <w:sz w:val="24"/>
          <w:szCs w:val="24"/>
        </w:rPr>
      </w:pPr>
    </w:p>
    <w:p w:rsidR="0038400D" w:rsidRPr="00B138F3" w:rsidRDefault="0038400D" w:rsidP="000277AA">
      <w:pPr>
        <w:pStyle w:val="a3"/>
        <w:widowControl w:val="0"/>
        <w:tabs>
          <w:tab w:val="left" w:pos="1134"/>
          <w:tab w:val="left" w:pos="1843"/>
        </w:tabs>
        <w:spacing w:line="240" w:lineRule="auto"/>
        <w:ind w:firstLine="540"/>
        <w:rPr>
          <w:rFonts w:ascii="GHEA Grapalat" w:hAnsi="GHEA Grapalat"/>
          <w:iCs/>
          <w:sz w:val="24"/>
          <w:szCs w:val="24"/>
        </w:rPr>
      </w:pPr>
      <w:r w:rsidRPr="00B138F3">
        <w:rPr>
          <w:rFonts w:ascii="GHEA Grapalat" w:hAnsi="GHEA Grapalat"/>
          <w:sz w:val="24"/>
          <w:szCs w:val="24"/>
        </w:rPr>
        <w:t>"</w:t>
      </w:r>
      <w:r w:rsidR="00D52566" w:rsidRPr="00B138F3">
        <w:rPr>
          <w:rFonts w:ascii="GHEA Grapalat" w:hAnsi="GHEA Grapalat"/>
          <w:sz w:val="24"/>
          <w:szCs w:val="24"/>
        </w:rPr>
        <w:tab/>
      </w:r>
      <w:r w:rsidRPr="00B138F3">
        <w:rPr>
          <w:rFonts w:ascii="GHEA Grapalat" w:hAnsi="GHEA Grapalat"/>
          <w:sz w:val="24"/>
          <w:szCs w:val="24"/>
        </w:rPr>
        <w:t>" "</w:t>
      </w:r>
      <w:r w:rsidR="00D52566" w:rsidRPr="00B138F3">
        <w:rPr>
          <w:rFonts w:ascii="GHEA Grapalat" w:hAnsi="GHEA Grapalat"/>
          <w:sz w:val="24"/>
          <w:szCs w:val="24"/>
        </w:rPr>
        <w:tab/>
      </w:r>
      <w:r w:rsidRPr="00B138F3">
        <w:rPr>
          <w:rFonts w:ascii="GHEA Grapalat" w:hAnsi="GHEA Grapalat"/>
          <w:sz w:val="24"/>
          <w:szCs w:val="24"/>
        </w:rPr>
        <w:t>"</w:t>
      </w:r>
      <w:r w:rsidR="00AA7117" w:rsidRPr="00B138F3">
        <w:rPr>
          <w:rFonts w:ascii="GHEA Grapalat" w:hAnsi="GHEA Grapalat"/>
          <w:sz w:val="24"/>
          <w:szCs w:val="24"/>
        </w:rPr>
        <w:t xml:space="preserve"> </w:t>
      </w:r>
      <w:r w:rsidRPr="00B138F3">
        <w:rPr>
          <w:rFonts w:ascii="GHEA Grapalat" w:hAnsi="GHEA Grapalat"/>
          <w:sz w:val="24"/>
          <w:szCs w:val="24"/>
        </w:rPr>
        <w:t>20</w:t>
      </w:r>
      <w:r w:rsidR="00D52566" w:rsidRPr="00B138F3">
        <w:rPr>
          <w:rFonts w:ascii="GHEA Grapalat" w:hAnsi="GHEA Grapalat"/>
          <w:sz w:val="24"/>
          <w:szCs w:val="24"/>
        </w:rPr>
        <w:tab/>
      </w:r>
      <w:r w:rsidRPr="00B138F3">
        <w:rPr>
          <w:rFonts w:ascii="GHEA Grapalat" w:hAnsi="GHEA Grapalat"/>
          <w:sz w:val="24"/>
          <w:szCs w:val="24"/>
        </w:rPr>
        <w:t>г.</w:t>
      </w:r>
    </w:p>
    <w:p w:rsidR="0038400D" w:rsidRPr="00B138F3" w:rsidRDefault="0038400D" w:rsidP="000277AA">
      <w:pPr>
        <w:pStyle w:val="af4"/>
        <w:widowControl w:val="0"/>
        <w:spacing w:before="0" w:beforeAutospacing="0" w:after="0" w:afterAutospacing="0"/>
        <w:rPr>
          <w:rFonts w:ascii="GHEA Grapalat" w:hAnsi="GHEA Grapalat"/>
        </w:rPr>
      </w:pPr>
      <w:r w:rsidRPr="00B138F3">
        <w:rPr>
          <w:rFonts w:ascii="GHEA Grapalat" w:hAnsi="GHEA Grapalat"/>
        </w:rPr>
        <w:t>Наименование договора (далее — Договор)</w:t>
      </w:r>
      <w:r w:rsidR="00F71F29" w:rsidRPr="00B138F3">
        <w:rPr>
          <w:rFonts w:ascii="GHEA Grapalat" w:hAnsi="GHEA Grapalat"/>
        </w:rPr>
        <w:t xml:space="preserve"> </w:t>
      </w:r>
      <w:r w:rsidR="00196F14" w:rsidRPr="00B138F3">
        <w:rPr>
          <w:rFonts w:ascii="GHEA Grapalat" w:hAnsi="GHEA Grapalat"/>
        </w:rPr>
        <w:t>_</w:t>
      </w:r>
      <w:r w:rsidR="00F71F29" w:rsidRPr="00B138F3">
        <w:rPr>
          <w:rFonts w:ascii="GHEA Grapalat" w:hAnsi="GHEA Grapalat"/>
        </w:rPr>
        <w:t>_______</w:t>
      </w:r>
      <w:r w:rsidR="00196F14" w:rsidRPr="00B138F3">
        <w:rPr>
          <w:rFonts w:ascii="GHEA Grapalat" w:hAnsi="GHEA Grapalat"/>
        </w:rPr>
        <w:t>_</w:t>
      </w:r>
      <w:r w:rsidR="00F71F29" w:rsidRPr="00B138F3">
        <w:rPr>
          <w:rFonts w:ascii="GHEA Grapalat" w:hAnsi="GHEA Grapalat"/>
        </w:rPr>
        <w:t>__</w:t>
      </w:r>
      <w:r w:rsidR="00196F14" w:rsidRPr="00B138F3">
        <w:rPr>
          <w:rFonts w:ascii="GHEA Grapalat" w:hAnsi="GHEA Grapalat"/>
        </w:rPr>
        <w:t>_____</w:t>
      </w:r>
      <w:r w:rsidRPr="00B138F3">
        <w:rPr>
          <w:rFonts w:ascii="GHEA Grapalat" w:hAnsi="GHEA Grapalat"/>
        </w:rPr>
        <w:t>__________________</w:t>
      </w:r>
    </w:p>
    <w:p w:rsidR="0038400D" w:rsidRPr="00B138F3" w:rsidRDefault="0038400D" w:rsidP="000277AA">
      <w:pPr>
        <w:pStyle w:val="af4"/>
        <w:widowControl w:val="0"/>
        <w:spacing w:before="0" w:beforeAutospacing="0" w:after="0" w:afterAutospacing="0"/>
        <w:rPr>
          <w:rFonts w:ascii="GHEA Grapalat" w:hAnsi="GHEA Grapalat"/>
        </w:rPr>
      </w:pPr>
      <w:r w:rsidRPr="00B138F3">
        <w:rPr>
          <w:rFonts w:ascii="GHEA Grapalat" w:hAnsi="GHEA Grapalat"/>
        </w:rPr>
        <w:t>Дата заключения Договора "___</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_" "______</w:t>
      </w:r>
      <w:r w:rsidR="00196F14" w:rsidRPr="00B138F3">
        <w:rPr>
          <w:rFonts w:ascii="GHEA Grapalat" w:hAnsi="GHEA Grapalat"/>
        </w:rPr>
        <w:t>_______</w:t>
      </w:r>
      <w:r w:rsidRPr="00B138F3">
        <w:rPr>
          <w:rFonts w:ascii="GHEA Grapalat" w:hAnsi="GHEA Grapalat"/>
        </w:rPr>
        <w:t xml:space="preserve">__________" 20 </w:t>
      </w:r>
      <w:r w:rsidR="00196F14" w:rsidRPr="00B138F3">
        <w:rPr>
          <w:rFonts w:ascii="GHEA Grapalat" w:hAnsi="GHEA Grapalat"/>
        </w:rPr>
        <w:t>___</w:t>
      </w:r>
      <w:r w:rsidR="00F71F29" w:rsidRPr="00B138F3">
        <w:rPr>
          <w:rFonts w:ascii="GHEA Grapalat" w:hAnsi="GHEA Grapalat"/>
        </w:rPr>
        <w:t>___</w:t>
      </w:r>
      <w:r w:rsidRPr="00B138F3">
        <w:rPr>
          <w:rFonts w:ascii="GHEA Grapalat" w:hAnsi="GHEA Grapalat"/>
        </w:rPr>
        <w:t xml:space="preserve"> г.</w:t>
      </w:r>
    </w:p>
    <w:p w:rsidR="0038400D" w:rsidRPr="00B138F3" w:rsidRDefault="0038400D" w:rsidP="000277AA">
      <w:pPr>
        <w:pStyle w:val="af4"/>
        <w:widowControl w:val="0"/>
        <w:spacing w:before="0" w:beforeAutospacing="0" w:after="0" w:afterAutospacing="0"/>
        <w:rPr>
          <w:rFonts w:ascii="GHEA Grapalat" w:hAnsi="GHEA Grapalat"/>
        </w:rPr>
      </w:pPr>
      <w:r w:rsidRPr="00B138F3">
        <w:rPr>
          <w:rFonts w:ascii="GHEA Grapalat" w:hAnsi="GHEA Grapalat"/>
        </w:rPr>
        <w:t>Номер Договора ____</w:t>
      </w:r>
      <w:r w:rsidR="00196F14" w:rsidRPr="00B138F3">
        <w:rPr>
          <w:rFonts w:ascii="GHEA Grapalat" w:hAnsi="GHEA Grapalat"/>
        </w:rPr>
        <w:t>_____________</w:t>
      </w:r>
      <w:r w:rsidR="00F71F29" w:rsidRPr="00B138F3">
        <w:rPr>
          <w:rFonts w:ascii="GHEA Grapalat" w:hAnsi="GHEA Grapalat"/>
        </w:rPr>
        <w:t>___________________________________</w:t>
      </w:r>
      <w:r w:rsidRPr="00B138F3">
        <w:rPr>
          <w:rFonts w:ascii="GHEA Grapalat" w:hAnsi="GHEA Grapalat"/>
        </w:rPr>
        <w:t>______</w:t>
      </w:r>
    </w:p>
    <w:p w:rsidR="00AB4EAB" w:rsidRPr="00B138F3" w:rsidRDefault="0038400D" w:rsidP="000277AA">
      <w:pPr>
        <w:widowControl w:val="0"/>
        <w:tabs>
          <w:tab w:val="left" w:pos="5954"/>
          <w:tab w:val="left" w:pos="6663"/>
          <w:tab w:val="left" w:pos="7513"/>
        </w:tabs>
        <w:jc w:val="both"/>
        <w:rPr>
          <w:rFonts w:ascii="GHEA Grapalat" w:hAnsi="GHEA Grapalat"/>
        </w:rPr>
      </w:pPr>
      <w:r w:rsidRPr="00B138F3">
        <w:rPr>
          <w:rFonts w:ascii="GHEA Grapalat" w:hAnsi="GHEA Grapalat"/>
        </w:rPr>
        <w:t>Заказчик и сторона Договора, принимая за основание относящийся к исполнению договора счет-фактуру N __</w:t>
      </w:r>
      <w:r w:rsidR="00F71F29" w:rsidRPr="00B138F3">
        <w:rPr>
          <w:rFonts w:ascii="GHEA Grapalat" w:hAnsi="GHEA Grapalat"/>
        </w:rPr>
        <w:t>_____</w:t>
      </w:r>
      <w:r w:rsidRPr="00B138F3">
        <w:rPr>
          <w:rFonts w:ascii="GHEA Grapalat" w:hAnsi="GHEA Grapalat"/>
        </w:rPr>
        <w:t>_ , выписанный "</w:t>
      </w:r>
      <w:r w:rsidR="00D52566" w:rsidRPr="00B138F3">
        <w:rPr>
          <w:rFonts w:ascii="GHEA Grapalat" w:hAnsi="GHEA Grapalat"/>
        </w:rPr>
        <w:tab/>
      </w:r>
      <w:r w:rsidRPr="00B138F3">
        <w:rPr>
          <w:rFonts w:ascii="GHEA Grapalat" w:hAnsi="GHEA Grapalat"/>
        </w:rPr>
        <w:t>"</w:t>
      </w:r>
      <w:r w:rsidR="00AA7117" w:rsidRPr="00B138F3">
        <w:rPr>
          <w:rFonts w:ascii="GHEA Grapalat" w:hAnsi="GHEA Grapalat"/>
        </w:rPr>
        <w:t xml:space="preserve"> </w:t>
      </w:r>
      <w:r w:rsidRPr="00B138F3">
        <w:rPr>
          <w:rFonts w:ascii="GHEA Grapalat" w:hAnsi="GHEA Grapalat"/>
        </w:rPr>
        <w:t>"</w:t>
      </w:r>
      <w:r w:rsidR="00D52566" w:rsidRPr="00B138F3">
        <w:rPr>
          <w:rFonts w:ascii="GHEA Grapalat" w:hAnsi="GHEA Grapalat"/>
        </w:rPr>
        <w:tab/>
      </w:r>
      <w:r w:rsidR="00AB4EAB" w:rsidRPr="00B138F3">
        <w:rPr>
          <w:rFonts w:ascii="GHEA Grapalat" w:hAnsi="GHEA Grapalat"/>
        </w:rPr>
        <w:t>"</w:t>
      </w:r>
      <w:r w:rsidRPr="00B138F3">
        <w:rPr>
          <w:rFonts w:ascii="GHEA Grapalat" w:hAnsi="GHEA Grapalat"/>
        </w:rPr>
        <w:t xml:space="preserve"> 20</w:t>
      </w:r>
      <w:r w:rsidR="00D52566" w:rsidRPr="00B138F3">
        <w:rPr>
          <w:rFonts w:ascii="GHEA Grapalat" w:hAnsi="GHEA Grapalat"/>
        </w:rPr>
        <w:tab/>
      </w:r>
      <w:r w:rsidRPr="00B138F3">
        <w:rPr>
          <w:rFonts w:ascii="GHEA Grapalat" w:hAnsi="GHEA Grapalat"/>
        </w:rPr>
        <w:t>г., составили настоящий акт о следующем:</w:t>
      </w:r>
    </w:p>
    <w:p w:rsidR="0038400D" w:rsidRPr="00B138F3" w:rsidRDefault="0038400D" w:rsidP="000277AA">
      <w:pPr>
        <w:widowControl w:val="0"/>
        <w:ind w:firstLine="567"/>
        <w:jc w:val="both"/>
        <w:rPr>
          <w:rFonts w:ascii="GHEA Grapalat" w:hAnsi="GHEA Grapalat"/>
          <w:iCs/>
        </w:rPr>
      </w:pPr>
      <w:r w:rsidRPr="00B138F3">
        <w:rPr>
          <w:rFonts w:ascii="GHEA Grapalat" w:hAnsi="GHEA Grapalat"/>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B138F3" w:rsidTr="00AB4EAB">
        <w:trPr>
          <w:jc w:val="center"/>
        </w:trPr>
        <w:tc>
          <w:tcPr>
            <w:tcW w:w="442" w:type="dxa"/>
            <w:vMerge w:val="restart"/>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w:t>
            </w:r>
          </w:p>
        </w:tc>
        <w:tc>
          <w:tcPr>
            <w:tcW w:w="10263" w:type="dxa"/>
            <w:gridSpan w:val="8"/>
            <w:shd w:val="clear" w:color="auto" w:fill="auto"/>
            <w:vAlign w:val="center"/>
          </w:tcPr>
          <w:p w:rsidR="0038400D" w:rsidRPr="00B138F3" w:rsidRDefault="0038400D" w:rsidP="000277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B138F3">
              <w:rPr>
                <w:rFonts w:ascii="GHEA Grapalat" w:hAnsi="GHEA Grapalat"/>
                <w:sz w:val="16"/>
                <w:szCs w:val="16"/>
              </w:rPr>
              <w:t>Поставленные товары</w:t>
            </w:r>
          </w:p>
        </w:tc>
      </w:tr>
      <w:tr w:rsidR="00B138F3" w:rsidRPr="00B138F3" w:rsidTr="00AB4EAB">
        <w:trPr>
          <w:jc w:val="center"/>
        </w:trPr>
        <w:tc>
          <w:tcPr>
            <w:tcW w:w="442" w:type="dxa"/>
            <w:vMerge/>
            <w:shd w:val="clear" w:color="auto" w:fill="auto"/>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088" w:type="dxa"/>
            <w:vMerge w:val="restart"/>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наименование</w:t>
            </w:r>
          </w:p>
        </w:tc>
        <w:tc>
          <w:tcPr>
            <w:tcW w:w="1440" w:type="dxa"/>
            <w:vMerge w:val="restart"/>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срок исполнения</w:t>
            </w:r>
          </w:p>
        </w:tc>
        <w:tc>
          <w:tcPr>
            <w:tcW w:w="1134" w:type="dxa"/>
            <w:vMerge w:val="restart"/>
            <w:shd w:val="clear" w:color="auto" w:fill="auto"/>
            <w:vAlign w:val="center"/>
          </w:tcPr>
          <w:p w:rsidR="0038400D" w:rsidRPr="00B138F3" w:rsidRDefault="00A20240" w:rsidP="000277A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B138F3" w:rsidRDefault="00A20240" w:rsidP="000277A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с</w:t>
            </w:r>
            <w:r w:rsidR="0038400D" w:rsidRPr="00B138F3">
              <w:rPr>
                <w:rFonts w:ascii="GHEA Grapalat" w:hAnsi="GHEA Grapalat"/>
                <w:sz w:val="16"/>
                <w:szCs w:val="16"/>
              </w:rPr>
              <w:t>рок оплаты (по графику оплаты)</w:t>
            </w:r>
          </w:p>
        </w:tc>
      </w:tr>
      <w:tr w:rsidR="00B138F3" w:rsidRPr="00B138F3" w:rsidTr="00AB4EAB">
        <w:trPr>
          <w:trHeight w:val="1105"/>
          <w:jc w:val="center"/>
        </w:trPr>
        <w:tc>
          <w:tcPr>
            <w:tcW w:w="442" w:type="dxa"/>
            <w:vMerge/>
            <w:tcBorders>
              <w:bottom w:val="single" w:sz="4" w:space="0" w:color="auto"/>
            </w:tcBorders>
            <w:shd w:val="clear" w:color="auto" w:fill="auto"/>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r w:rsidRPr="00B138F3">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r>
      <w:tr w:rsidR="00B138F3" w:rsidRPr="00B138F3" w:rsidTr="00AB4EAB">
        <w:trPr>
          <w:jc w:val="center"/>
        </w:trPr>
        <w:tc>
          <w:tcPr>
            <w:tcW w:w="442" w:type="dxa"/>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vAlign w:val="center"/>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r>
      <w:tr w:rsidR="0038400D" w:rsidRPr="00B138F3" w:rsidTr="00AB4EAB">
        <w:trPr>
          <w:jc w:val="center"/>
        </w:trPr>
        <w:tc>
          <w:tcPr>
            <w:tcW w:w="442" w:type="dxa"/>
            <w:shd w:val="clear" w:color="auto" w:fill="auto"/>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088" w:type="dxa"/>
            <w:shd w:val="clear" w:color="auto" w:fill="auto"/>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440" w:type="dxa"/>
            <w:shd w:val="clear" w:color="auto" w:fill="auto"/>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299" w:type="dxa"/>
            <w:shd w:val="clear" w:color="auto" w:fill="auto"/>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276" w:type="dxa"/>
            <w:shd w:val="clear" w:color="auto" w:fill="auto"/>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418" w:type="dxa"/>
            <w:shd w:val="clear" w:color="auto" w:fill="auto"/>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275" w:type="dxa"/>
            <w:shd w:val="clear" w:color="auto" w:fill="auto"/>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134" w:type="dxa"/>
            <w:shd w:val="clear" w:color="auto" w:fill="auto"/>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c>
          <w:tcPr>
            <w:tcW w:w="1333" w:type="dxa"/>
            <w:shd w:val="clear" w:color="auto" w:fill="auto"/>
          </w:tcPr>
          <w:p w:rsidR="0038400D" w:rsidRPr="00B138F3" w:rsidRDefault="0038400D" w:rsidP="000277AA">
            <w:pPr>
              <w:pStyle w:val="af4"/>
              <w:widowControl w:val="0"/>
              <w:spacing w:before="0" w:beforeAutospacing="0" w:after="0" w:afterAutospacing="0"/>
              <w:jc w:val="center"/>
              <w:rPr>
                <w:rFonts w:ascii="GHEA Grapalat" w:hAnsi="GHEA Grapalat"/>
                <w:sz w:val="16"/>
                <w:szCs w:val="16"/>
              </w:rPr>
            </w:pPr>
          </w:p>
        </w:tc>
      </w:tr>
    </w:tbl>
    <w:p w:rsidR="0038400D" w:rsidRPr="00B138F3" w:rsidRDefault="0038400D" w:rsidP="000277AA">
      <w:pPr>
        <w:widowControl w:val="0"/>
        <w:ind w:firstLine="375"/>
        <w:jc w:val="both"/>
        <w:rPr>
          <w:rFonts w:ascii="GHEA Grapalat" w:hAnsi="GHEA Grapalat" w:cs="Arial"/>
          <w:iCs/>
          <w:lang w:val="en-US"/>
        </w:rPr>
      </w:pPr>
    </w:p>
    <w:p w:rsidR="0038400D" w:rsidRPr="00B138F3" w:rsidRDefault="0038400D" w:rsidP="000277AA">
      <w:pPr>
        <w:widowControl w:val="0"/>
        <w:ind w:firstLine="567"/>
        <w:jc w:val="both"/>
        <w:rPr>
          <w:rFonts w:ascii="GHEA Grapalat" w:hAnsi="GHEA Grapalat"/>
          <w:iCs/>
          <w:snapToGrid w:val="0"/>
        </w:rPr>
      </w:pPr>
      <w:r w:rsidRPr="00B138F3">
        <w:rPr>
          <w:rFonts w:ascii="GHEA Grapalat" w:hAnsi="GHEA Grapalat"/>
          <w:snapToGrid w:val="0"/>
        </w:rPr>
        <w:t>Счет-фактура и положительное заключение, послужившие основанием для подтверждения в двустороннем порядке настоящего Акта,</w:t>
      </w:r>
      <w:r w:rsidRPr="00B138F3">
        <w:rPr>
          <w:rFonts w:ascii="GHEA Grapalat" w:hAnsi="GHEA Grapalat"/>
        </w:rPr>
        <w:t>являются составляющей частью настоящего Акта и прилагаются.</w:t>
      </w:r>
    </w:p>
    <w:p w:rsidR="0038400D" w:rsidRPr="00B138F3" w:rsidRDefault="0038400D" w:rsidP="000277AA">
      <w:pPr>
        <w:widowControl w:val="0"/>
        <w:ind w:firstLine="375"/>
        <w:jc w:val="both"/>
        <w:rPr>
          <w:rFonts w:ascii="GHEA Grapalat" w:hAnsi="GHEA Grapalat"/>
          <w:iCs/>
          <w:snapToGrid w:val="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B138F3" w:rsidTr="007A2020">
        <w:trPr>
          <w:trHeight w:val="266"/>
          <w:tblCellSpacing w:w="7" w:type="dxa"/>
          <w:jc w:val="center"/>
        </w:trPr>
        <w:tc>
          <w:tcPr>
            <w:tcW w:w="0" w:type="auto"/>
            <w:vAlign w:val="center"/>
          </w:tcPr>
          <w:p w:rsidR="0038400D" w:rsidRPr="00B138F3" w:rsidRDefault="0038400D" w:rsidP="000277AA">
            <w:pPr>
              <w:widowControl w:val="0"/>
              <w:jc w:val="center"/>
              <w:rPr>
                <w:rFonts w:ascii="GHEA Grapalat" w:hAnsi="GHEA Grapalat"/>
                <w:iCs/>
              </w:rPr>
            </w:pPr>
            <w:r w:rsidRPr="00B138F3">
              <w:rPr>
                <w:rFonts w:ascii="GHEA Grapalat" w:hAnsi="GHEA Grapalat"/>
              </w:rPr>
              <w:t xml:space="preserve">Товар передал </w:t>
            </w:r>
          </w:p>
        </w:tc>
        <w:tc>
          <w:tcPr>
            <w:tcW w:w="0" w:type="auto"/>
            <w:vAlign w:val="center"/>
          </w:tcPr>
          <w:p w:rsidR="0038400D" w:rsidRPr="00B138F3" w:rsidRDefault="0038400D" w:rsidP="000277AA">
            <w:pPr>
              <w:widowControl w:val="0"/>
              <w:jc w:val="center"/>
              <w:rPr>
                <w:rFonts w:ascii="GHEA Grapalat" w:hAnsi="GHEA Grapalat"/>
                <w:iCs/>
              </w:rPr>
            </w:pPr>
            <w:r w:rsidRPr="00B138F3">
              <w:rPr>
                <w:rFonts w:ascii="GHEA Grapalat" w:hAnsi="GHEA Grapalat"/>
              </w:rPr>
              <w:t>Товар принят</w:t>
            </w:r>
          </w:p>
        </w:tc>
      </w:tr>
      <w:tr w:rsidR="00B138F3" w:rsidRPr="00B138F3" w:rsidTr="007A2020">
        <w:trPr>
          <w:trHeight w:val="473"/>
          <w:tblCellSpacing w:w="7" w:type="dxa"/>
          <w:jc w:val="center"/>
        </w:trPr>
        <w:tc>
          <w:tcPr>
            <w:tcW w:w="0" w:type="auto"/>
            <w:vAlign w:val="center"/>
          </w:tcPr>
          <w:p w:rsidR="0038400D" w:rsidRPr="00B138F3" w:rsidRDefault="0038400D" w:rsidP="000277AA">
            <w:pPr>
              <w:widowControl w:val="0"/>
              <w:jc w:val="center"/>
              <w:rPr>
                <w:rFonts w:ascii="GHEA Grapalat" w:hAnsi="GHEA Grapalat"/>
                <w:iCs/>
              </w:rPr>
            </w:pPr>
            <w:r w:rsidRPr="00B138F3">
              <w:rPr>
                <w:rFonts w:ascii="GHEA Grapalat" w:hAnsi="GHEA Grapalat"/>
              </w:rPr>
              <w:t>____________</w:t>
            </w:r>
            <w:r w:rsidR="00196F14" w:rsidRPr="00B138F3">
              <w:rPr>
                <w:rFonts w:ascii="GHEA Grapalat" w:hAnsi="GHEA Grapalat"/>
              </w:rPr>
              <w:t>________</w:t>
            </w:r>
            <w:r w:rsidRPr="00B138F3">
              <w:rPr>
                <w:rFonts w:ascii="GHEA Grapalat" w:hAnsi="GHEA Grapalat"/>
              </w:rPr>
              <w:t xml:space="preserve">___ </w:t>
            </w:r>
          </w:p>
          <w:p w:rsidR="0038400D" w:rsidRPr="00B138F3" w:rsidRDefault="0038400D" w:rsidP="000277AA">
            <w:pPr>
              <w:widowControl w:val="0"/>
              <w:jc w:val="center"/>
              <w:rPr>
                <w:rFonts w:ascii="GHEA Grapalat" w:hAnsi="GHEA Grapalat"/>
                <w:iCs/>
                <w:vertAlign w:val="superscript"/>
                <w:lang w:val="en-US"/>
              </w:rPr>
            </w:pPr>
            <w:r w:rsidRPr="00B138F3">
              <w:rPr>
                <w:rFonts w:ascii="GHEA Grapalat" w:hAnsi="GHEA Grapalat"/>
                <w:vertAlign w:val="superscript"/>
              </w:rPr>
              <w:t xml:space="preserve">подпись </w:t>
            </w:r>
          </w:p>
        </w:tc>
        <w:tc>
          <w:tcPr>
            <w:tcW w:w="0" w:type="auto"/>
            <w:vAlign w:val="center"/>
          </w:tcPr>
          <w:p w:rsidR="0038400D" w:rsidRPr="00B138F3" w:rsidRDefault="00196F14" w:rsidP="000277AA">
            <w:pPr>
              <w:widowControl w:val="0"/>
              <w:jc w:val="center"/>
              <w:rPr>
                <w:rFonts w:ascii="GHEA Grapalat" w:hAnsi="GHEA Grapalat"/>
                <w:iCs/>
              </w:rPr>
            </w:pPr>
            <w:r w:rsidRPr="00B138F3">
              <w:rPr>
                <w:rFonts w:ascii="GHEA Grapalat" w:hAnsi="GHEA Grapalat"/>
              </w:rPr>
              <w:t>_____</w:t>
            </w:r>
            <w:r w:rsidR="0038400D" w:rsidRPr="00B138F3">
              <w:rPr>
                <w:rFonts w:ascii="GHEA Grapalat" w:hAnsi="GHEA Grapalat"/>
              </w:rPr>
              <w:t>__________________</w:t>
            </w:r>
          </w:p>
          <w:p w:rsidR="0038400D" w:rsidRPr="00B138F3" w:rsidRDefault="0038400D" w:rsidP="000277AA">
            <w:pPr>
              <w:widowControl w:val="0"/>
              <w:jc w:val="center"/>
              <w:rPr>
                <w:rFonts w:ascii="GHEA Grapalat" w:hAnsi="GHEA Grapalat"/>
                <w:iCs/>
                <w:vertAlign w:val="superscript"/>
              </w:rPr>
            </w:pPr>
            <w:r w:rsidRPr="00B138F3">
              <w:rPr>
                <w:rFonts w:ascii="GHEA Grapalat" w:hAnsi="GHEA Grapalat"/>
                <w:vertAlign w:val="superscript"/>
              </w:rPr>
              <w:t xml:space="preserve">подпись </w:t>
            </w:r>
          </w:p>
        </w:tc>
      </w:tr>
      <w:tr w:rsidR="00B138F3" w:rsidRPr="00B138F3" w:rsidTr="007A2020">
        <w:trPr>
          <w:trHeight w:val="503"/>
          <w:tblCellSpacing w:w="7" w:type="dxa"/>
          <w:jc w:val="center"/>
        </w:trPr>
        <w:tc>
          <w:tcPr>
            <w:tcW w:w="0" w:type="auto"/>
            <w:vAlign w:val="center"/>
          </w:tcPr>
          <w:p w:rsidR="0038400D" w:rsidRPr="00B138F3" w:rsidRDefault="00196F14" w:rsidP="000277AA">
            <w:pPr>
              <w:widowControl w:val="0"/>
              <w:jc w:val="center"/>
              <w:rPr>
                <w:rFonts w:ascii="GHEA Grapalat" w:hAnsi="GHEA Grapalat"/>
                <w:iCs/>
              </w:rPr>
            </w:pPr>
            <w:r w:rsidRPr="00B138F3">
              <w:rPr>
                <w:rFonts w:ascii="GHEA Grapalat" w:hAnsi="GHEA Grapalat"/>
              </w:rPr>
              <w:t>_____________________</w:t>
            </w:r>
            <w:r w:rsidR="0038400D" w:rsidRPr="00B138F3">
              <w:rPr>
                <w:rFonts w:ascii="GHEA Grapalat" w:hAnsi="GHEA Grapalat"/>
              </w:rPr>
              <w:t xml:space="preserve">_ </w:t>
            </w:r>
          </w:p>
          <w:p w:rsidR="0038400D" w:rsidRPr="00B138F3" w:rsidRDefault="0038400D" w:rsidP="000277AA">
            <w:pPr>
              <w:widowControl w:val="0"/>
              <w:jc w:val="center"/>
              <w:rPr>
                <w:rFonts w:ascii="GHEA Grapalat" w:hAnsi="GHEA Grapalat"/>
                <w:iCs/>
                <w:vertAlign w:val="superscript"/>
                <w:lang w:val="en-US"/>
              </w:rPr>
            </w:pPr>
            <w:r w:rsidRPr="00B138F3">
              <w:rPr>
                <w:rFonts w:ascii="GHEA Grapalat" w:hAnsi="GHEA Grapalat"/>
                <w:vertAlign w:val="superscript"/>
              </w:rPr>
              <w:t>фамилия, имя</w:t>
            </w:r>
          </w:p>
        </w:tc>
        <w:tc>
          <w:tcPr>
            <w:tcW w:w="0" w:type="auto"/>
            <w:vAlign w:val="center"/>
          </w:tcPr>
          <w:p w:rsidR="0038400D" w:rsidRPr="00B138F3" w:rsidRDefault="00196F14" w:rsidP="000277AA">
            <w:pPr>
              <w:widowControl w:val="0"/>
              <w:jc w:val="center"/>
              <w:rPr>
                <w:rFonts w:ascii="GHEA Grapalat" w:hAnsi="GHEA Grapalat"/>
                <w:iCs/>
              </w:rPr>
            </w:pPr>
            <w:r w:rsidRPr="00B138F3">
              <w:rPr>
                <w:rFonts w:ascii="GHEA Grapalat" w:hAnsi="GHEA Grapalat"/>
              </w:rPr>
              <w:t>____</w:t>
            </w:r>
            <w:r w:rsidR="0038400D" w:rsidRPr="00B138F3">
              <w:rPr>
                <w:rFonts w:ascii="GHEA Grapalat" w:hAnsi="GHEA Grapalat"/>
              </w:rPr>
              <w:t>___________________</w:t>
            </w:r>
          </w:p>
          <w:p w:rsidR="0038400D" w:rsidRPr="00B138F3" w:rsidRDefault="0038400D" w:rsidP="000277AA">
            <w:pPr>
              <w:widowControl w:val="0"/>
              <w:jc w:val="center"/>
              <w:rPr>
                <w:rFonts w:ascii="GHEA Grapalat" w:hAnsi="GHEA Grapalat"/>
                <w:iCs/>
                <w:vertAlign w:val="superscript"/>
              </w:rPr>
            </w:pPr>
            <w:r w:rsidRPr="00B138F3">
              <w:rPr>
                <w:rFonts w:ascii="GHEA Grapalat" w:hAnsi="GHEA Grapalat"/>
                <w:vertAlign w:val="superscript"/>
              </w:rPr>
              <w:t>фамилия, имя</w:t>
            </w:r>
          </w:p>
        </w:tc>
      </w:tr>
      <w:tr w:rsidR="00B138F3" w:rsidRPr="00B138F3" w:rsidTr="007A2020">
        <w:trPr>
          <w:trHeight w:val="281"/>
          <w:tblCellSpacing w:w="7" w:type="dxa"/>
          <w:jc w:val="center"/>
        </w:trPr>
        <w:tc>
          <w:tcPr>
            <w:tcW w:w="0" w:type="auto"/>
            <w:vAlign w:val="center"/>
          </w:tcPr>
          <w:p w:rsidR="0038400D" w:rsidRPr="00B138F3" w:rsidRDefault="0038400D" w:rsidP="000277AA">
            <w:pPr>
              <w:widowControl w:val="0"/>
              <w:jc w:val="center"/>
              <w:rPr>
                <w:rFonts w:ascii="GHEA Grapalat" w:hAnsi="GHEA Grapalat"/>
                <w:iCs/>
              </w:rPr>
            </w:pPr>
            <w:r w:rsidRPr="00B138F3">
              <w:rPr>
                <w:rFonts w:ascii="GHEA Grapalat" w:hAnsi="GHEA Grapalat"/>
              </w:rPr>
              <w:t>М. П.</w:t>
            </w:r>
          </w:p>
        </w:tc>
        <w:tc>
          <w:tcPr>
            <w:tcW w:w="0" w:type="auto"/>
            <w:vAlign w:val="center"/>
          </w:tcPr>
          <w:p w:rsidR="0038400D" w:rsidRPr="00B138F3" w:rsidRDefault="0038400D" w:rsidP="000277AA">
            <w:pPr>
              <w:widowControl w:val="0"/>
              <w:jc w:val="center"/>
              <w:rPr>
                <w:rFonts w:ascii="GHEA Grapalat" w:hAnsi="GHEA Grapalat"/>
                <w:iCs/>
              </w:rPr>
            </w:pPr>
            <w:r w:rsidRPr="00B138F3">
              <w:rPr>
                <w:rFonts w:ascii="GHEA Grapalat" w:hAnsi="GHEA Grapalat"/>
              </w:rPr>
              <w:t>М. П.</w:t>
            </w:r>
          </w:p>
        </w:tc>
      </w:tr>
    </w:tbl>
    <w:p w:rsidR="00196F14" w:rsidRPr="00B138F3" w:rsidRDefault="00196F14" w:rsidP="000277AA">
      <w:pPr>
        <w:widowControl w:val="0"/>
        <w:jc w:val="right"/>
        <w:rPr>
          <w:rFonts w:ascii="GHEA Grapalat" w:hAnsi="GHEA Grapalat" w:cs="Sylfaen"/>
          <w:b/>
        </w:rPr>
      </w:pPr>
    </w:p>
    <w:p w:rsidR="00196F14" w:rsidRPr="00B138F3" w:rsidRDefault="00196F14" w:rsidP="000277AA">
      <w:pPr>
        <w:rPr>
          <w:rFonts w:ascii="GHEA Grapalat" w:hAnsi="GHEA Grapalat" w:cs="Sylfaen"/>
          <w:b/>
        </w:rPr>
      </w:pPr>
      <w:r w:rsidRPr="00B138F3">
        <w:rPr>
          <w:rFonts w:ascii="GHEA Grapalat" w:hAnsi="GHEA Grapalat" w:cs="Sylfaen"/>
          <w:b/>
        </w:rPr>
        <w:br w:type="page"/>
      </w:r>
    </w:p>
    <w:p w:rsidR="00071D1C" w:rsidRPr="00B138F3" w:rsidRDefault="00071D1C" w:rsidP="000277AA">
      <w:pPr>
        <w:widowControl w:val="0"/>
        <w:jc w:val="right"/>
        <w:rPr>
          <w:rFonts w:ascii="GHEA Grapalat" w:hAnsi="GHEA Grapalat" w:cs="Sylfaen"/>
          <w:i/>
        </w:rPr>
      </w:pPr>
      <w:r w:rsidRPr="00B138F3">
        <w:rPr>
          <w:rFonts w:ascii="GHEA Grapalat" w:hAnsi="GHEA Grapalat"/>
          <w:i/>
        </w:rPr>
        <w:lastRenderedPageBreak/>
        <w:t>Приложение № 3.1</w:t>
      </w:r>
    </w:p>
    <w:p w:rsidR="00341A74" w:rsidRPr="00B138F3" w:rsidRDefault="00341A74" w:rsidP="000277AA">
      <w:pPr>
        <w:widowControl w:val="0"/>
        <w:jc w:val="right"/>
        <w:rPr>
          <w:rFonts w:ascii="GHEA Grapalat" w:hAnsi="GHEA Grapalat" w:cs="Sylfaen"/>
          <w:i/>
        </w:rPr>
      </w:pPr>
      <w:r w:rsidRPr="00B138F3">
        <w:rPr>
          <w:rFonts w:ascii="GHEA Grapalat" w:hAnsi="GHEA Grapalat"/>
          <w:i/>
        </w:rPr>
        <w:t xml:space="preserve">к Договору под кодом </w:t>
      </w:r>
      <w:r w:rsidR="00196F14" w:rsidRPr="00B138F3">
        <w:rPr>
          <w:rFonts w:ascii="GHEA Grapalat" w:hAnsi="GHEA Grapalat" w:cs="Sylfaen"/>
          <w:i/>
        </w:rPr>
        <w:br/>
      </w:r>
      <w:r w:rsidRPr="00B138F3">
        <w:rPr>
          <w:rFonts w:ascii="GHEA Grapalat" w:hAnsi="GHEA Grapalat"/>
          <w:i/>
        </w:rPr>
        <w:t xml:space="preserve">заключенному </w:t>
      </w:r>
      <w:r w:rsidR="006132ED" w:rsidRPr="00B138F3">
        <w:rPr>
          <w:rFonts w:ascii="GHEA Grapalat" w:hAnsi="GHEA Grapalat"/>
          <w:i/>
        </w:rPr>
        <w:t>"</w:t>
      </w:r>
      <w:r w:rsidR="00D52566" w:rsidRPr="00B138F3">
        <w:rPr>
          <w:rFonts w:ascii="GHEA Grapalat" w:hAnsi="GHEA Grapalat"/>
          <w:i/>
        </w:rPr>
        <w:tab/>
      </w:r>
      <w:r w:rsidR="006132ED" w:rsidRPr="00B138F3">
        <w:rPr>
          <w:rFonts w:ascii="GHEA Grapalat" w:hAnsi="GHEA Grapalat"/>
          <w:i/>
        </w:rPr>
        <w:t>"</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20</w:t>
      </w:r>
      <w:r w:rsidR="00AA7117" w:rsidRPr="00B138F3">
        <w:rPr>
          <w:rFonts w:ascii="GHEA Grapalat" w:hAnsi="GHEA Grapalat"/>
          <w:i/>
        </w:rPr>
        <w:t xml:space="preserve"> </w:t>
      </w:r>
      <w:r w:rsidR="00D52566" w:rsidRPr="00B138F3">
        <w:rPr>
          <w:rFonts w:ascii="GHEA Grapalat" w:hAnsi="GHEA Grapalat"/>
          <w:i/>
        </w:rPr>
        <w:tab/>
      </w:r>
      <w:r w:rsidRPr="00B138F3">
        <w:rPr>
          <w:rFonts w:ascii="GHEA Grapalat" w:hAnsi="GHEA Grapalat"/>
          <w:i/>
        </w:rPr>
        <w:t>г.</w:t>
      </w:r>
    </w:p>
    <w:p w:rsidR="00071D1C" w:rsidRPr="00B138F3" w:rsidRDefault="00071D1C" w:rsidP="000277AA">
      <w:pPr>
        <w:widowControl w:val="0"/>
        <w:tabs>
          <w:tab w:val="left" w:pos="360"/>
          <w:tab w:val="left" w:pos="540"/>
        </w:tabs>
        <w:jc w:val="center"/>
        <w:rPr>
          <w:rFonts w:ascii="GHEA Grapalat" w:hAnsi="GHEA Grapalat" w:cs="Sylfaen"/>
          <w:b/>
          <w:bCs/>
        </w:rPr>
      </w:pPr>
    </w:p>
    <w:p w:rsidR="00071D1C" w:rsidRPr="00B138F3" w:rsidRDefault="00196F14" w:rsidP="000277AA">
      <w:pPr>
        <w:widowControl w:val="0"/>
        <w:jc w:val="center"/>
        <w:rPr>
          <w:rFonts w:ascii="GHEA Grapalat" w:hAnsi="GHEA Grapalat" w:cs="Sylfaen"/>
          <w:bCs/>
        </w:rPr>
      </w:pPr>
      <w:r w:rsidRPr="00B138F3">
        <w:rPr>
          <w:rFonts w:ascii="GHEA Grapalat" w:hAnsi="GHEA Grapalat"/>
        </w:rPr>
        <w:t>АКТ №———</w:t>
      </w:r>
    </w:p>
    <w:p w:rsidR="00071D1C" w:rsidRPr="00B138F3" w:rsidRDefault="00071D1C" w:rsidP="000277AA">
      <w:pPr>
        <w:widowControl w:val="0"/>
        <w:jc w:val="center"/>
        <w:rPr>
          <w:rFonts w:ascii="GHEA Grapalat" w:hAnsi="GHEA Grapalat" w:cs="Sylfaen"/>
          <w:b/>
          <w:bCs/>
        </w:rPr>
      </w:pPr>
      <w:r w:rsidRPr="00B138F3">
        <w:rPr>
          <w:rFonts w:ascii="GHEA Grapalat" w:hAnsi="GHEA Grapalat"/>
        </w:rPr>
        <w:t xml:space="preserve">относительно фиксирования факта передачи Покупателю результата договора </w:t>
      </w:r>
    </w:p>
    <w:p w:rsidR="00071D1C" w:rsidRPr="00B138F3" w:rsidRDefault="00071D1C" w:rsidP="000277AA">
      <w:pPr>
        <w:widowControl w:val="0"/>
        <w:tabs>
          <w:tab w:val="left" w:pos="360"/>
          <w:tab w:val="left" w:pos="540"/>
        </w:tabs>
        <w:jc w:val="center"/>
        <w:rPr>
          <w:rFonts w:ascii="GHEA Grapalat" w:hAnsi="GHEA Grapalat" w:cs="Sylfaen"/>
        </w:rPr>
      </w:pPr>
    </w:p>
    <w:p w:rsidR="006B3AE3" w:rsidRPr="00B138F3" w:rsidRDefault="006B3AE3" w:rsidP="000277AA">
      <w:pPr>
        <w:widowControl w:val="0"/>
        <w:ind w:firstLine="567"/>
        <w:jc w:val="both"/>
        <w:rPr>
          <w:rFonts w:ascii="GHEA Grapalat" w:hAnsi="GHEA Grapalat"/>
        </w:rPr>
      </w:pPr>
      <w:r w:rsidRPr="00B138F3">
        <w:rPr>
          <w:rFonts w:ascii="GHEA Grapalat" w:hAnsi="GHEA Grapalat"/>
        </w:rPr>
        <w:t>Настоящим фиксируется, что в рамках договора закупки № ______________,</w:t>
      </w:r>
    </w:p>
    <w:p w:rsidR="006B3AE3" w:rsidRPr="00B138F3" w:rsidRDefault="006B3AE3" w:rsidP="000277AA">
      <w:pPr>
        <w:widowControl w:val="0"/>
        <w:ind w:left="7371" w:hanging="141"/>
        <w:jc w:val="both"/>
        <w:rPr>
          <w:rFonts w:ascii="GHEA Grapalat" w:hAnsi="GHEA Grapalat"/>
          <w:sz w:val="16"/>
        </w:rPr>
      </w:pPr>
      <w:r w:rsidRPr="00B138F3">
        <w:rPr>
          <w:rFonts w:ascii="GHEA Grapalat" w:hAnsi="GHEA Grapalat"/>
          <w:sz w:val="16"/>
        </w:rPr>
        <w:t>номер договора</w:t>
      </w:r>
    </w:p>
    <w:p w:rsidR="006B3AE3" w:rsidRPr="00B138F3" w:rsidRDefault="006B3AE3" w:rsidP="000277AA">
      <w:pPr>
        <w:widowControl w:val="0"/>
        <w:tabs>
          <w:tab w:val="left" w:pos="4480"/>
        </w:tabs>
        <w:jc w:val="both"/>
        <w:rPr>
          <w:rFonts w:ascii="GHEA Grapalat" w:hAnsi="GHEA Grapalat" w:cs="Sylfaen"/>
        </w:rPr>
      </w:pPr>
      <w:r w:rsidRPr="00B138F3">
        <w:rPr>
          <w:rFonts w:ascii="GHEA Grapalat" w:hAnsi="GHEA Grapalat"/>
        </w:rPr>
        <w:t>заключенного __________________ 20</w:t>
      </w:r>
      <w:r w:rsidRPr="00B138F3">
        <w:rPr>
          <w:rFonts w:ascii="GHEA Grapalat" w:hAnsi="GHEA Grapalat"/>
        </w:rPr>
        <w:tab/>
        <w:t>г. между _____________________________</w:t>
      </w:r>
    </w:p>
    <w:p w:rsidR="006B3AE3" w:rsidRPr="00B138F3" w:rsidRDefault="006B3AE3" w:rsidP="000277AA">
      <w:pPr>
        <w:widowControl w:val="0"/>
        <w:tabs>
          <w:tab w:val="left" w:pos="6379"/>
        </w:tabs>
        <w:ind w:left="1701" w:right="-360"/>
        <w:jc w:val="both"/>
        <w:rPr>
          <w:rFonts w:ascii="GHEA Grapalat" w:hAnsi="GHEA Grapalat" w:cs="Sylfaen"/>
          <w:sz w:val="8"/>
        </w:rPr>
      </w:pPr>
      <w:r w:rsidRPr="00B138F3">
        <w:rPr>
          <w:rFonts w:ascii="GHEA Grapalat" w:hAnsi="GHEA Grapalat"/>
          <w:sz w:val="16"/>
        </w:rPr>
        <w:t xml:space="preserve">дата заключения договора </w:t>
      </w:r>
      <w:r w:rsidRPr="00B138F3">
        <w:rPr>
          <w:rFonts w:ascii="GHEA Grapalat" w:hAnsi="GHEA Grapalat"/>
          <w:sz w:val="16"/>
        </w:rPr>
        <w:tab/>
        <w:t>наименование Покупателя</w:t>
      </w:r>
    </w:p>
    <w:p w:rsidR="006B3AE3" w:rsidRPr="00B138F3" w:rsidRDefault="006B3AE3" w:rsidP="000277AA">
      <w:pPr>
        <w:widowControl w:val="0"/>
        <w:tabs>
          <w:tab w:val="left" w:pos="360"/>
          <w:tab w:val="left" w:pos="540"/>
        </w:tabs>
        <w:ind w:right="-2"/>
        <w:jc w:val="both"/>
        <w:rPr>
          <w:rFonts w:ascii="GHEA Grapalat" w:hAnsi="GHEA Grapalat"/>
        </w:rPr>
      </w:pPr>
      <w:r w:rsidRPr="00B138F3">
        <w:rPr>
          <w:rFonts w:ascii="GHEA Grapalat" w:hAnsi="GHEA Grapalat"/>
        </w:rPr>
        <w:t xml:space="preserve">(далее — Покупатель) и ________________________________ (далее — Продавец), </w:t>
      </w:r>
    </w:p>
    <w:p w:rsidR="006B3AE3" w:rsidRPr="00B138F3" w:rsidRDefault="006B3AE3" w:rsidP="000277AA">
      <w:pPr>
        <w:widowControl w:val="0"/>
        <w:ind w:left="3544" w:right="-360"/>
        <w:jc w:val="both"/>
        <w:rPr>
          <w:rFonts w:ascii="GHEA Grapalat" w:hAnsi="GHEA Grapalat"/>
          <w:sz w:val="16"/>
        </w:rPr>
      </w:pPr>
      <w:r w:rsidRPr="00B138F3">
        <w:rPr>
          <w:rFonts w:ascii="GHEA Grapalat" w:hAnsi="GHEA Grapalat"/>
          <w:sz w:val="16"/>
        </w:rPr>
        <w:t>наименование Продавца</w:t>
      </w:r>
    </w:p>
    <w:p w:rsidR="00071D1C" w:rsidRPr="00B138F3" w:rsidRDefault="006B3AE3" w:rsidP="000277AA">
      <w:pPr>
        <w:widowControl w:val="0"/>
        <w:tabs>
          <w:tab w:val="left" w:pos="360"/>
          <w:tab w:val="left" w:pos="540"/>
        </w:tabs>
        <w:jc w:val="both"/>
        <w:rPr>
          <w:rFonts w:ascii="GHEA Grapalat" w:hAnsi="GHEA Grapalat" w:cs="Sylfaen"/>
        </w:rPr>
      </w:pPr>
      <w:r w:rsidRPr="00B138F3">
        <w:rPr>
          <w:rFonts w:ascii="GHEA Grapalat" w:hAnsi="GHEA Grapalat"/>
        </w:rPr>
        <w:t>Продавец _______ 20</w:t>
      </w:r>
      <w:r w:rsidRPr="00B138F3">
        <w:rPr>
          <w:rFonts w:ascii="GHEA Grapalat" w:hAnsi="GHEA Grapalat"/>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B138F3"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B138F3" w:rsidRDefault="00071D1C" w:rsidP="000277AA">
            <w:pPr>
              <w:widowControl w:val="0"/>
              <w:jc w:val="center"/>
              <w:rPr>
                <w:rFonts w:ascii="GHEA Grapalat" w:hAnsi="GHEA Grapalat" w:cs="Sylfaen"/>
                <w:bCs/>
                <w:sz w:val="20"/>
                <w:szCs w:val="20"/>
              </w:rPr>
            </w:pPr>
            <w:r w:rsidRPr="00B138F3">
              <w:rPr>
                <w:rFonts w:ascii="GHEA Grapalat" w:hAnsi="GHEA Grapalat"/>
                <w:sz w:val="20"/>
                <w:szCs w:val="20"/>
              </w:rPr>
              <w:t>Товар</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16519F" w:rsidP="000277AA">
            <w:pPr>
              <w:widowControl w:val="0"/>
              <w:jc w:val="center"/>
              <w:rPr>
                <w:rFonts w:ascii="GHEA Grapalat" w:hAnsi="GHEA Grapalat"/>
                <w:sz w:val="20"/>
                <w:szCs w:val="20"/>
              </w:rPr>
            </w:pPr>
            <w:r w:rsidRPr="00B138F3">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F494F" w:rsidP="000277AA">
            <w:pPr>
              <w:widowControl w:val="0"/>
              <w:jc w:val="center"/>
              <w:rPr>
                <w:rFonts w:ascii="GHEA Grapalat" w:hAnsi="GHEA Grapalat"/>
                <w:sz w:val="20"/>
                <w:szCs w:val="20"/>
              </w:rPr>
            </w:pPr>
            <w:r w:rsidRPr="00B138F3">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F494F" w:rsidP="000277AA">
            <w:pPr>
              <w:widowControl w:val="0"/>
              <w:jc w:val="center"/>
              <w:rPr>
                <w:rFonts w:ascii="GHEA Grapalat" w:hAnsi="GHEA Grapalat"/>
                <w:sz w:val="20"/>
                <w:szCs w:val="20"/>
              </w:rPr>
            </w:pPr>
            <w:r w:rsidRPr="00B138F3">
              <w:rPr>
                <w:rFonts w:ascii="GHEA Grapalat" w:hAnsi="GHEA Grapalat"/>
                <w:sz w:val="20"/>
                <w:szCs w:val="20"/>
              </w:rPr>
              <w:t>объем (фактический)</w:t>
            </w:r>
          </w:p>
        </w:tc>
      </w:tr>
      <w:tr w:rsidR="00B138F3"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0277AA">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0277AA">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0277AA">
            <w:pPr>
              <w:widowControl w:val="0"/>
              <w:jc w:val="center"/>
              <w:rPr>
                <w:rFonts w:ascii="GHEA Grapalat" w:hAnsi="GHEA Grapalat" w:cs="Sylfaen"/>
                <w:sz w:val="20"/>
                <w:szCs w:val="20"/>
              </w:rPr>
            </w:pPr>
          </w:p>
        </w:tc>
      </w:tr>
      <w:tr w:rsidR="00071D1C" w:rsidRPr="00B138F3"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B138F3" w:rsidRDefault="00071D1C" w:rsidP="000277AA">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B138F3" w:rsidRDefault="00071D1C" w:rsidP="000277AA">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B138F3" w:rsidRDefault="00071D1C" w:rsidP="000277AA">
            <w:pPr>
              <w:widowControl w:val="0"/>
              <w:jc w:val="center"/>
              <w:rPr>
                <w:rFonts w:ascii="GHEA Grapalat" w:hAnsi="GHEA Grapalat" w:cs="Sylfaen"/>
                <w:sz w:val="20"/>
                <w:szCs w:val="20"/>
              </w:rPr>
            </w:pPr>
          </w:p>
        </w:tc>
      </w:tr>
    </w:tbl>
    <w:p w:rsidR="00071D1C" w:rsidRPr="00B138F3" w:rsidRDefault="00071D1C" w:rsidP="000277AA">
      <w:pPr>
        <w:widowControl w:val="0"/>
        <w:tabs>
          <w:tab w:val="left" w:pos="360"/>
          <w:tab w:val="left" w:pos="540"/>
        </w:tabs>
        <w:jc w:val="both"/>
        <w:rPr>
          <w:rFonts w:ascii="GHEA Grapalat" w:hAnsi="GHEA Grapalat" w:cs="Sylfaen"/>
        </w:rPr>
      </w:pPr>
    </w:p>
    <w:p w:rsidR="00071D1C" w:rsidRPr="00B138F3" w:rsidRDefault="00071D1C" w:rsidP="000277AA">
      <w:pPr>
        <w:widowControl w:val="0"/>
        <w:ind w:firstLine="567"/>
        <w:jc w:val="both"/>
        <w:rPr>
          <w:rFonts w:ascii="GHEA Grapalat" w:hAnsi="GHEA Grapalat" w:cs="Sylfaen"/>
        </w:rPr>
      </w:pPr>
      <w:r w:rsidRPr="00B138F3">
        <w:rPr>
          <w:rFonts w:ascii="GHEA Grapalat" w:hAnsi="GHEA Grapalat"/>
        </w:rPr>
        <w:t>Настоящий акт составлен в 2 экземплярах, каждой из сторон предоставляется по одному экземпляру.</w:t>
      </w:r>
    </w:p>
    <w:p w:rsidR="00B138F3" w:rsidRDefault="00B138F3" w:rsidP="000277AA">
      <w:pPr>
        <w:rPr>
          <w:rFonts w:ascii="GHEA Grapalat" w:hAnsi="GHEA Grapalat"/>
        </w:rPr>
      </w:pPr>
      <w:r>
        <w:rPr>
          <w:rFonts w:ascii="GHEA Grapalat" w:hAnsi="GHEA Grapalat"/>
        </w:rPr>
        <w:t xml:space="preserve">                                                       </w:t>
      </w:r>
    </w:p>
    <w:p w:rsidR="00071D1C" w:rsidRPr="00B138F3" w:rsidRDefault="00B138F3" w:rsidP="000277AA">
      <w:pPr>
        <w:rPr>
          <w:rFonts w:ascii="GHEA Grapalat" w:hAnsi="GHEA Grapalat"/>
          <w:lang w:val="en-US"/>
        </w:rPr>
      </w:pPr>
      <w:r>
        <w:rPr>
          <w:rFonts w:ascii="GHEA Grapalat" w:hAnsi="GHEA Grapalat"/>
        </w:rPr>
        <w:t xml:space="preserve">                                                          </w:t>
      </w:r>
      <w:r w:rsidR="00071D1C" w:rsidRPr="00B138F3">
        <w:rPr>
          <w:rFonts w:ascii="GHEA Grapalat" w:hAnsi="GHEA Grapalat"/>
        </w:rPr>
        <w:t>СТОРОНЫ</w:t>
      </w:r>
    </w:p>
    <w:p w:rsidR="007072C5" w:rsidRPr="00B138F3" w:rsidRDefault="007072C5" w:rsidP="000277AA">
      <w:pPr>
        <w:widowControl w:val="0"/>
        <w:jc w:val="center"/>
        <w:rPr>
          <w:rFonts w:ascii="GHEA Grapalat" w:hAnsi="GHEA Grapalat" w:cs="Sylfaen"/>
          <w:lang w:val="en-US"/>
        </w:rPr>
      </w:pPr>
    </w:p>
    <w:tbl>
      <w:tblPr>
        <w:tblW w:w="0" w:type="auto"/>
        <w:tblLook w:val="00A0" w:firstRow="1" w:lastRow="0" w:firstColumn="1" w:lastColumn="0" w:noHBand="0" w:noVBand="0"/>
      </w:tblPr>
      <w:tblGrid>
        <w:gridCol w:w="4450"/>
        <w:gridCol w:w="4836"/>
      </w:tblGrid>
      <w:tr w:rsidR="00B138F3" w:rsidRPr="00B138F3" w:rsidTr="007072C5">
        <w:tc>
          <w:tcPr>
            <w:tcW w:w="4450" w:type="dxa"/>
          </w:tcPr>
          <w:p w:rsidR="00071D1C" w:rsidRPr="00B138F3" w:rsidRDefault="00071D1C" w:rsidP="000277AA">
            <w:pPr>
              <w:widowControl w:val="0"/>
              <w:tabs>
                <w:tab w:val="left" w:pos="360"/>
                <w:tab w:val="left" w:pos="540"/>
              </w:tabs>
              <w:jc w:val="center"/>
              <w:rPr>
                <w:rFonts w:ascii="GHEA Grapalat" w:hAnsi="GHEA Grapalat" w:cs="Sylfaen"/>
                <w:b/>
                <w:bCs/>
              </w:rPr>
            </w:pPr>
            <w:r w:rsidRPr="00B138F3">
              <w:rPr>
                <w:rFonts w:ascii="GHEA Grapalat" w:hAnsi="GHEA Grapalat"/>
                <w:b/>
              </w:rPr>
              <w:t>Передал</w:t>
            </w:r>
          </w:p>
        </w:tc>
        <w:tc>
          <w:tcPr>
            <w:tcW w:w="4836" w:type="dxa"/>
          </w:tcPr>
          <w:p w:rsidR="00071D1C" w:rsidRPr="00B138F3" w:rsidRDefault="00071D1C" w:rsidP="000277AA">
            <w:pPr>
              <w:widowControl w:val="0"/>
              <w:tabs>
                <w:tab w:val="left" w:pos="360"/>
                <w:tab w:val="left" w:pos="540"/>
              </w:tabs>
              <w:jc w:val="center"/>
              <w:rPr>
                <w:rFonts w:ascii="GHEA Grapalat" w:hAnsi="GHEA Grapalat" w:cs="Sylfaen"/>
                <w:b/>
                <w:bCs/>
              </w:rPr>
            </w:pPr>
            <w:r w:rsidRPr="00B138F3">
              <w:rPr>
                <w:rFonts w:ascii="GHEA Grapalat" w:hAnsi="GHEA Grapalat"/>
                <w:b/>
              </w:rPr>
              <w:t>Принял</w:t>
            </w:r>
          </w:p>
        </w:tc>
      </w:tr>
    </w:tbl>
    <w:p w:rsidR="00071D1C" w:rsidRPr="00B138F3" w:rsidRDefault="00071D1C" w:rsidP="000277AA">
      <w:pPr>
        <w:widowControl w:val="0"/>
        <w:tabs>
          <w:tab w:val="left" w:pos="360"/>
          <w:tab w:val="left" w:pos="540"/>
        </w:tabs>
        <w:jc w:val="right"/>
        <w:rPr>
          <w:rFonts w:ascii="GHEA Grapalat" w:hAnsi="GHEA Grapalat" w:cs="Sylfaen"/>
        </w:rPr>
      </w:pPr>
      <w:r w:rsidRPr="00B138F3">
        <w:rPr>
          <w:rFonts w:ascii="GHEA Grapalat" w:hAnsi="GHEA Grapalat"/>
        </w:rPr>
        <w:t>представитель, спроектировавший заявку:</w:t>
      </w:r>
    </w:p>
    <w:p w:rsidR="00071D1C" w:rsidRPr="00B138F3" w:rsidRDefault="00071D1C" w:rsidP="000277AA">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B138F3" w:rsidTr="00E22E51">
        <w:trPr>
          <w:tblCellSpacing w:w="7" w:type="dxa"/>
          <w:jc w:val="center"/>
        </w:trPr>
        <w:tc>
          <w:tcPr>
            <w:tcW w:w="0" w:type="auto"/>
            <w:vAlign w:val="center"/>
          </w:tcPr>
          <w:p w:rsidR="00071D1C" w:rsidRPr="00B138F3" w:rsidRDefault="00071D1C" w:rsidP="000277AA">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0277AA">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c>
          <w:tcPr>
            <w:tcW w:w="0" w:type="auto"/>
            <w:vAlign w:val="center"/>
          </w:tcPr>
          <w:p w:rsidR="00071D1C" w:rsidRPr="00B138F3" w:rsidRDefault="00071D1C" w:rsidP="000277AA">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0277AA">
            <w:pPr>
              <w:widowControl w:val="0"/>
              <w:jc w:val="center"/>
              <w:rPr>
                <w:rFonts w:ascii="GHEA Grapalat" w:hAnsi="GHEA Grapalat" w:cs="GHEA Grapalat"/>
                <w:vertAlign w:val="superscript"/>
              </w:rPr>
            </w:pPr>
            <w:r w:rsidRPr="00B138F3">
              <w:rPr>
                <w:rFonts w:ascii="GHEA Grapalat" w:hAnsi="GHEA Grapalat"/>
                <w:vertAlign w:val="superscript"/>
              </w:rPr>
              <w:t>фамилия, имя</w:t>
            </w:r>
          </w:p>
        </w:tc>
      </w:tr>
      <w:tr w:rsidR="00B138F3" w:rsidRPr="00B138F3" w:rsidTr="00E22E51">
        <w:trPr>
          <w:tblCellSpacing w:w="7" w:type="dxa"/>
          <w:jc w:val="center"/>
        </w:trPr>
        <w:tc>
          <w:tcPr>
            <w:tcW w:w="0" w:type="auto"/>
            <w:vAlign w:val="center"/>
          </w:tcPr>
          <w:p w:rsidR="00071D1C" w:rsidRPr="00B138F3" w:rsidRDefault="00071D1C" w:rsidP="000277AA">
            <w:pPr>
              <w:widowControl w:val="0"/>
              <w:jc w:val="center"/>
              <w:rPr>
                <w:rFonts w:ascii="GHEA Grapalat" w:hAnsi="GHEA Grapalat" w:cs="GHEA Grapalat"/>
              </w:rPr>
            </w:pPr>
            <w:r w:rsidRPr="00B138F3">
              <w:rPr>
                <w:rFonts w:ascii="GHEA Grapalat" w:hAnsi="GHEA Grapalat"/>
              </w:rPr>
              <w:t xml:space="preserve">___________________________ </w:t>
            </w:r>
          </w:p>
          <w:p w:rsidR="00071D1C" w:rsidRPr="00B138F3" w:rsidRDefault="00071D1C" w:rsidP="000277AA">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c>
          <w:tcPr>
            <w:tcW w:w="0" w:type="auto"/>
            <w:vAlign w:val="center"/>
          </w:tcPr>
          <w:p w:rsidR="00071D1C" w:rsidRPr="00B138F3" w:rsidRDefault="00071D1C" w:rsidP="000277AA">
            <w:pPr>
              <w:widowControl w:val="0"/>
              <w:jc w:val="center"/>
              <w:rPr>
                <w:rFonts w:ascii="GHEA Grapalat" w:hAnsi="GHEA Grapalat" w:cs="GHEA Grapalat"/>
              </w:rPr>
            </w:pPr>
            <w:r w:rsidRPr="00B138F3">
              <w:rPr>
                <w:rFonts w:ascii="GHEA Grapalat" w:hAnsi="GHEA Grapalat"/>
              </w:rPr>
              <w:t>___________________________</w:t>
            </w:r>
          </w:p>
          <w:p w:rsidR="00071D1C" w:rsidRPr="00B138F3" w:rsidRDefault="00071D1C" w:rsidP="000277AA">
            <w:pPr>
              <w:widowControl w:val="0"/>
              <w:jc w:val="center"/>
              <w:rPr>
                <w:rFonts w:ascii="GHEA Grapalat" w:hAnsi="GHEA Grapalat" w:cs="GHEA Grapalat"/>
                <w:vertAlign w:val="superscript"/>
              </w:rPr>
            </w:pPr>
            <w:r w:rsidRPr="00B138F3">
              <w:rPr>
                <w:rFonts w:ascii="GHEA Grapalat" w:hAnsi="GHEA Grapalat"/>
                <w:vertAlign w:val="superscript"/>
              </w:rPr>
              <w:t>подпись</w:t>
            </w:r>
          </w:p>
        </w:tc>
      </w:tr>
    </w:tbl>
    <w:p w:rsidR="00071D1C" w:rsidRDefault="00071D1C" w:rsidP="000277AA">
      <w:pPr>
        <w:widowControl w:val="0"/>
        <w:ind w:left="-142" w:firstLine="142"/>
        <w:jc w:val="center"/>
        <w:rPr>
          <w:rFonts w:ascii="GHEA Grapalat" w:hAnsi="GHEA Grapalat" w:cs="Sylfaen"/>
          <w:b/>
        </w:rPr>
      </w:pPr>
    </w:p>
    <w:p w:rsidR="00B364DC" w:rsidRDefault="00B364DC" w:rsidP="000277AA">
      <w:pPr>
        <w:widowControl w:val="0"/>
        <w:ind w:left="-142" w:firstLine="142"/>
        <w:jc w:val="center"/>
        <w:rPr>
          <w:rFonts w:ascii="GHEA Grapalat" w:hAnsi="GHEA Grapalat" w:cs="Sylfaen"/>
          <w:b/>
        </w:rPr>
      </w:pPr>
    </w:p>
    <w:p w:rsidR="00B364DC" w:rsidRDefault="00B364DC" w:rsidP="000277AA">
      <w:pPr>
        <w:widowControl w:val="0"/>
        <w:ind w:left="-142" w:firstLine="142"/>
        <w:jc w:val="center"/>
        <w:rPr>
          <w:rFonts w:ascii="GHEA Grapalat" w:hAnsi="GHEA Grapalat" w:cs="Sylfaen"/>
          <w:b/>
        </w:rPr>
      </w:pPr>
    </w:p>
    <w:sectPr w:rsidR="00B364DC"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D9" w:rsidRDefault="00D909D9">
      <w:r>
        <w:separator/>
      </w:r>
    </w:p>
  </w:endnote>
  <w:endnote w:type="continuationSeparator" w:id="0">
    <w:p w:rsidR="00D909D9" w:rsidRDefault="00D9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Courier New"/>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27879"/>
      <w:docPartObj>
        <w:docPartGallery w:val="Page Numbers (Bottom of Page)"/>
        <w:docPartUnique/>
      </w:docPartObj>
    </w:sdtPr>
    <w:sdtEndPr>
      <w:rPr>
        <w:rFonts w:ascii="GHEA Grapalat" w:hAnsi="GHEA Grapalat"/>
        <w:sz w:val="24"/>
        <w:szCs w:val="24"/>
      </w:rPr>
    </w:sdtEndPr>
    <w:sdtContent>
      <w:p w:rsidR="0028063D" w:rsidRPr="00C861E9" w:rsidRDefault="0028063D">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8A3E19">
          <w:rPr>
            <w:rFonts w:ascii="GHEA Grapalat" w:hAnsi="GHEA Grapalat"/>
            <w:noProof/>
            <w:sz w:val="24"/>
            <w:szCs w:val="24"/>
          </w:rPr>
          <w:t>64</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D9" w:rsidRDefault="00D909D9">
      <w:r>
        <w:separator/>
      </w:r>
    </w:p>
  </w:footnote>
  <w:footnote w:type="continuationSeparator" w:id="0">
    <w:p w:rsidR="00D909D9" w:rsidRDefault="00D909D9">
      <w:r>
        <w:continuationSeparator/>
      </w:r>
    </w:p>
  </w:footnote>
  <w:footnote w:id="1">
    <w:p w:rsidR="0028063D" w:rsidRPr="00A31673" w:rsidRDefault="0028063D">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28063D" w:rsidRDefault="0028063D" w:rsidP="000E5A53">
      <w:pPr>
        <w:pStyle w:val="af2"/>
        <w:jc w:val="both"/>
        <w:rPr>
          <w:rFonts w:ascii="GHEA Grapalat" w:hAnsi="GHEA Grapalat"/>
          <w:i/>
        </w:rPr>
      </w:pPr>
      <w:r w:rsidRPr="003551C2">
        <w:rPr>
          <w:rFonts w:ascii="GHEA Grapalat" w:hAnsi="GHEA Grapalat"/>
          <w:i/>
        </w:rPr>
        <w:t>18.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28063D" w:rsidRPr="000E5A53" w:rsidRDefault="0028063D" w:rsidP="000E5A53">
      <w:pPr>
        <w:pStyle w:val="af2"/>
        <w:jc w:val="both"/>
        <w:rPr>
          <w:rFonts w:ascii="GHEA Grapalat" w:hAnsi="GHEA Grapalat"/>
          <w:i/>
        </w:rPr>
      </w:pPr>
    </w:p>
    <w:p w:rsidR="0028063D" w:rsidRPr="00553058" w:rsidRDefault="0028063D" w:rsidP="0037456D">
      <w:pPr>
        <w:jc w:val="both"/>
        <w:rPr>
          <w:rFonts w:ascii="GHEA Grapalat" w:hAnsi="GHEA Grapalat"/>
          <w:i/>
          <w:sz w:val="20"/>
          <w:szCs w:val="20"/>
        </w:rPr>
      </w:pPr>
      <w:r w:rsidRPr="00553058">
        <w:rPr>
          <w:rFonts w:ascii="GHEA Grapalat" w:hAnsi="GHEA Grapalat"/>
          <w:sz w:val="20"/>
          <w:szCs w:val="20"/>
        </w:rPr>
        <w:t>**</w:t>
      </w:r>
      <w:r w:rsidRPr="00553058">
        <w:rPr>
          <w:rFonts w:ascii="GHEA Grapalat" w:hAnsi="GHEA Grapalat"/>
          <w:i/>
          <w:sz w:val="20"/>
          <w:szCs w:val="20"/>
        </w:rPr>
        <w:t xml:space="preserve"> -участник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28063D" w:rsidRDefault="0028063D" w:rsidP="00553058">
      <w:pPr>
        <w:jc w:val="both"/>
        <w:rPr>
          <w:rFonts w:ascii="GHEA Grapalat" w:hAnsi="GHEA Grapalat"/>
          <w:i/>
          <w:sz w:val="20"/>
          <w:szCs w:val="20"/>
        </w:rPr>
      </w:pPr>
      <w:r w:rsidRPr="00553058">
        <w:rPr>
          <w:rFonts w:ascii="GHEA Grapalat" w:hAnsi="GHEA Grapalat"/>
          <w:i/>
          <w:sz w:val="20"/>
          <w:szCs w:val="20"/>
        </w:rPr>
        <w:t xml:space="preserve">- если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w:t>
      </w:r>
    </w:p>
    <w:p w:rsidR="0028063D" w:rsidRDefault="0028063D" w:rsidP="00553058">
      <w:pPr>
        <w:jc w:val="both"/>
        <w:rPr>
          <w:rFonts w:ascii="GHEA Grapalat" w:hAnsi="GHEA Grapalat"/>
          <w:i/>
          <w:sz w:val="20"/>
          <w:szCs w:val="20"/>
        </w:rPr>
      </w:pPr>
    </w:p>
    <w:p w:rsidR="0028063D" w:rsidRDefault="0028063D" w:rsidP="00553058">
      <w:pPr>
        <w:jc w:val="both"/>
        <w:rPr>
          <w:rFonts w:ascii="GHEA Grapalat" w:hAnsi="GHEA Grapalat"/>
          <w:i/>
          <w:sz w:val="20"/>
          <w:szCs w:val="20"/>
        </w:rPr>
      </w:pPr>
    </w:p>
    <w:p w:rsidR="0028063D" w:rsidRPr="00553058" w:rsidRDefault="0028063D" w:rsidP="00553058">
      <w:pPr>
        <w:jc w:val="both"/>
        <w:rPr>
          <w:rFonts w:ascii="GHEA Grapalat" w:hAnsi="GHEA Grapalat"/>
          <w:i/>
          <w:sz w:val="20"/>
          <w:szCs w:val="20"/>
        </w:rPr>
      </w:pPr>
      <w:r w:rsidRPr="00553058">
        <w:rPr>
          <w:rFonts w:ascii="GHEA Grapalat" w:hAnsi="GHEA Grapalat"/>
          <w:i/>
          <w:sz w:val="20"/>
          <w:szCs w:val="20"/>
        </w:rPr>
        <w:t>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28063D" w:rsidRPr="00553058" w:rsidRDefault="0028063D" w:rsidP="006F0E7A">
      <w:pPr>
        <w:jc w:val="both"/>
        <w:rPr>
          <w:rFonts w:ascii="GHEA Grapalat" w:hAnsi="GHEA Grapalat"/>
          <w:i/>
          <w:sz w:val="20"/>
          <w:szCs w:val="20"/>
        </w:rPr>
      </w:pPr>
      <w:r w:rsidRPr="00553058">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rsidR="0028063D" w:rsidRPr="0074108A" w:rsidRDefault="0028063D" w:rsidP="00553058">
      <w:pPr>
        <w:jc w:val="both"/>
      </w:pPr>
    </w:p>
    <w:p w:rsidR="0028063D" w:rsidRPr="00553058" w:rsidRDefault="0028063D" w:rsidP="0037456D">
      <w:pPr>
        <w:jc w:val="both"/>
        <w:rPr>
          <w:rFonts w:asciiTheme="minorHAnsi" w:hAnsiTheme="minorHAnsi"/>
          <w:sz w:val="20"/>
          <w:szCs w:val="20"/>
        </w:rPr>
      </w:pPr>
    </w:p>
    <w:p w:rsidR="0028063D" w:rsidRPr="00553058" w:rsidRDefault="0028063D" w:rsidP="006B3E56">
      <w:pPr>
        <w:pStyle w:val="af2"/>
        <w:rPr>
          <w:rFonts w:asciiTheme="minorHAnsi" w:hAnsiTheme="minorHAnsi"/>
        </w:rPr>
      </w:pPr>
    </w:p>
  </w:footnote>
  <w:footnote w:id="3">
    <w:p w:rsidR="0028063D" w:rsidRPr="00A25D1B" w:rsidRDefault="0028063D" w:rsidP="00D043C1">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4">
    <w:p w:rsidR="0028063D" w:rsidRPr="00DC619D" w:rsidRDefault="0028063D"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5">
    <w:p w:rsidR="0028063D" w:rsidRPr="00D3436F" w:rsidRDefault="0028063D"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6841F6">
        <w:rPr>
          <w:rFonts w:ascii="GHEA Grapalat" w:hAnsi="GHEA Grapalat"/>
          <w:i/>
          <w:sz w:val="20"/>
          <w:szCs w:val="20"/>
        </w:rPr>
        <w:t>4</w:t>
      </w:r>
      <w:r w:rsidRPr="00D3436F">
        <w:rPr>
          <w:rFonts w:ascii="GHEA Grapalat" w:hAnsi="GHEA Grapalat"/>
          <w:i/>
          <w:sz w:val="20"/>
          <w:szCs w:val="20"/>
        </w:rPr>
        <w:t>.</w:t>
      </w:r>
    </w:p>
    <w:p w:rsidR="0028063D" w:rsidRPr="00D3436F" w:rsidRDefault="0028063D">
      <w:pPr>
        <w:pStyle w:val="af2"/>
        <w:rPr>
          <w:lang w:val="es-ES"/>
        </w:rPr>
      </w:pPr>
    </w:p>
  </w:footnote>
  <w:footnote w:id="6">
    <w:p w:rsidR="0028063D" w:rsidRPr="00D3436F" w:rsidRDefault="0028063D" w:rsidP="00D3436F">
      <w:pPr>
        <w:pStyle w:val="af2"/>
        <w:widowControl w:val="0"/>
        <w:jc w:val="both"/>
        <w:rPr>
          <w:lang w:val="af-ZA"/>
        </w:rPr>
      </w:pPr>
      <w:r>
        <w:rPr>
          <w:rStyle w:val="af6"/>
        </w:rPr>
        <w:t>18</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footnote>
  <w:footnote w:id="7">
    <w:p w:rsidR="0028063D" w:rsidRPr="00225C4E" w:rsidRDefault="0028063D" w:rsidP="00225C4E">
      <w:pPr>
        <w:pStyle w:val="af2"/>
        <w:jc w:val="both"/>
        <w:rPr>
          <w:rFonts w:ascii="GHEA Grapalat" w:hAnsi="GHEA Grapalat"/>
          <w:i/>
        </w:rPr>
      </w:pPr>
      <w:r>
        <w:rPr>
          <w:rStyle w:val="af6"/>
        </w:rPr>
        <w:t>21</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w:t>
      </w:r>
    </w:p>
  </w:footnote>
  <w:footnote w:id="8">
    <w:p w:rsidR="0028063D" w:rsidRPr="00D3436F" w:rsidRDefault="0028063D" w:rsidP="00D3436F">
      <w:pPr>
        <w:pStyle w:val="af2"/>
        <w:widowControl w:val="0"/>
        <w:jc w:val="both"/>
        <w:rPr>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9">
    <w:p w:rsidR="0028063D" w:rsidRPr="008842CE" w:rsidRDefault="0028063D" w:rsidP="00084B51">
      <w:pPr>
        <w:pStyle w:val="af2"/>
        <w:widowControl w:val="0"/>
        <w:jc w:val="both"/>
        <w:rPr>
          <w:rFonts w:ascii="GHEA Grapalat" w:hAnsi="GHEA Grapalat"/>
          <w:lang w:val="hy-AM"/>
        </w:rPr>
      </w:pPr>
      <w:r>
        <w:rPr>
          <w:rStyle w:val="af6"/>
        </w:rPr>
        <w:t>24</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8063D" w:rsidRPr="00D3436F" w:rsidRDefault="0028063D">
      <w:pPr>
        <w:pStyle w:val="af2"/>
        <w:rPr>
          <w:lang w:val="hy-AM"/>
        </w:rPr>
      </w:pPr>
    </w:p>
  </w:footnote>
  <w:footnote w:id="10">
    <w:p w:rsidR="0028063D" w:rsidRPr="00B410C8" w:rsidRDefault="0028063D" w:rsidP="008842CE">
      <w:pPr>
        <w:pStyle w:val="af2"/>
        <w:widowControl w:val="0"/>
        <w:jc w:val="both"/>
        <w:rPr>
          <w:rFonts w:ascii="GHEA Grapalat" w:hAnsi="GHEA Grapalat"/>
          <w:i/>
          <w:sz w:val="18"/>
        </w:rPr>
      </w:pPr>
      <w:r w:rsidRPr="00B410C8">
        <w:rPr>
          <w:rFonts w:ascii="GHEA Grapalat" w:hAnsi="GHEA Grapalat"/>
          <w:i/>
          <w:sz w:val="18"/>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footnote>
  <w:footnote w:id="11">
    <w:p w:rsidR="003510E3" w:rsidRPr="00B410C8" w:rsidRDefault="003510E3" w:rsidP="003510E3">
      <w:pPr>
        <w:pStyle w:val="af2"/>
        <w:widowControl w:val="0"/>
        <w:jc w:val="both"/>
        <w:rPr>
          <w:rFonts w:ascii="GHEA Grapalat" w:hAnsi="GHEA Grapalat"/>
          <w:i/>
          <w:sz w:val="18"/>
        </w:rPr>
      </w:pPr>
      <w:r w:rsidRPr="00B410C8">
        <w:rPr>
          <w:rFonts w:ascii="GHEA Grapalat" w:hAnsi="GHEA Grapalat"/>
          <w:i/>
          <w:sz w:val="18"/>
        </w:rPr>
        <w:t>**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удовлетворительно оцененные из них включаются в данное приложение.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3510E3" w:rsidRPr="00E861BF" w:rsidRDefault="003510E3" w:rsidP="003510E3">
      <w:pPr>
        <w:pStyle w:val="af2"/>
        <w:widowControl w:val="0"/>
        <w:jc w:val="both"/>
        <w:rPr>
          <w:rFonts w:ascii="GHEA Grapalat" w:hAnsi="GHEA Grapalat"/>
          <w:i/>
        </w:rPr>
      </w:pPr>
      <w:r w:rsidRPr="00B410C8">
        <w:rPr>
          <w:rFonts w:ascii="GHEA Grapalat" w:hAnsi="GHEA Grapalat"/>
          <w:i/>
          <w:sz w:val="18"/>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12">
    <w:p w:rsidR="003510E3" w:rsidRPr="00E861BF" w:rsidRDefault="003510E3" w:rsidP="003510E3">
      <w:pPr>
        <w:pStyle w:val="af2"/>
        <w:widowControl w:val="0"/>
        <w:jc w:val="both"/>
        <w:rPr>
          <w:rFonts w:ascii="GHEA Grapalat" w:hAnsi="GHEA Grapalat"/>
          <w:i/>
        </w:rPr>
      </w:pPr>
    </w:p>
  </w:footnote>
  <w:footnote w:id="13">
    <w:p w:rsidR="0028063D" w:rsidRPr="008842CE" w:rsidRDefault="0028063D" w:rsidP="008842CE">
      <w:pPr>
        <w:pStyle w:val="af2"/>
        <w:widowControl w:val="0"/>
        <w:jc w:val="both"/>
      </w:pPr>
      <w:r w:rsidRPr="008842CE">
        <w:rPr>
          <w:rStyle w:val="af6"/>
        </w:rPr>
        <w:t>*</w:t>
      </w:r>
      <w:r w:rsidRPr="008842CE">
        <w:t xml:space="preserve"> </w:t>
      </w:r>
      <w:r w:rsidRPr="008842CE">
        <w:rPr>
          <w:rFonts w:ascii="GHEA Grapalat" w:hAnsi="GHEA Grapalat"/>
          <w:i/>
        </w:rPr>
        <w:t xml:space="preserve">Подлежащие уплате суммы представляются в порядке возрастания. </w:t>
      </w:r>
    </w:p>
  </w:footnote>
  <w:footnote w:id="14">
    <w:p w:rsidR="0028063D" w:rsidRPr="008842CE" w:rsidRDefault="0028063D"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3D5A0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4"/>
  </w:num>
  <w:num w:numId="13">
    <w:abstractNumId w:val="22"/>
  </w:num>
  <w:num w:numId="14">
    <w:abstractNumId w:val="11"/>
  </w:num>
  <w:num w:numId="15">
    <w:abstractNumId w:val="23"/>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3D6"/>
    <w:rsid w:val="000016BB"/>
    <w:rsid w:val="00001DF8"/>
    <w:rsid w:val="00002C23"/>
    <w:rsid w:val="000031E3"/>
    <w:rsid w:val="000033BC"/>
    <w:rsid w:val="00003DF0"/>
    <w:rsid w:val="000058CF"/>
    <w:rsid w:val="00005D30"/>
    <w:rsid w:val="0000622A"/>
    <w:rsid w:val="000076A1"/>
    <w:rsid w:val="0000776B"/>
    <w:rsid w:val="00010ECA"/>
    <w:rsid w:val="000112D8"/>
    <w:rsid w:val="00011731"/>
    <w:rsid w:val="00011CB9"/>
    <w:rsid w:val="0001217D"/>
    <w:rsid w:val="00012347"/>
    <w:rsid w:val="00012732"/>
    <w:rsid w:val="00012E2C"/>
    <w:rsid w:val="00013093"/>
    <w:rsid w:val="000132F3"/>
    <w:rsid w:val="00013C24"/>
    <w:rsid w:val="00016653"/>
    <w:rsid w:val="00016DFB"/>
    <w:rsid w:val="00017278"/>
    <w:rsid w:val="00017484"/>
    <w:rsid w:val="000209D3"/>
    <w:rsid w:val="00020B2E"/>
    <w:rsid w:val="00020C83"/>
    <w:rsid w:val="00021C2E"/>
    <w:rsid w:val="00022837"/>
    <w:rsid w:val="00023384"/>
    <w:rsid w:val="00023514"/>
    <w:rsid w:val="000238FE"/>
    <w:rsid w:val="00023F8F"/>
    <w:rsid w:val="000246E6"/>
    <w:rsid w:val="00025143"/>
    <w:rsid w:val="00025353"/>
    <w:rsid w:val="000255F7"/>
    <w:rsid w:val="00025A85"/>
    <w:rsid w:val="00026003"/>
    <w:rsid w:val="00026351"/>
    <w:rsid w:val="00027166"/>
    <w:rsid w:val="000275BF"/>
    <w:rsid w:val="00027647"/>
    <w:rsid w:val="000277AA"/>
    <w:rsid w:val="000306ED"/>
    <w:rsid w:val="00030D40"/>
    <w:rsid w:val="000312D9"/>
    <w:rsid w:val="000313A6"/>
    <w:rsid w:val="000316DF"/>
    <w:rsid w:val="000323FE"/>
    <w:rsid w:val="000330A3"/>
    <w:rsid w:val="00033946"/>
    <w:rsid w:val="00033B20"/>
    <w:rsid w:val="00034616"/>
    <w:rsid w:val="00034CED"/>
    <w:rsid w:val="00037DDE"/>
    <w:rsid w:val="00037EED"/>
    <w:rsid w:val="000408D8"/>
    <w:rsid w:val="00041076"/>
    <w:rsid w:val="00041277"/>
    <w:rsid w:val="0004154E"/>
    <w:rsid w:val="000424BA"/>
    <w:rsid w:val="00042BD4"/>
    <w:rsid w:val="00043225"/>
    <w:rsid w:val="0004387F"/>
    <w:rsid w:val="00045165"/>
    <w:rsid w:val="000455A0"/>
    <w:rsid w:val="00046BAC"/>
    <w:rsid w:val="000473EF"/>
    <w:rsid w:val="000479EC"/>
    <w:rsid w:val="00051490"/>
    <w:rsid w:val="0005199C"/>
    <w:rsid w:val="00051B7F"/>
    <w:rsid w:val="00052084"/>
    <w:rsid w:val="000537FF"/>
    <w:rsid w:val="00053BFB"/>
    <w:rsid w:val="000540F1"/>
    <w:rsid w:val="00054A42"/>
    <w:rsid w:val="000550DA"/>
    <w:rsid w:val="00055129"/>
    <w:rsid w:val="00055195"/>
    <w:rsid w:val="00055CC2"/>
    <w:rsid w:val="00056516"/>
    <w:rsid w:val="00056AB4"/>
    <w:rsid w:val="00057264"/>
    <w:rsid w:val="0005779D"/>
    <w:rsid w:val="000604CF"/>
    <w:rsid w:val="00060FB1"/>
    <w:rsid w:val="000612B9"/>
    <w:rsid w:val="00061817"/>
    <w:rsid w:val="0006220B"/>
    <w:rsid w:val="000626B3"/>
    <w:rsid w:val="0006311D"/>
    <w:rsid w:val="00063AEF"/>
    <w:rsid w:val="00064E0C"/>
    <w:rsid w:val="0006527B"/>
    <w:rsid w:val="00065C3B"/>
    <w:rsid w:val="00065D33"/>
    <w:rsid w:val="0006703E"/>
    <w:rsid w:val="000702A0"/>
    <w:rsid w:val="000704B9"/>
    <w:rsid w:val="00070CB7"/>
    <w:rsid w:val="00070DBB"/>
    <w:rsid w:val="00071119"/>
    <w:rsid w:val="00071450"/>
    <w:rsid w:val="000717E1"/>
    <w:rsid w:val="00071C65"/>
    <w:rsid w:val="00071D1C"/>
    <w:rsid w:val="00072BC8"/>
    <w:rsid w:val="00073430"/>
    <w:rsid w:val="000735B0"/>
    <w:rsid w:val="00073A04"/>
    <w:rsid w:val="00073A09"/>
    <w:rsid w:val="00073E94"/>
    <w:rsid w:val="00074410"/>
    <w:rsid w:val="00074CC1"/>
    <w:rsid w:val="00075997"/>
    <w:rsid w:val="000763E5"/>
    <w:rsid w:val="00076455"/>
    <w:rsid w:val="00077062"/>
    <w:rsid w:val="000776B9"/>
    <w:rsid w:val="00077BB9"/>
    <w:rsid w:val="0008068E"/>
    <w:rsid w:val="00080C4E"/>
    <w:rsid w:val="00080E73"/>
    <w:rsid w:val="000811C1"/>
    <w:rsid w:val="0008200A"/>
    <w:rsid w:val="000822C1"/>
    <w:rsid w:val="0008268C"/>
    <w:rsid w:val="00082812"/>
    <w:rsid w:val="00082ADC"/>
    <w:rsid w:val="00082B24"/>
    <w:rsid w:val="00082DE0"/>
    <w:rsid w:val="00083558"/>
    <w:rsid w:val="00083FA8"/>
    <w:rsid w:val="000845F6"/>
    <w:rsid w:val="00084B51"/>
    <w:rsid w:val="00085931"/>
    <w:rsid w:val="00085CE0"/>
    <w:rsid w:val="000878DB"/>
    <w:rsid w:val="00087A30"/>
    <w:rsid w:val="00090699"/>
    <w:rsid w:val="000911CA"/>
    <w:rsid w:val="00091800"/>
    <w:rsid w:val="00092D0A"/>
    <w:rsid w:val="0009380C"/>
    <w:rsid w:val="00093CF9"/>
    <w:rsid w:val="0009449B"/>
    <w:rsid w:val="000946A3"/>
    <w:rsid w:val="00094F5C"/>
    <w:rsid w:val="00095885"/>
    <w:rsid w:val="00095EB1"/>
    <w:rsid w:val="000964F1"/>
    <w:rsid w:val="00096865"/>
    <w:rsid w:val="0009758F"/>
    <w:rsid w:val="00097DE8"/>
    <w:rsid w:val="000A15F9"/>
    <w:rsid w:val="000A174C"/>
    <w:rsid w:val="000A214C"/>
    <w:rsid w:val="000A323C"/>
    <w:rsid w:val="000A37CE"/>
    <w:rsid w:val="000A40FF"/>
    <w:rsid w:val="000A4FC5"/>
    <w:rsid w:val="000A5316"/>
    <w:rsid w:val="000A5B16"/>
    <w:rsid w:val="000A6B75"/>
    <w:rsid w:val="000A72AD"/>
    <w:rsid w:val="000A7528"/>
    <w:rsid w:val="000B033F"/>
    <w:rsid w:val="000B07FC"/>
    <w:rsid w:val="000B0B17"/>
    <w:rsid w:val="000B259E"/>
    <w:rsid w:val="000B269D"/>
    <w:rsid w:val="000B2CFA"/>
    <w:rsid w:val="000B33B2"/>
    <w:rsid w:val="000B3864"/>
    <w:rsid w:val="000B47CB"/>
    <w:rsid w:val="000B47F1"/>
    <w:rsid w:val="000B49D1"/>
    <w:rsid w:val="000B6325"/>
    <w:rsid w:val="000B6A70"/>
    <w:rsid w:val="000B700B"/>
    <w:rsid w:val="000B751B"/>
    <w:rsid w:val="000B7641"/>
    <w:rsid w:val="000B7C54"/>
    <w:rsid w:val="000C062F"/>
    <w:rsid w:val="000C0A9D"/>
    <w:rsid w:val="000C165F"/>
    <w:rsid w:val="000C1F2B"/>
    <w:rsid w:val="000C264F"/>
    <w:rsid w:val="000C36C6"/>
    <w:rsid w:val="000C3F69"/>
    <w:rsid w:val="000C5A09"/>
    <w:rsid w:val="000C6297"/>
    <w:rsid w:val="000C6BA1"/>
    <w:rsid w:val="000C6E1C"/>
    <w:rsid w:val="000C6F81"/>
    <w:rsid w:val="000C74F3"/>
    <w:rsid w:val="000D07E4"/>
    <w:rsid w:val="000D095A"/>
    <w:rsid w:val="000D10F1"/>
    <w:rsid w:val="000D16B6"/>
    <w:rsid w:val="000D1BED"/>
    <w:rsid w:val="000D2527"/>
    <w:rsid w:val="000D2D8A"/>
    <w:rsid w:val="000D3188"/>
    <w:rsid w:val="000D34C8"/>
    <w:rsid w:val="000D3B6D"/>
    <w:rsid w:val="000D4471"/>
    <w:rsid w:val="000D48B6"/>
    <w:rsid w:val="000D4B9F"/>
    <w:rsid w:val="000D5766"/>
    <w:rsid w:val="000D590A"/>
    <w:rsid w:val="000D6018"/>
    <w:rsid w:val="000D64DA"/>
    <w:rsid w:val="000D6A89"/>
    <w:rsid w:val="000D6C21"/>
    <w:rsid w:val="000D701E"/>
    <w:rsid w:val="000D77C1"/>
    <w:rsid w:val="000E1C31"/>
    <w:rsid w:val="000E2427"/>
    <w:rsid w:val="000E2579"/>
    <w:rsid w:val="000E267C"/>
    <w:rsid w:val="000E308B"/>
    <w:rsid w:val="000E30EC"/>
    <w:rsid w:val="000E35CE"/>
    <w:rsid w:val="000E3D1E"/>
    <w:rsid w:val="000E3F9A"/>
    <w:rsid w:val="000E4039"/>
    <w:rsid w:val="000E426E"/>
    <w:rsid w:val="000E4C35"/>
    <w:rsid w:val="000E58EC"/>
    <w:rsid w:val="000E5A53"/>
    <w:rsid w:val="000E5A91"/>
    <w:rsid w:val="000E5C19"/>
    <w:rsid w:val="000E5C6C"/>
    <w:rsid w:val="000E624C"/>
    <w:rsid w:val="000E7612"/>
    <w:rsid w:val="000E7809"/>
    <w:rsid w:val="000E79BD"/>
    <w:rsid w:val="000F109E"/>
    <w:rsid w:val="000F2485"/>
    <w:rsid w:val="000F2653"/>
    <w:rsid w:val="000F31EB"/>
    <w:rsid w:val="000F332D"/>
    <w:rsid w:val="000F338E"/>
    <w:rsid w:val="000F3580"/>
    <w:rsid w:val="000F3939"/>
    <w:rsid w:val="000F3B31"/>
    <w:rsid w:val="000F3D76"/>
    <w:rsid w:val="000F494F"/>
    <w:rsid w:val="000F4B86"/>
    <w:rsid w:val="000F4D7B"/>
    <w:rsid w:val="000F5032"/>
    <w:rsid w:val="000F5900"/>
    <w:rsid w:val="000F60F8"/>
    <w:rsid w:val="000F6C24"/>
    <w:rsid w:val="000F7026"/>
    <w:rsid w:val="000F7AE0"/>
    <w:rsid w:val="0010041A"/>
    <w:rsid w:val="0010050E"/>
    <w:rsid w:val="001005B0"/>
    <w:rsid w:val="00100C10"/>
    <w:rsid w:val="001017E8"/>
    <w:rsid w:val="00101C9A"/>
    <w:rsid w:val="00101F06"/>
    <w:rsid w:val="0010213D"/>
    <w:rsid w:val="0010323D"/>
    <w:rsid w:val="00103763"/>
    <w:rsid w:val="00103B66"/>
    <w:rsid w:val="00104861"/>
    <w:rsid w:val="00106172"/>
    <w:rsid w:val="00106365"/>
    <w:rsid w:val="00106D44"/>
    <w:rsid w:val="00106DEE"/>
    <w:rsid w:val="001072A7"/>
    <w:rsid w:val="00110534"/>
    <w:rsid w:val="00110D13"/>
    <w:rsid w:val="00111FFB"/>
    <w:rsid w:val="00112D90"/>
    <w:rsid w:val="0011316D"/>
    <w:rsid w:val="0011340E"/>
    <w:rsid w:val="00113F0D"/>
    <w:rsid w:val="0011423D"/>
    <w:rsid w:val="00115905"/>
    <w:rsid w:val="001159FA"/>
    <w:rsid w:val="0011611E"/>
    <w:rsid w:val="00117020"/>
    <w:rsid w:val="00117833"/>
    <w:rsid w:val="00117964"/>
    <w:rsid w:val="00117DAA"/>
    <w:rsid w:val="00120C3C"/>
    <w:rsid w:val="00120FF9"/>
    <w:rsid w:val="00122FC9"/>
    <w:rsid w:val="00123294"/>
    <w:rsid w:val="001235E7"/>
    <w:rsid w:val="00123F5E"/>
    <w:rsid w:val="00124461"/>
    <w:rsid w:val="00125AA6"/>
    <w:rsid w:val="00126D48"/>
    <w:rsid w:val="001273FE"/>
    <w:rsid w:val="001276C9"/>
    <w:rsid w:val="00130202"/>
    <w:rsid w:val="001305C6"/>
    <w:rsid w:val="00130A69"/>
    <w:rsid w:val="001310EC"/>
    <w:rsid w:val="001312B8"/>
    <w:rsid w:val="00131417"/>
    <w:rsid w:val="00131E9C"/>
    <w:rsid w:val="00132FA8"/>
    <w:rsid w:val="0013346B"/>
    <w:rsid w:val="0013361C"/>
    <w:rsid w:val="00133A5A"/>
    <w:rsid w:val="00133CE4"/>
    <w:rsid w:val="00134D6E"/>
    <w:rsid w:val="00134DC5"/>
    <w:rsid w:val="00134FE3"/>
    <w:rsid w:val="001355F9"/>
    <w:rsid w:val="00135840"/>
    <w:rsid w:val="001361B2"/>
    <w:rsid w:val="001369CB"/>
    <w:rsid w:val="0013729D"/>
    <w:rsid w:val="001377BA"/>
    <w:rsid w:val="00137A5C"/>
    <w:rsid w:val="00137D4F"/>
    <w:rsid w:val="001403AE"/>
    <w:rsid w:val="00141EF4"/>
    <w:rsid w:val="00142496"/>
    <w:rsid w:val="001439BD"/>
    <w:rsid w:val="00143BD7"/>
    <w:rsid w:val="00143E8C"/>
    <w:rsid w:val="0014472E"/>
    <w:rsid w:val="00144C99"/>
    <w:rsid w:val="00144E38"/>
    <w:rsid w:val="00144F73"/>
    <w:rsid w:val="00144FEE"/>
    <w:rsid w:val="001458D6"/>
    <w:rsid w:val="00145CC3"/>
    <w:rsid w:val="00146113"/>
    <w:rsid w:val="001464B3"/>
    <w:rsid w:val="00146685"/>
    <w:rsid w:val="00146FC5"/>
    <w:rsid w:val="0014721F"/>
    <w:rsid w:val="00147288"/>
    <w:rsid w:val="00147CD0"/>
    <w:rsid w:val="00147F14"/>
    <w:rsid w:val="00150EA7"/>
    <w:rsid w:val="001514D1"/>
    <w:rsid w:val="001515DE"/>
    <w:rsid w:val="001522CE"/>
    <w:rsid w:val="00152564"/>
    <w:rsid w:val="00152788"/>
    <w:rsid w:val="001534B7"/>
    <w:rsid w:val="00153A85"/>
    <w:rsid w:val="00153B9F"/>
    <w:rsid w:val="00153C87"/>
    <w:rsid w:val="0015583C"/>
    <w:rsid w:val="0015589E"/>
    <w:rsid w:val="00155C35"/>
    <w:rsid w:val="001561A5"/>
    <w:rsid w:val="00156FBC"/>
    <w:rsid w:val="001578A1"/>
    <w:rsid w:val="001578D4"/>
    <w:rsid w:val="0016001A"/>
    <w:rsid w:val="001600FF"/>
    <w:rsid w:val="0016055A"/>
    <w:rsid w:val="00160856"/>
    <w:rsid w:val="001609F6"/>
    <w:rsid w:val="00160AE4"/>
    <w:rsid w:val="00160BB4"/>
    <w:rsid w:val="00161428"/>
    <w:rsid w:val="0016192A"/>
    <w:rsid w:val="00161B32"/>
    <w:rsid w:val="0016213E"/>
    <w:rsid w:val="00163324"/>
    <w:rsid w:val="001647D2"/>
    <w:rsid w:val="00164BBC"/>
    <w:rsid w:val="0016519F"/>
    <w:rsid w:val="001654AA"/>
    <w:rsid w:val="001660B6"/>
    <w:rsid w:val="001679A6"/>
    <w:rsid w:val="0017038F"/>
    <w:rsid w:val="001704B7"/>
    <w:rsid w:val="00171E80"/>
    <w:rsid w:val="001723D6"/>
    <w:rsid w:val="001724D7"/>
    <w:rsid w:val="00172BC4"/>
    <w:rsid w:val="001730B1"/>
    <w:rsid w:val="001732FB"/>
    <w:rsid w:val="00174059"/>
    <w:rsid w:val="00174DAB"/>
    <w:rsid w:val="00174FE1"/>
    <w:rsid w:val="00175F8F"/>
    <w:rsid w:val="00175FDC"/>
    <w:rsid w:val="001763F5"/>
    <w:rsid w:val="00176A38"/>
    <w:rsid w:val="00176A92"/>
    <w:rsid w:val="00177A5C"/>
    <w:rsid w:val="00177D71"/>
    <w:rsid w:val="00180134"/>
    <w:rsid w:val="001806B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9F"/>
    <w:rsid w:val="00190DEB"/>
    <w:rsid w:val="00191561"/>
    <w:rsid w:val="00191D27"/>
    <w:rsid w:val="00191D5F"/>
    <w:rsid w:val="00192555"/>
    <w:rsid w:val="001925CB"/>
    <w:rsid w:val="00192606"/>
    <w:rsid w:val="001926B2"/>
    <w:rsid w:val="00192A1C"/>
    <w:rsid w:val="00192B34"/>
    <w:rsid w:val="001932A7"/>
    <w:rsid w:val="00193871"/>
    <w:rsid w:val="00194598"/>
    <w:rsid w:val="00195F24"/>
    <w:rsid w:val="00196487"/>
    <w:rsid w:val="00196F14"/>
    <w:rsid w:val="001A070B"/>
    <w:rsid w:val="001A23A6"/>
    <w:rsid w:val="001A2579"/>
    <w:rsid w:val="001A2F72"/>
    <w:rsid w:val="001A329D"/>
    <w:rsid w:val="001A3FEC"/>
    <w:rsid w:val="001A43A4"/>
    <w:rsid w:val="001A4EF7"/>
    <w:rsid w:val="001A5BC8"/>
    <w:rsid w:val="001A5C02"/>
    <w:rsid w:val="001A6561"/>
    <w:rsid w:val="001A6B31"/>
    <w:rsid w:val="001A77DF"/>
    <w:rsid w:val="001A7D1B"/>
    <w:rsid w:val="001A7F0C"/>
    <w:rsid w:val="001B0D9A"/>
    <w:rsid w:val="001B1050"/>
    <w:rsid w:val="001B1246"/>
    <w:rsid w:val="001B1370"/>
    <w:rsid w:val="001B1C67"/>
    <w:rsid w:val="001B1FC4"/>
    <w:rsid w:val="001B2DD0"/>
    <w:rsid w:val="001B32D9"/>
    <w:rsid w:val="001B37D2"/>
    <w:rsid w:val="001B45A9"/>
    <w:rsid w:val="001B478E"/>
    <w:rsid w:val="001B47B5"/>
    <w:rsid w:val="001B6FCF"/>
    <w:rsid w:val="001C00E4"/>
    <w:rsid w:val="001C07C6"/>
    <w:rsid w:val="001C0849"/>
    <w:rsid w:val="001C1570"/>
    <w:rsid w:val="001C3D83"/>
    <w:rsid w:val="001C3F6C"/>
    <w:rsid w:val="001C54E0"/>
    <w:rsid w:val="001C55F1"/>
    <w:rsid w:val="001C5689"/>
    <w:rsid w:val="001C6688"/>
    <w:rsid w:val="001C7176"/>
    <w:rsid w:val="001C76F7"/>
    <w:rsid w:val="001D0249"/>
    <w:rsid w:val="001D129F"/>
    <w:rsid w:val="001D1D00"/>
    <w:rsid w:val="001D209D"/>
    <w:rsid w:val="001D2D62"/>
    <w:rsid w:val="001D5785"/>
    <w:rsid w:val="001D5FF7"/>
    <w:rsid w:val="001D6531"/>
    <w:rsid w:val="001D66AC"/>
    <w:rsid w:val="001D66F7"/>
    <w:rsid w:val="001D7228"/>
    <w:rsid w:val="001D74FA"/>
    <w:rsid w:val="001D78C5"/>
    <w:rsid w:val="001E0216"/>
    <w:rsid w:val="001E06D6"/>
    <w:rsid w:val="001E0BC2"/>
    <w:rsid w:val="001E25CD"/>
    <w:rsid w:val="001E2794"/>
    <w:rsid w:val="001E2814"/>
    <w:rsid w:val="001E3D3F"/>
    <w:rsid w:val="001E47D5"/>
    <w:rsid w:val="001E48C7"/>
    <w:rsid w:val="001E4A24"/>
    <w:rsid w:val="001E4A4E"/>
    <w:rsid w:val="001E5412"/>
    <w:rsid w:val="001E55B2"/>
    <w:rsid w:val="001E5866"/>
    <w:rsid w:val="001E7733"/>
    <w:rsid w:val="001E7CF0"/>
    <w:rsid w:val="001F0335"/>
    <w:rsid w:val="001F0371"/>
    <w:rsid w:val="001F09AA"/>
    <w:rsid w:val="001F0B18"/>
    <w:rsid w:val="001F0F81"/>
    <w:rsid w:val="001F1DF0"/>
    <w:rsid w:val="001F1DF7"/>
    <w:rsid w:val="001F2926"/>
    <w:rsid w:val="001F3237"/>
    <w:rsid w:val="001F386B"/>
    <w:rsid w:val="001F4CF9"/>
    <w:rsid w:val="001F52BD"/>
    <w:rsid w:val="001F5834"/>
    <w:rsid w:val="001F5FDE"/>
    <w:rsid w:val="001F6578"/>
    <w:rsid w:val="001F760C"/>
    <w:rsid w:val="001F7821"/>
    <w:rsid w:val="002004DB"/>
    <w:rsid w:val="00200F0A"/>
    <w:rsid w:val="002014FE"/>
    <w:rsid w:val="002017CB"/>
    <w:rsid w:val="00201B3D"/>
    <w:rsid w:val="00201DA0"/>
    <w:rsid w:val="00201F19"/>
    <w:rsid w:val="00201F2E"/>
    <w:rsid w:val="00202446"/>
    <w:rsid w:val="00202F4D"/>
    <w:rsid w:val="002031D3"/>
    <w:rsid w:val="002032CE"/>
    <w:rsid w:val="00203917"/>
    <w:rsid w:val="002046BF"/>
    <w:rsid w:val="00204B03"/>
    <w:rsid w:val="00204E53"/>
    <w:rsid w:val="00204EEA"/>
    <w:rsid w:val="002053BD"/>
    <w:rsid w:val="00205689"/>
    <w:rsid w:val="002069C9"/>
    <w:rsid w:val="00206AF8"/>
    <w:rsid w:val="0020701A"/>
    <w:rsid w:val="00207490"/>
    <w:rsid w:val="002100B3"/>
    <w:rsid w:val="002101F2"/>
    <w:rsid w:val="002109B9"/>
    <w:rsid w:val="00210F0C"/>
    <w:rsid w:val="00211425"/>
    <w:rsid w:val="00211A20"/>
    <w:rsid w:val="002137E6"/>
    <w:rsid w:val="00213830"/>
    <w:rsid w:val="00213EB8"/>
    <w:rsid w:val="002140C0"/>
    <w:rsid w:val="00214462"/>
    <w:rsid w:val="002144FD"/>
    <w:rsid w:val="00216458"/>
    <w:rsid w:val="002166CE"/>
    <w:rsid w:val="00216F33"/>
    <w:rsid w:val="00217344"/>
    <w:rsid w:val="00217710"/>
    <w:rsid w:val="00220ACB"/>
    <w:rsid w:val="00220C7C"/>
    <w:rsid w:val="002212FC"/>
    <w:rsid w:val="002218FE"/>
    <w:rsid w:val="00221C7B"/>
    <w:rsid w:val="0022247D"/>
    <w:rsid w:val="00223AA6"/>
    <w:rsid w:val="00223BF5"/>
    <w:rsid w:val="002240AB"/>
    <w:rsid w:val="002250D8"/>
    <w:rsid w:val="0022515E"/>
    <w:rsid w:val="002252CD"/>
    <w:rsid w:val="00225C4E"/>
    <w:rsid w:val="00226412"/>
    <w:rsid w:val="00226DCE"/>
    <w:rsid w:val="002273AD"/>
    <w:rsid w:val="0022770A"/>
    <w:rsid w:val="00227C9F"/>
    <w:rsid w:val="00230B12"/>
    <w:rsid w:val="00230C8F"/>
    <w:rsid w:val="00232FE2"/>
    <w:rsid w:val="00233B5F"/>
    <w:rsid w:val="00233BB7"/>
    <w:rsid w:val="0023440A"/>
    <w:rsid w:val="00235549"/>
    <w:rsid w:val="0023571C"/>
    <w:rsid w:val="00235D56"/>
    <w:rsid w:val="00235DAA"/>
    <w:rsid w:val="00236B75"/>
    <w:rsid w:val="002370BC"/>
    <w:rsid w:val="0024027D"/>
    <w:rsid w:val="00240289"/>
    <w:rsid w:val="002406D8"/>
    <w:rsid w:val="0024186B"/>
    <w:rsid w:val="00241C72"/>
    <w:rsid w:val="00241F05"/>
    <w:rsid w:val="0024205E"/>
    <w:rsid w:val="0024262F"/>
    <w:rsid w:val="0024437D"/>
    <w:rsid w:val="00244B38"/>
    <w:rsid w:val="0024547B"/>
    <w:rsid w:val="0025145E"/>
    <w:rsid w:val="00251CF9"/>
    <w:rsid w:val="00252C9C"/>
    <w:rsid w:val="002542AE"/>
    <w:rsid w:val="00254A36"/>
    <w:rsid w:val="00254F7B"/>
    <w:rsid w:val="002554A3"/>
    <w:rsid w:val="002559B9"/>
    <w:rsid w:val="0025634D"/>
    <w:rsid w:val="0025693E"/>
    <w:rsid w:val="00257773"/>
    <w:rsid w:val="00260163"/>
    <w:rsid w:val="00260E64"/>
    <w:rsid w:val="0026158D"/>
    <w:rsid w:val="00261A75"/>
    <w:rsid w:val="002626F7"/>
    <w:rsid w:val="00262A54"/>
    <w:rsid w:val="00263035"/>
    <w:rsid w:val="00263094"/>
    <w:rsid w:val="002638A5"/>
    <w:rsid w:val="00263985"/>
    <w:rsid w:val="00263D72"/>
    <w:rsid w:val="00263E28"/>
    <w:rsid w:val="0026426F"/>
    <w:rsid w:val="00265A4B"/>
    <w:rsid w:val="00265D18"/>
    <w:rsid w:val="00266522"/>
    <w:rsid w:val="002665A4"/>
    <w:rsid w:val="002674D5"/>
    <w:rsid w:val="0027052A"/>
    <w:rsid w:val="00270D59"/>
    <w:rsid w:val="002716CA"/>
    <w:rsid w:val="00271DF6"/>
    <w:rsid w:val="0027256A"/>
    <w:rsid w:val="00273120"/>
    <w:rsid w:val="002737E0"/>
    <w:rsid w:val="00273A88"/>
    <w:rsid w:val="00273B4F"/>
    <w:rsid w:val="00274353"/>
    <w:rsid w:val="0027499F"/>
    <w:rsid w:val="00274F0E"/>
    <w:rsid w:val="002754C4"/>
    <w:rsid w:val="0027573B"/>
    <w:rsid w:val="00276441"/>
    <w:rsid w:val="00276B03"/>
    <w:rsid w:val="0027775F"/>
    <w:rsid w:val="00277F14"/>
    <w:rsid w:val="0028063D"/>
    <w:rsid w:val="00280E91"/>
    <w:rsid w:val="002813F9"/>
    <w:rsid w:val="00281D16"/>
    <w:rsid w:val="00282C13"/>
    <w:rsid w:val="00283198"/>
    <w:rsid w:val="00283E26"/>
    <w:rsid w:val="00283F0A"/>
    <w:rsid w:val="002845EA"/>
    <w:rsid w:val="002846B1"/>
    <w:rsid w:val="00284AD9"/>
    <w:rsid w:val="00286CDB"/>
    <w:rsid w:val="0028726A"/>
    <w:rsid w:val="00290910"/>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3785"/>
    <w:rsid w:val="002A3FC1"/>
    <w:rsid w:val="002A3FD8"/>
    <w:rsid w:val="002A4138"/>
    <w:rsid w:val="002A464D"/>
    <w:rsid w:val="002A4BE0"/>
    <w:rsid w:val="002A665D"/>
    <w:rsid w:val="002A6917"/>
    <w:rsid w:val="002A6E02"/>
    <w:rsid w:val="002A7380"/>
    <w:rsid w:val="002A76C6"/>
    <w:rsid w:val="002A7A40"/>
    <w:rsid w:val="002B0631"/>
    <w:rsid w:val="002B0AEA"/>
    <w:rsid w:val="002B0C6E"/>
    <w:rsid w:val="002B103D"/>
    <w:rsid w:val="002B121D"/>
    <w:rsid w:val="002B155B"/>
    <w:rsid w:val="002B189D"/>
    <w:rsid w:val="002B1ABE"/>
    <w:rsid w:val="002B24A4"/>
    <w:rsid w:val="002B24E8"/>
    <w:rsid w:val="002B2670"/>
    <w:rsid w:val="002B32D6"/>
    <w:rsid w:val="002B372D"/>
    <w:rsid w:val="002B3E53"/>
    <w:rsid w:val="002B4FD9"/>
    <w:rsid w:val="002B51FB"/>
    <w:rsid w:val="002B5F87"/>
    <w:rsid w:val="002B615E"/>
    <w:rsid w:val="002B6548"/>
    <w:rsid w:val="002B7388"/>
    <w:rsid w:val="002B7594"/>
    <w:rsid w:val="002B7AAF"/>
    <w:rsid w:val="002B7B8A"/>
    <w:rsid w:val="002C0665"/>
    <w:rsid w:val="002C071B"/>
    <w:rsid w:val="002C0DD6"/>
    <w:rsid w:val="002C1050"/>
    <w:rsid w:val="002C1982"/>
    <w:rsid w:val="002C1AE5"/>
    <w:rsid w:val="002C1D72"/>
    <w:rsid w:val="002C205F"/>
    <w:rsid w:val="002C2499"/>
    <w:rsid w:val="002C26D4"/>
    <w:rsid w:val="002C27EB"/>
    <w:rsid w:val="002C2AAB"/>
    <w:rsid w:val="002C2B0F"/>
    <w:rsid w:val="002C3CAA"/>
    <w:rsid w:val="002C4DBF"/>
    <w:rsid w:val="002C605B"/>
    <w:rsid w:val="002C6CF7"/>
    <w:rsid w:val="002C7037"/>
    <w:rsid w:val="002C7A8F"/>
    <w:rsid w:val="002D02FE"/>
    <w:rsid w:val="002D122B"/>
    <w:rsid w:val="002D156F"/>
    <w:rsid w:val="002D1AAA"/>
    <w:rsid w:val="002D207D"/>
    <w:rsid w:val="002D20E8"/>
    <w:rsid w:val="002D236D"/>
    <w:rsid w:val="002D2A78"/>
    <w:rsid w:val="002D3C61"/>
    <w:rsid w:val="002D4250"/>
    <w:rsid w:val="002D4575"/>
    <w:rsid w:val="002D4EEB"/>
    <w:rsid w:val="002D5580"/>
    <w:rsid w:val="002D5CF0"/>
    <w:rsid w:val="002D601F"/>
    <w:rsid w:val="002D6A4F"/>
    <w:rsid w:val="002D7D70"/>
    <w:rsid w:val="002D7EAF"/>
    <w:rsid w:val="002E069D"/>
    <w:rsid w:val="002E0768"/>
    <w:rsid w:val="002E0877"/>
    <w:rsid w:val="002E3165"/>
    <w:rsid w:val="002E4305"/>
    <w:rsid w:val="002E530A"/>
    <w:rsid w:val="002E531D"/>
    <w:rsid w:val="002E5FDA"/>
    <w:rsid w:val="002E6C49"/>
    <w:rsid w:val="002E727E"/>
    <w:rsid w:val="002E7844"/>
    <w:rsid w:val="002E7EE1"/>
    <w:rsid w:val="002F0989"/>
    <w:rsid w:val="002F1AB3"/>
    <w:rsid w:val="002F1F78"/>
    <w:rsid w:val="002F2045"/>
    <w:rsid w:val="002F23F1"/>
    <w:rsid w:val="002F2657"/>
    <w:rsid w:val="002F2A55"/>
    <w:rsid w:val="002F2B23"/>
    <w:rsid w:val="002F35FE"/>
    <w:rsid w:val="002F4328"/>
    <w:rsid w:val="002F57F4"/>
    <w:rsid w:val="002F6164"/>
    <w:rsid w:val="002F6DE6"/>
    <w:rsid w:val="002F6FA0"/>
    <w:rsid w:val="002F7000"/>
    <w:rsid w:val="002F7391"/>
    <w:rsid w:val="002F7421"/>
    <w:rsid w:val="002F7A7E"/>
    <w:rsid w:val="00301193"/>
    <w:rsid w:val="0030129D"/>
    <w:rsid w:val="00301EBE"/>
    <w:rsid w:val="003026EC"/>
    <w:rsid w:val="003032BC"/>
    <w:rsid w:val="00303732"/>
    <w:rsid w:val="003041A8"/>
    <w:rsid w:val="00304237"/>
    <w:rsid w:val="00304436"/>
    <w:rsid w:val="00304D64"/>
    <w:rsid w:val="003053EF"/>
    <w:rsid w:val="00305812"/>
    <w:rsid w:val="00305944"/>
    <w:rsid w:val="00305E59"/>
    <w:rsid w:val="00305F6D"/>
    <w:rsid w:val="003064D4"/>
    <w:rsid w:val="003065C4"/>
    <w:rsid w:val="00306C33"/>
    <w:rsid w:val="00307F3C"/>
    <w:rsid w:val="003101E4"/>
    <w:rsid w:val="00310A82"/>
    <w:rsid w:val="00310B6E"/>
    <w:rsid w:val="00310ED2"/>
    <w:rsid w:val="00311076"/>
    <w:rsid w:val="003114C9"/>
    <w:rsid w:val="00313F79"/>
    <w:rsid w:val="003141B6"/>
    <w:rsid w:val="00316381"/>
    <w:rsid w:val="003163A5"/>
    <w:rsid w:val="003169A4"/>
    <w:rsid w:val="003170E0"/>
    <w:rsid w:val="00317BD2"/>
    <w:rsid w:val="0032071C"/>
    <w:rsid w:val="00320A0C"/>
    <w:rsid w:val="00321031"/>
    <w:rsid w:val="00321A56"/>
    <w:rsid w:val="00321B20"/>
    <w:rsid w:val="00323BE4"/>
    <w:rsid w:val="003240F7"/>
    <w:rsid w:val="00325043"/>
    <w:rsid w:val="00325546"/>
    <w:rsid w:val="003259C5"/>
    <w:rsid w:val="00325CC0"/>
    <w:rsid w:val="00326507"/>
    <w:rsid w:val="003267C8"/>
    <w:rsid w:val="00326DB3"/>
    <w:rsid w:val="00327436"/>
    <w:rsid w:val="0033253D"/>
    <w:rsid w:val="00333314"/>
    <w:rsid w:val="00333B85"/>
    <w:rsid w:val="00334564"/>
    <w:rsid w:val="003347CE"/>
    <w:rsid w:val="0033571F"/>
    <w:rsid w:val="00335807"/>
    <w:rsid w:val="003359FA"/>
    <w:rsid w:val="00335C2A"/>
    <w:rsid w:val="00335DAA"/>
    <w:rsid w:val="00336709"/>
    <w:rsid w:val="00336F9A"/>
    <w:rsid w:val="0033740E"/>
    <w:rsid w:val="00337C99"/>
    <w:rsid w:val="00337EB5"/>
    <w:rsid w:val="00340083"/>
    <w:rsid w:val="00340659"/>
    <w:rsid w:val="00340D69"/>
    <w:rsid w:val="003414F9"/>
    <w:rsid w:val="00341747"/>
    <w:rsid w:val="00341A74"/>
    <w:rsid w:val="00341D7A"/>
    <w:rsid w:val="00341ED4"/>
    <w:rsid w:val="003427DF"/>
    <w:rsid w:val="00342A4C"/>
    <w:rsid w:val="003436A5"/>
    <w:rsid w:val="00344DFD"/>
    <w:rsid w:val="00345909"/>
    <w:rsid w:val="00346194"/>
    <w:rsid w:val="003468B8"/>
    <w:rsid w:val="00347499"/>
    <w:rsid w:val="003475E1"/>
    <w:rsid w:val="0034777A"/>
    <w:rsid w:val="00347A8C"/>
    <w:rsid w:val="003500D1"/>
    <w:rsid w:val="00350210"/>
    <w:rsid w:val="00350D62"/>
    <w:rsid w:val="003510E3"/>
    <w:rsid w:val="003529EA"/>
    <w:rsid w:val="00352DB8"/>
    <w:rsid w:val="0035482E"/>
    <w:rsid w:val="00354AEF"/>
    <w:rsid w:val="003551C2"/>
    <w:rsid w:val="0035555B"/>
    <w:rsid w:val="00355B51"/>
    <w:rsid w:val="0035631F"/>
    <w:rsid w:val="00356384"/>
    <w:rsid w:val="0035642E"/>
    <w:rsid w:val="00356463"/>
    <w:rsid w:val="00356525"/>
    <w:rsid w:val="003567A0"/>
    <w:rsid w:val="003572A0"/>
    <w:rsid w:val="003572EA"/>
    <w:rsid w:val="003579C1"/>
    <w:rsid w:val="00357A33"/>
    <w:rsid w:val="00357AA2"/>
    <w:rsid w:val="00357D48"/>
    <w:rsid w:val="00357E1B"/>
    <w:rsid w:val="003605D5"/>
    <w:rsid w:val="003612CC"/>
    <w:rsid w:val="003619D9"/>
    <w:rsid w:val="0036230B"/>
    <w:rsid w:val="003629F7"/>
    <w:rsid w:val="00363298"/>
    <w:rsid w:val="00363335"/>
    <w:rsid w:val="00363627"/>
    <w:rsid w:val="00363E98"/>
    <w:rsid w:val="00364E7A"/>
    <w:rsid w:val="003650C5"/>
    <w:rsid w:val="0036520F"/>
    <w:rsid w:val="003653B7"/>
    <w:rsid w:val="00366C4E"/>
    <w:rsid w:val="00367A4F"/>
    <w:rsid w:val="00367A9A"/>
    <w:rsid w:val="00367F26"/>
    <w:rsid w:val="00370E40"/>
    <w:rsid w:val="00370ECD"/>
    <w:rsid w:val="0037177E"/>
    <w:rsid w:val="003717D2"/>
    <w:rsid w:val="00371D3A"/>
    <w:rsid w:val="00372C2B"/>
    <w:rsid w:val="00372C67"/>
    <w:rsid w:val="00372D7E"/>
    <w:rsid w:val="00372FAD"/>
    <w:rsid w:val="0037329F"/>
    <w:rsid w:val="00373A44"/>
    <w:rsid w:val="00373EC9"/>
    <w:rsid w:val="0037448D"/>
    <w:rsid w:val="0037456D"/>
    <w:rsid w:val="00374F4A"/>
    <w:rsid w:val="003755FD"/>
    <w:rsid w:val="00375D38"/>
    <w:rsid w:val="00375E5E"/>
    <w:rsid w:val="00375FD2"/>
    <w:rsid w:val="003760B7"/>
    <w:rsid w:val="00376784"/>
    <w:rsid w:val="00376924"/>
    <w:rsid w:val="00376A9D"/>
    <w:rsid w:val="00377976"/>
    <w:rsid w:val="003802B8"/>
    <w:rsid w:val="003802C7"/>
    <w:rsid w:val="00380721"/>
    <w:rsid w:val="00381658"/>
    <w:rsid w:val="00381E92"/>
    <w:rsid w:val="00382B60"/>
    <w:rsid w:val="0038317B"/>
    <w:rsid w:val="00383467"/>
    <w:rsid w:val="0038400D"/>
    <w:rsid w:val="0038438D"/>
    <w:rsid w:val="0038517B"/>
    <w:rsid w:val="00385C27"/>
    <w:rsid w:val="003861F5"/>
    <w:rsid w:val="00386E4B"/>
    <w:rsid w:val="00386E81"/>
    <w:rsid w:val="003871DA"/>
    <w:rsid w:val="00390D3C"/>
    <w:rsid w:val="00391276"/>
    <w:rsid w:val="0039134D"/>
    <w:rsid w:val="00391E56"/>
    <w:rsid w:val="00391F90"/>
    <w:rsid w:val="00392525"/>
    <w:rsid w:val="003925A9"/>
    <w:rsid w:val="0039338D"/>
    <w:rsid w:val="003933FB"/>
    <w:rsid w:val="00393D70"/>
    <w:rsid w:val="003946B4"/>
    <w:rsid w:val="00394990"/>
    <w:rsid w:val="003949A5"/>
    <w:rsid w:val="003949C0"/>
    <w:rsid w:val="00395D6D"/>
    <w:rsid w:val="003960EA"/>
    <w:rsid w:val="003961B6"/>
    <w:rsid w:val="003961EF"/>
    <w:rsid w:val="0039646A"/>
    <w:rsid w:val="00396796"/>
    <w:rsid w:val="003969F5"/>
    <w:rsid w:val="00396D60"/>
    <w:rsid w:val="003972CC"/>
    <w:rsid w:val="0039797C"/>
    <w:rsid w:val="00397DC0"/>
    <w:rsid w:val="003A0A31"/>
    <w:rsid w:val="003A0EF4"/>
    <w:rsid w:val="003A145D"/>
    <w:rsid w:val="003A1EBB"/>
    <w:rsid w:val="003A2BE0"/>
    <w:rsid w:val="003A2D11"/>
    <w:rsid w:val="003A39AC"/>
    <w:rsid w:val="003A5049"/>
    <w:rsid w:val="003A5533"/>
    <w:rsid w:val="003A5989"/>
    <w:rsid w:val="003A5E39"/>
    <w:rsid w:val="003A62A4"/>
    <w:rsid w:val="003A645E"/>
    <w:rsid w:val="003A6791"/>
    <w:rsid w:val="003A734A"/>
    <w:rsid w:val="003A7F2D"/>
    <w:rsid w:val="003B0D6E"/>
    <w:rsid w:val="003B1FC0"/>
    <w:rsid w:val="003B2F62"/>
    <w:rsid w:val="003B3302"/>
    <w:rsid w:val="003B3578"/>
    <w:rsid w:val="003B3A13"/>
    <w:rsid w:val="003B3E74"/>
    <w:rsid w:val="003B4A74"/>
    <w:rsid w:val="003B585C"/>
    <w:rsid w:val="003B592A"/>
    <w:rsid w:val="003B60D5"/>
    <w:rsid w:val="003B644B"/>
    <w:rsid w:val="003B6791"/>
    <w:rsid w:val="003B681E"/>
    <w:rsid w:val="003B6B6A"/>
    <w:rsid w:val="003B7086"/>
    <w:rsid w:val="003B72E7"/>
    <w:rsid w:val="003B7D9D"/>
    <w:rsid w:val="003C09CC"/>
    <w:rsid w:val="003C11FC"/>
    <w:rsid w:val="003C1322"/>
    <w:rsid w:val="003C14BE"/>
    <w:rsid w:val="003C202C"/>
    <w:rsid w:val="003C22D8"/>
    <w:rsid w:val="003C29C6"/>
    <w:rsid w:val="003C2B7E"/>
    <w:rsid w:val="003C2BAE"/>
    <w:rsid w:val="003C2BDB"/>
    <w:rsid w:val="003C2BDC"/>
    <w:rsid w:val="003C3660"/>
    <w:rsid w:val="003C3E05"/>
    <w:rsid w:val="003C3E7A"/>
    <w:rsid w:val="003C53D4"/>
    <w:rsid w:val="003C5795"/>
    <w:rsid w:val="003C5DC3"/>
    <w:rsid w:val="003C5E16"/>
    <w:rsid w:val="003C61D5"/>
    <w:rsid w:val="003C670C"/>
    <w:rsid w:val="003C6A92"/>
    <w:rsid w:val="003C7160"/>
    <w:rsid w:val="003D0075"/>
    <w:rsid w:val="003D0E3C"/>
    <w:rsid w:val="003D14E9"/>
    <w:rsid w:val="003D1CF4"/>
    <w:rsid w:val="003D2288"/>
    <w:rsid w:val="003D2FE2"/>
    <w:rsid w:val="003D3964"/>
    <w:rsid w:val="003D4BEE"/>
    <w:rsid w:val="003D56A5"/>
    <w:rsid w:val="003D59C8"/>
    <w:rsid w:val="003D64CC"/>
    <w:rsid w:val="003D7720"/>
    <w:rsid w:val="003D7F8E"/>
    <w:rsid w:val="003E01D5"/>
    <w:rsid w:val="003E029A"/>
    <w:rsid w:val="003E077D"/>
    <w:rsid w:val="003E0A5B"/>
    <w:rsid w:val="003E1421"/>
    <w:rsid w:val="003E194D"/>
    <w:rsid w:val="003E1BE2"/>
    <w:rsid w:val="003E1D9D"/>
    <w:rsid w:val="003E1FF9"/>
    <w:rsid w:val="003E2931"/>
    <w:rsid w:val="003E2C1F"/>
    <w:rsid w:val="003E3996"/>
    <w:rsid w:val="003E3B26"/>
    <w:rsid w:val="003E3FD0"/>
    <w:rsid w:val="003E40A7"/>
    <w:rsid w:val="003E4184"/>
    <w:rsid w:val="003E4793"/>
    <w:rsid w:val="003E5693"/>
    <w:rsid w:val="003E5D5B"/>
    <w:rsid w:val="003E6540"/>
    <w:rsid w:val="003E6971"/>
    <w:rsid w:val="003E7802"/>
    <w:rsid w:val="003F1EEA"/>
    <w:rsid w:val="003F208A"/>
    <w:rsid w:val="003F264A"/>
    <w:rsid w:val="003F28E4"/>
    <w:rsid w:val="003F300B"/>
    <w:rsid w:val="003F4583"/>
    <w:rsid w:val="003F4C5E"/>
    <w:rsid w:val="003F4EC8"/>
    <w:rsid w:val="003F66A5"/>
    <w:rsid w:val="003F6CF8"/>
    <w:rsid w:val="003F762C"/>
    <w:rsid w:val="003F798D"/>
    <w:rsid w:val="003F7B41"/>
    <w:rsid w:val="003F7F2F"/>
    <w:rsid w:val="0040112D"/>
    <w:rsid w:val="00401B30"/>
    <w:rsid w:val="00401BA5"/>
    <w:rsid w:val="00402941"/>
    <w:rsid w:val="00402BC3"/>
    <w:rsid w:val="00403109"/>
    <w:rsid w:val="0040346A"/>
    <w:rsid w:val="00404FDA"/>
    <w:rsid w:val="00405006"/>
    <w:rsid w:val="00405194"/>
    <w:rsid w:val="004055C1"/>
    <w:rsid w:val="00405996"/>
    <w:rsid w:val="004068F5"/>
    <w:rsid w:val="004070CF"/>
    <w:rsid w:val="004072C8"/>
    <w:rsid w:val="0040761D"/>
    <w:rsid w:val="00407A11"/>
    <w:rsid w:val="0041023E"/>
    <w:rsid w:val="004110AC"/>
    <w:rsid w:val="004116A0"/>
    <w:rsid w:val="00411D9D"/>
    <w:rsid w:val="004122E1"/>
    <w:rsid w:val="00413390"/>
    <w:rsid w:val="00413595"/>
    <w:rsid w:val="00416A8E"/>
    <w:rsid w:val="00416F1E"/>
    <w:rsid w:val="0041739A"/>
    <w:rsid w:val="004175B6"/>
    <w:rsid w:val="00417E48"/>
    <w:rsid w:val="00417F33"/>
    <w:rsid w:val="004215D1"/>
    <w:rsid w:val="00421AEB"/>
    <w:rsid w:val="00422802"/>
    <w:rsid w:val="00422C72"/>
    <w:rsid w:val="00424296"/>
    <w:rsid w:val="004276EB"/>
    <w:rsid w:val="00427EAA"/>
    <w:rsid w:val="00431998"/>
    <w:rsid w:val="004320F2"/>
    <w:rsid w:val="00434577"/>
    <w:rsid w:val="00434D1C"/>
    <w:rsid w:val="0043558D"/>
    <w:rsid w:val="004361D6"/>
    <w:rsid w:val="0043641B"/>
    <w:rsid w:val="0043662A"/>
    <w:rsid w:val="00436DF8"/>
    <w:rsid w:val="004373E3"/>
    <w:rsid w:val="00437CDB"/>
    <w:rsid w:val="00440390"/>
    <w:rsid w:val="004403A7"/>
    <w:rsid w:val="00440921"/>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D6"/>
    <w:rsid w:val="004504F0"/>
    <w:rsid w:val="00450C30"/>
    <w:rsid w:val="00451898"/>
    <w:rsid w:val="004521BB"/>
    <w:rsid w:val="004526EF"/>
    <w:rsid w:val="00452896"/>
    <w:rsid w:val="00453AFA"/>
    <w:rsid w:val="00454D73"/>
    <w:rsid w:val="0045525D"/>
    <w:rsid w:val="004553CA"/>
    <w:rsid w:val="0045669A"/>
    <w:rsid w:val="00456B02"/>
    <w:rsid w:val="00456EE1"/>
    <w:rsid w:val="004575B8"/>
    <w:rsid w:val="00457745"/>
    <w:rsid w:val="00460CA5"/>
    <w:rsid w:val="0046186C"/>
    <w:rsid w:val="0046188C"/>
    <w:rsid w:val="004623A3"/>
    <w:rsid w:val="00462E00"/>
    <w:rsid w:val="00463606"/>
    <w:rsid w:val="004636DA"/>
    <w:rsid w:val="00463B0B"/>
    <w:rsid w:val="0046481A"/>
    <w:rsid w:val="00464D3A"/>
    <w:rsid w:val="00464DA7"/>
    <w:rsid w:val="00464DCA"/>
    <w:rsid w:val="0046522E"/>
    <w:rsid w:val="0046586E"/>
    <w:rsid w:val="00466714"/>
    <w:rsid w:val="00466F7A"/>
    <w:rsid w:val="004672FC"/>
    <w:rsid w:val="00467B47"/>
    <w:rsid w:val="00467E75"/>
    <w:rsid w:val="0047117B"/>
    <w:rsid w:val="00471867"/>
    <w:rsid w:val="004722BC"/>
    <w:rsid w:val="0047258C"/>
    <w:rsid w:val="0047289B"/>
    <w:rsid w:val="00472963"/>
    <w:rsid w:val="00472E68"/>
    <w:rsid w:val="004735B7"/>
    <w:rsid w:val="004736AC"/>
    <w:rsid w:val="00473CF5"/>
    <w:rsid w:val="004749BD"/>
    <w:rsid w:val="00475591"/>
    <w:rsid w:val="00475892"/>
    <w:rsid w:val="00475DA7"/>
    <w:rsid w:val="0047619C"/>
    <w:rsid w:val="00476A47"/>
    <w:rsid w:val="004775ED"/>
    <w:rsid w:val="00477E9F"/>
    <w:rsid w:val="00480162"/>
    <w:rsid w:val="004803F8"/>
    <w:rsid w:val="0048059F"/>
    <w:rsid w:val="004813B3"/>
    <w:rsid w:val="00483299"/>
    <w:rsid w:val="004834BA"/>
    <w:rsid w:val="00483944"/>
    <w:rsid w:val="0048419C"/>
    <w:rsid w:val="00484FED"/>
    <w:rsid w:val="004859E2"/>
    <w:rsid w:val="00486025"/>
    <w:rsid w:val="00486B55"/>
    <w:rsid w:val="00487402"/>
    <w:rsid w:val="004874EC"/>
    <w:rsid w:val="00490182"/>
    <w:rsid w:val="00490465"/>
    <w:rsid w:val="00490743"/>
    <w:rsid w:val="004919AF"/>
    <w:rsid w:val="004929E4"/>
    <w:rsid w:val="00492C56"/>
    <w:rsid w:val="00492C9A"/>
    <w:rsid w:val="0049374F"/>
    <w:rsid w:val="00493AF9"/>
    <w:rsid w:val="00493CC7"/>
    <w:rsid w:val="0049623A"/>
    <w:rsid w:val="0049655D"/>
    <w:rsid w:val="004974D8"/>
    <w:rsid w:val="00497D4D"/>
    <w:rsid w:val="00497D5D"/>
    <w:rsid w:val="004A0302"/>
    <w:rsid w:val="004A0321"/>
    <w:rsid w:val="004A0D6C"/>
    <w:rsid w:val="004A1734"/>
    <w:rsid w:val="004A1C5D"/>
    <w:rsid w:val="004A3051"/>
    <w:rsid w:val="004A51CE"/>
    <w:rsid w:val="004A6204"/>
    <w:rsid w:val="004A712A"/>
    <w:rsid w:val="004A7722"/>
    <w:rsid w:val="004A798D"/>
    <w:rsid w:val="004A7D31"/>
    <w:rsid w:val="004B2363"/>
    <w:rsid w:val="004B2714"/>
    <w:rsid w:val="004B28E1"/>
    <w:rsid w:val="004B2F56"/>
    <w:rsid w:val="004B383E"/>
    <w:rsid w:val="004B4330"/>
    <w:rsid w:val="004B4580"/>
    <w:rsid w:val="004B4B72"/>
    <w:rsid w:val="004B5522"/>
    <w:rsid w:val="004B60F5"/>
    <w:rsid w:val="004B61C2"/>
    <w:rsid w:val="004B6739"/>
    <w:rsid w:val="004B6A49"/>
    <w:rsid w:val="004B6D52"/>
    <w:rsid w:val="004B7B69"/>
    <w:rsid w:val="004C166E"/>
    <w:rsid w:val="004C17D2"/>
    <w:rsid w:val="004C1D9B"/>
    <w:rsid w:val="004C217A"/>
    <w:rsid w:val="004C257E"/>
    <w:rsid w:val="004C2CDB"/>
    <w:rsid w:val="004C3803"/>
    <w:rsid w:val="004C42A6"/>
    <w:rsid w:val="004C5CF3"/>
    <w:rsid w:val="004C5FE3"/>
    <w:rsid w:val="004C659A"/>
    <w:rsid w:val="004C7153"/>
    <w:rsid w:val="004C78E7"/>
    <w:rsid w:val="004D0281"/>
    <w:rsid w:val="004D0555"/>
    <w:rsid w:val="004D0AE2"/>
    <w:rsid w:val="004D0EA7"/>
    <w:rsid w:val="004D1C32"/>
    <w:rsid w:val="004D1E87"/>
    <w:rsid w:val="004D2695"/>
    <w:rsid w:val="004D2727"/>
    <w:rsid w:val="004D28BA"/>
    <w:rsid w:val="004D2B0B"/>
    <w:rsid w:val="004D2B4B"/>
    <w:rsid w:val="004D4F97"/>
    <w:rsid w:val="004D5671"/>
    <w:rsid w:val="004D5FF6"/>
    <w:rsid w:val="004D6073"/>
    <w:rsid w:val="004D64A9"/>
    <w:rsid w:val="004D7784"/>
    <w:rsid w:val="004D77AD"/>
    <w:rsid w:val="004D7A00"/>
    <w:rsid w:val="004E037F"/>
    <w:rsid w:val="004E0B7B"/>
    <w:rsid w:val="004E11A1"/>
    <w:rsid w:val="004E144F"/>
    <w:rsid w:val="004E1503"/>
    <w:rsid w:val="004E1977"/>
    <w:rsid w:val="004E1B0A"/>
    <w:rsid w:val="004E1C69"/>
    <w:rsid w:val="004E1C8E"/>
    <w:rsid w:val="004E1D85"/>
    <w:rsid w:val="004E27C5"/>
    <w:rsid w:val="004E2F05"/>
    <w:rsid w:val="004E2FC6"/>
    <w:rsid w:val="004E442C"/>
    <w:rsid w:val="004E54F5"/>
    <w:rsid w:val="004E5843"/>
    <w:rsid w:val="004E6A12"/>
    <w:rsid w:val="004E6E9A"/>
    <w:rsid w:val="004E6F06"/>
    <w:rsid w:val="004E73F3"/>
    <w:rsid w:val="004E762C"/>
    <w:rsid w:val="004F0158"/>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01A7"/>
    <w:rsid w:val="00501516"/>
    <w:rsid w:val="0050161D"/>
    <w:rsid w:val="005020A2"/>
    <w:rsid w:val="00502397"/>
    <w:rsid w:val="005024D2"/>
    <w:rsid w:val="00503288"/>
    <w:rsid w:val="00503BFB"/>
    <w:rsid w:val="00504133"/>
    <w:rsid w:val="005043DD"/>
    <w:rsid w:val="005045A7"/>
    <w:rsid w:val="0050518D"/>
    <w:rsid w:val="00506832"/>
    <w:rsid w:val="005069A2"/>
    <w:rsid w:val="00507FEA"/>
    <w:rsid w:val="00510110"/>
    <w:rsid w:val="00510176"/>
    <w:rsid w:val="005106CC"/>
    <w:rsid w:val="00510CB7"/>
    <w:rsid w:val="00510FC9"/>
    <w:rsid w:val="005111C3"/>
    <w:rsid w:val="005114D0"/>
    <w:rsid w:val="00511594"/>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177B1"/>
    <w:rsid w:val="00517E0B"/>
    <w:rsid w:val="00520445"/>
    <w:rsid w:val="0052057E"/>
    <w:rsid w:val="00520BDB"/>
    <w:rsid w:val="00520F57"/>
    <w:rsid w:val="005215E3"/>
    <w:rsid w:val="005216EB"/>
    <w:rsid w:val="00521B22"/>
    <w:rsid w:val="00521B59"/>
    <w:rsid w:val="00521BD1"/>
    <w:rsid w:val="005230A8"/>
    <w:rsid w:val="00523563"/>
    <w:rsid w:val="0052367F"/>
    <w:rsid w:val="005236FD"/>
    <w:rsid w:val="005245DE"/>
    <w:rsid w:val="00524982"/>
    <w:rsid w:val="00524D3D"/>
    <w:rsid w:val="00524DDF"/>
    <w:rsid w:val="00524EFA"/>
    <w:rsid w:val="005250B5"/>
    <w:rsid w:val="005250C2"/>
    <w:rsid w:val="0052546C"/>
    <w:rsid w:val="00525BD2"/>
    <w:rsid w:val="00525C8C"/>
    <w:rsid w:val="00525FEC"/>
    <w:rsid w:val="0052601D"/>
    <w:rsid w:val="00526101"/>
    <w:rsid w:val="00526C15"/>
    <w:rsid w:val="005302E2"/>
    <w:rsid w:val="00530C17"/>
    <w:rsid w:val="00530DA1"/>
    <w:rsid w:val="00530F97"/>
    <w:rsid w:val="0053262C"/>
    <w:rsid w:val="00532B08"/>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0D98"/>
    <w:rsid w:val="00541313"/>
    <w:rsid w:val="00541390"/>
    <w:rsid w:val="00541A22"/>
    <w:rsid w:val="005422AF"/>
    <w:rsid w:val="00542491"/>
    <w:rsid w:val="00543262"/>
    <w:rsid w:val="00543BAE"/>
    <w:rsid w:val="00544728"/>
    <w:rsid w:val="00544989"/>
    <w:rsid w:val="00544D9F"/>
    <w:rsid w:val="005451EF"/>
    <w:rsid w:val="005457B4"/>
    <w:rsid w:val="00545828"/>
    <w:rsid w:val="00545F4E"/>
    <w:rsid w:val="0054752B"/>
    <w:rsid w:val="005500CE"/>
    <w:rsid w:val="00550232"/>
    <w:rsid w:val="00550A62"/>
    <w:rsid w:val="005525A4"/>
    <w:rsid w:val="00552934"/>
    <w:rsid w:val="00552B05"/>
    <w:rsid w:val="00552D6E"/>
    <w:rsid w:val="00553058"/>
    <w:rsid w:val="00553DFD"/>
    <w:rsid w:val="005544AC"/>
    <w:rsid w:val="00554505"/>
    <w:rsid w:val="0055623A"/>
    <w:rsid w:val="005563D9"/>
    <w:rsid w:val="00557E3D"/>
    <w:rsid w:val="00561AD9"/>
    <w:rsid w:val="00562DB8"/>
    <w:rsid w:val="00562EB1"/>
    <w:rsid w:val="0056331A"/>
    <w:rsid w:val="005634BB"/>
    <w:rsid w:val="005639B0"/>
    <w:rsid w:val="005646FC"/>
    <w:rsid w:val="005647BC"/>
    <w:rsid w:val="00565DE1"/>
    <w:rsid w:val="0056625A"/>
    <w:rsid w:val="00567040"/>
    <w:rsid w:val="00567893"/>
    <w:rsid w:val="00570286"/>
    <w:rsid w:val="005716B8"/>
    <w:rsid w:val="00571702"/>
    <w:rsid w:val="00571F29"/>
    <w:rsid w:val="00572B0D"/>
    <w:rsid w:val="00573911"/>
    <w:rsid w:val="005739AB"/>
    <w:rsid w:val="005744FC"/>
    <w:rsid w:val="00575C75"/>
    <w:rsid w:val="00575D45"/>
    <w:rsid w:val="00575DE3"/>
    <w:rsid w:val="00576B25"/>
    <w:rsid w:val="00577582"/>
    <w:rsid w:val="00580DC4"/>
    <w:rsid w:val="00580F33"/>
    <w:rsid w:val="00581057"/>
    <w:rsid w:val="0058298C"/>
    <w:rsid w:val="00582E63"/>
    <w:rsid w:val="00582FEB"/>
    <w:rsid w:val="00583092"/>
    <w:rsid w:val="00583117"/>
    <w:rsid w:val="0058395E"/>
    <w:rsid w:val="00583E6D"/>
    <w:rsid w:val="00584166"/>
    <w:rsid w:val="0058416D"/>
    <w:rsid w:val="00584A70"/>
    <w:rsid w:val="005856C5"/>
    <w:rsid w:val="00585758"/>
    <w:rsid w:val="00585DD4"/>
    <w:rsid w:val="00585E16"/>
    <w:rsid w:val="00586C04"/>
    <w:rsid w:val="00587072"/>
    <w:rsid w:val="005876A3"/>
    <w:rsid w:val="005900F2"/>
    <w:rsid w:val="00590596"/>
    <w:rsid w:val="0059159E"/>
    <w:rsid w:val="005918A4"/>
    <w:rsid w:val="00592A50"/>
    <w:rsid w:val="00592CAA"/>
    <w:rsid w:val="00592F35"/>
    <w:rsid w:val="005931CC"/>
    <w:rsid w:val="005939DE"/>
    <w:rsid w:val="00593B80"/>
    <w:rsid w:val="00593E76"/>
    <w:rsid w:val="00593F26"/>
    <w:rsid w:val="00594C31"/>
    <w:rsid w:val="00594F2E"/>
    <w:rsid w:val="00594FEE"/>
    <w:rsid w:val="005953F4"/>
    <w:rsid w:val="005960B4"/>
    <w:rsid w:val="0059636E"/>
    <w:rsid w:val="005974E5"/>
    <w:rsid w:val="005A1236"/>
    <w:rsid w:val="005A163E"/>
    <w:rsid w:val="005A3009"/>
    <w:rsid w:val="005A3554"/>
    <w:rsid w:val="005A3A35"/>
    <w:rsid w:val="005A3D17"/>
    <w:rsid w:val="005A3DC6"/>
    <w:rsid w:val="005A3EB8"/>
    <w:rsid w:val="005A3EDC"/>
    <w:rsid w:val="005A405F"/>
    <w:rsid w:val="005A414E"/>
    <w:rsid w:val="005A4324"/>
    <w:rsid w:val="005A57B8"/>
    <w:rsid w:val="005A6435"/>
    <w:rsid w:val="005A79EE"/>
    <w:rsid w:val="005A7FD2"/>
    <w:rsid w:val="005B1797"/>
    <w:rsid w:val="005B18D8"/>
    <w:rsid w:val="005B1CFC"/>
    <w:rsid w:val="005B1DD6"/>
    <w:rsid w:val="005B1E95"/>
    <w:rsid w:val="005B20E7"/>
    <w:rsid w:val="005B2723"/>
    <w:rsid w:val="005B2A24"/>
    <w:rsid w:val="005B2CAF"/>
    <w:rsid w:val="005B384B"/>
    <w:rsid w:val="005B3A59"/>
    <w:rsid w:val="005B4D53"/>
    <w:rsid w:val="005B598A"/>
    <w:rsid w:val="005B68B8"/>
    <w:rsid w:val="005B69F8"/>
    <w:rsid w:val="005B6B3E"/>
    <w:rsid w:val="005B6B51"/>
    <w:rsid w:val="005B6DCF"/>
    <w:rsid w:val="005B6F10"/>
    <w:rsid w:val="005C0666"/>
    <w:rsid w:val="005C0D39"/>
    <w:rsid w:val="005C1BF7"/>
    <w:rsid w:val="005C1C00"/>
    <w:rsid w:val="005C1C99"/>
    <w:rsid w:val="005C3BCF"/>
    <w:rsid w:val="005C4C12"/>
    <w:rsid w:val="005C6159"/>
    <w:rsid w:val="005C77A7"/>
    <w:rsid w:val="005D00A5"/>
    <w:rsid w:val="005D00D6"/>
    <w:rsid w:val="005D02C2"/>
    <w:rsid w:val="005D07B2"/>
    <w:rsid w:val="005D0BF1"/>
    <w:rsid w:val="005D0D40"/>
    <w:rsid w:val="005D0D93"/>
    <w:rsid w:val="005D191A"/>
    <w:rsid w:val="005D1A14"/>
    <w:rsid w:val="005D1ACD"/>
    <w:rsid w:val="005D26DF"/>
    <w:rsid w:val="005D27D0"/>
    <w:rsid w:val="005D2EDB"/>
    <w:rsid w:val="005D3674"/>
    <w:rsid w:val="005D3786"/>
    <w:rsid w:val="005D4D30"/>
    <w:rsid w:val="005D51E8"/>
    <w:rsid w:val="005D5385"/>
    <w:rsid w:val="005D5D7D"/>
    <w:rsid w:val="005D60E5"/>
    <w:rsid w:val="005D60F2"/>
    <w:rsid w:val="005D71EF"/>
    <w:rsid w:val="005D7469"/>
    <w:rsid w:val="005D7731"/>
    <w:rsid w:val="005D7FA6"/>
    <w:rsid w:val="005E0725"/>
    <w:rsid w:val="005E0E50"/>
    <w:rsid w:val="005E1F72"/>
    <w:rsid w:val="005E24FD"/>
    <w:rsid w:val="005E2F4D"/>
    <w:rsid w:val="005E2FA5"/>
    <w:rsid w:val="005E3501"/>
    <w:rsid w:val="005E3FC4"/>
    <w:rsid w:val="005E4C8D"/>
    <w:rsid w:val="005E52ED"/>
    <w:rsid w:val="005E573E"/>
    <w:rsid w:val="005E5911"/>
    <w:rsid w:val="005E5CC4"/>
    <w:rsid w:val="005E6606"/>
    <w:rsid w:val="005E6D42"/>
    <w:rsid w:val="005E7424"/>
    <w:rsid w:val="005E7B04"/>
    <w:rsid w:val="005F0715"/>
    <w:rsid w:val="005F09CE"/>
    <w:rsid w:val="005F1793"/>
    <w:rsid w:val="005F1DBB"/>
    <w:rsid w:val="005F1F95"/>
    <w:rsid w:val="005F25EF"/>
    <w:rsid w:val="005F2F3B"/>
    <w:rsid w:val="005F53F2"/>
    <w:rsid w:val="005F5423"/>
    <w:rsid w:val="005F581A"/>
    <w:rsid w:val="005F78DA"/>
    <w:rsid w:val="005F7C1D"/>
    <w:rsid w:val="00602AEA"/>
    <w:rsid w:val="00603B58"/>
    <w:rsid w:val="00603BB1"/>
    <w:rsid w:val="006043DA"/>
    <w:rsid w:val="0060526C"/>
    <w:rsid w:val="00606328"/>
    <w:rsid w:val="0060652B"/>
    <w:rsid w:val="00606B84"/>
    <w:rsid w:val="00607120"/>
    <w:rsid w:val="00607F7B"/>
    <w:rsid w:val="006110BE"/>
    <w:rsid w:val="00611998"/>
    <w:rsid w:val="00612608"/>
    <w:rsid w:val="006132ED"/>
    <w:rsid w:val="0061339C"/>
    <w:rsid w:val="00614934"/>
    <w:rsid w:val="0061522D"/>
    <w:rsid w:val="006154C5"/>
    <w:rsid w:val="00615570"/>
    <w:rsid w:val="00615B35"/>
    <w:rsid w:val="00617764"/>
    <w:rsid w:val="00617A6E"/>
    <w:rsid w:val="00621255"/>
    <w:rsid w:val="00621D3B"/>
    <w:rsid w:val="00621E56"/>
    <w:rsid w:val="006220CA"/>
    <w:rsid w:val="006237BD"/>
    <w:rsid w:val="00623998"/>
    <w:rsid w:val="00623DBF"/>
    <w:rsid w:val="00623F24"/>
    <w:rsid w:val="00625529"/>
    <w:rsid w:val="00627BE1"/>
    <w:rsid w:val="00627E00"/>
    <w:rsid w:val="0063094A"/>
    <w:rsid w:val="00630BF1"/>
    <w:rsid w:val="00630CC3"/>
    <w:rsid w:val="0063101C"/>
    <w:rsid w:val="00631280"/>
    <w:rsid w:val="00631432"/>
    <w:rsid w:val="00631744"/>
    <w:rsid w:val="00631C75"/>
    <w:rsid w:val="00632AC2"/>
    <w:rsid w:val="00632DD8"/>
    <w:rsid w:val="00632EAC"/>
    <w:rsid w:val="00633389"/>
    <w:rsid w:val="006333F6"/>
    <w:rsid w:val="00633E1E"/>
    <w:rsid w:val="00633F4F"/>
    <w:rsid w:val="00634DC9"/>
    <w:rsid w:val="00634EDB"/>
    <w:rsid w:val="00635D52"/>
    <w:rsid w:val="00636A8E"/>
    <w:rsid w:val="006371D0"/>
    <w:rsid w:val="00637DAB"/>
    <w:rsid w:val="00637F1C"/>
    <w:rsid w:val="00637F8D"/>
    <w:rsid w:val="006417C7"/>
    <w:rsid w:val="00642172"/>
    <w:rsid w:val="00642EFE"/>
    <w:rsid w:val="0064473D"/>
    <w:rsid w:val="00644850"/>
    <w:rsid w:val="00644A1A"/>
    <w:rsid w:val="00644CE2"/>
    <w:rsid w:val="00650073"/>
    <w:rsid w:val="00650458"/>
    <w:rsid w:val="006505D2"/>
    <w:rsid w:val="00651408"/>
    <w:rsid w:val="006519EF"/>
    <w:rsid w:val="00651E02"/>
    <w:rsid w:val="006521E5"/>
    <w:rsid w:val="00653A22"/>
    <w:rsid w:val="00654ADD"/>
    <w:rsid w:val="00654B3F"/>
    <w:rsid w:val="0065512A"/>
    <w:rsid w:val="00655E71"/>
    <w:rsid w:val="00655EBD"/>
    <w:rsid w:val="00660138"/>
    <w:rsid w:val="006607D5"/>
    <w:rsid w:val="006608AD"/>
    <w:rsid w:val="00661E7D"/>
    <w:rsid w:val="00662165"/>
    <w:rsid w:val="0066255F"/>
    <w:rsid w:val="00662623"/>
    <w:rsid w:val="0066349B"/>
    <w:rsid w:val="00664C63"/>
    <w:rsid w:val="00665120"/>
    <w:rsid w:val="006657A3"/>
    <w:rsid w:val="006657EE"/>
    <w:rsid w:val="00665C11"/>
    <w:rsid w:val="0066621D"/>
    <w:rsid w:val="006672E6"/>
    <w:rsid w:val="00667A56"/>
    <w:rsid w:val="00667C83"/>
    <w:rsid w:val="00670536"/>
    <w:rsid w:val="0067066B"/>
    <w:rsid w:val="0067102D"/>
    <w:rsid w:val="00671A82"/>
    <w:rsid w:val="0067389F"/>
    <w:rsid w:val="00673BD3"/>
    <w:rsid w:val="00673D0A"/>
    <w:rsid w:val="00675740"/>
    <w:rsid w:val="0067579A"/>
    <w:rsid w:val="00676178"/>
    <w:rsid w:val="00677658"/>
    <w:rsid w:val="00681F45"/>
    <w:rsid w:val="00682E8D"/>
    <w:rsid w:val="006839D2"/>
    <w:rsid w:val="00683A94"/>
    <w:rsid w:val="006841F6"/>
    <w:rsid w:val="00684E33"/>
    <w:rsid w:val="00685962"/>
    <w:rsid w:val="00685A30"/>
    <w:rsid w:val="00685C48"/>
    <w:rsid w:val="00687E34"/>
    <w:rsid w:val="006906E8"/>
    <w:rsid w:val="00691009"/>
    <w:rsid w:val="006912BB"/>
    <w:rsid w:val="00692C09"/>
    <w:rsid w:val="00692FA3"/>
    <w:rsid w:val="00693101"/>
    <w:rsid w:val="0069377E"/>
    <w:rsid w:val="00693C4E"/>
    <w:rsid w:val="006953B6"/>
    <w:rsid w:val="00695645"/>
    <w:rsid w:val="006968E8"/>
    <w:rsid w:val="00697C38"/>
    <w:rsid w:val="006A0193"/>
    <w:rsid w:val="006A0D8B"/>
    <w:rsid w:val="006A134C"/>
    <w:rsid w:val="006A13FB"/>
    <w:rsid w:val="006A14B3"/>
    <w:rsid w:val="006A1922"/>
    <w:rsid w:val="006A1F61"/>
    <w:rsid w:val="006A202F"/>
    <w:rsid w:val="006A26BE"/>
    <w:rsid w:val="006A3C8A"/>
    <w:rsid w:val="006A475C"/>
    <w:rsid w:val="006A4AFC"/>
    <w:rsid w:val="006A5026"/>
    <w:rsid w:val="006A6809"/>
    <w:rsid w:val="006A6D19"/>
    <w:rsid w:val="006B0116"/>
    <w:rsid w:val="006B0566"/>
    <w:rsid w:val="006B092F"/>
    <w:rsid w:val="006B2AA0"/>
    <w:rsid w:val="006B2B1A"/>
    <w:rsid w:val="006B2D1E"/>
    <w:rsid w:val="006B2E5C"/>
    <w:rsid w:val="006B2F02"/>
    <w:rsid w:val="006B3AE3"/>
    <w:rsid w:val="006B3B3D"/>
    <w:rsid w:val="006B3E56"/>
    <w:rsid w:val="006B3E66"/>
    <w:rsid w:val="006B3FF2"/>
    <w:rsid w:val="006B4238"/>
    <w:rsid w:val="006B50F3"/>
    <w:rsid w:val="006B522F"/>
    <w:rsid w:val="006B5588"/>
    <w:rsid w:val="006B572D"/>
    <w:rsid w:val="006B5849"/>
    <w:rsid w:val="006B5893"/>
    <w:rsid w:val="006B6337"/>
    <w:rsid w:val="006B6951"/>
    <w:rsid w:val="006C08B6"/>
    <w:rsid w:val="006C0EB5"/>
    <w:rsid w:val="006C1293"/>
    <w:rsid w:val="006C12EC"/>
    <w:rsid w:val="006C1D25"/>
    <w:rsid w:val="006C229E"/>
    <w:rsid w:val="006C2B56"/>
    <w:rsid w:val="006C2F98"/>
    <w:rsid w:val="006C3115"/>
    <w:rsid w:val="006C47F0"/>
    <w:rsid w:val="006C679A"/>
    <w:rsid w:val="006C7841"/>
    <w:rsid w:val="006C7FD7"/>
    <w:rsid w:val="006D0B02"/>
    <w:rsid w:val="006D0D6F"/>
    <w:rsid w:val="006D0E83"/>
    <w:rsid w:val="006D1826"/>
    <w:rsid w:val="006D1BA0"/>
    <w:rsid w:val="006D2DF7"/>
    <w:rsid w:val="006D4448"/>
    <w:rsid w:val="006D4E1D"/>
    <w:rsid w:val="006D5516"/>
    <w:rsid w:val="006D6150"/>
    <w:rsid w:val="006D643B"/>
    <w:rsid w:val="006D6C92"/>
    <w:rsid w:val="006D7219"/>
    <w:rsid w:val="006D7D79"/>
    <w:rsid w:val="006D7E8C"/>
    <w:rsid w:val="006E0F7B"/>
    <w:rsid w:val="006E15CD"/>
    <w:rsid w:val="006E1E8F"/>
    <w:rsid w:val="006E35A0"/>
    <w:rsid w:val="006E49D7"/>
    <w:rsid w:val="006E50E4"/>
    <w:rsid w:val="006E5904"/>
    <w:rsid w:val="006E5CC5"/>
    <w:rsid w:val="006E732A"/>
    <w:rsid w:val="006E73AC"/>
    <w:rsid w:val="006E7511"/>
    <w:rsid w:val="006E7900"/>
    <w:rsid w:val="006E7947"/>
    <w:rsid w:val="006E7F44"/>
    <w:rsid w:val="006F012B"/>
    <w:rsid w:val="006F02F7"/>
    <w:rsid w:val="006F0E7A"/>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7CB"/>
    <w:rsid w:val="006F69A0"/>
    <w:rsid w:val="006F6EE5"/>
    <w:rsid w:val="00700C81"/>
    <w:rsid w:val="00701157"/>
    <w:rsid w:val="007017E0"/>
    <w:rsid w:val="007019EA"/>
    <w:rsid w:val="00702A06"/>
    <w:rsid w:val="007032AC"/>
    <w:rsid w:val="007035C9"/>
    <w:rsid w:val="007041F9"/>
    <w:rsid w:val="007044C4"/>
    <w:rsid w:val="00704898"/>
    <w:rsid w:val="00704B38"/>
    <w:rsid w:val="007053E5"/>
    <w:rsid w:val="00705492"/>
    <w:rsid w:val="00705706"/>
    <w:rsid w:val="007072C5"/>
    <w:rsid w:val="0070731F"/>
    <w:rsid w:val="00707924"/>
    <w:rsid w:val="00707B86"/>
    <w:rsid w:val="00707C01"/>
    <w:rsid w:val="00711852"/>
    <w:rsid w:val="007122C1"/>
    <w:rsid w:val="007122F7"/>
    <w:rsid w:val="00712311"/>
    <w:rsid w:val="00712DB8"/>
    <w:rsid w:val="007131F4"/>
    <w:rsid w:val="00713746"/>
    <w:rsid w:val="0071687B"/>
    <w:rsid w:val="0071689A"/>
    <w:rsid w:val="00716F47"/>
    <w:rsid w:val="007204FD"/>
    <w:rsid w:val="00720542"/>
    <w:rsid w:val="007210AC"/>
    <w:rsid w:val="0072127D"/>
    <w:rsid w:val="00721677"/>
    <w:rsid w:val="00721CBC"/>
    <w:rsid w:val="007221EF"/>
    <w:rsid w:val="00722665"/>
    <w:rsid w:val="00723462"/>
    <w:rsid w:val="00723E02"/>
    <w:rsid w:val="007248D6"/>
    <w:rsid w:val="007248F1"/>
    <w:rsid w:val="007250FC"/>
    <w:rsid w:val="0072587C"/>
    <w:rsid w:val="00725ED3"/>
    <w:rsid w:val="007267ED"/>
    <w:rsid w:val="00730620"/>
    <w:rsid w:val="00731BD1"/>
    <w:rsid w:val="00731D26"/>
    <w:rsid w:val="00733C52"/>
    <w:rsid w:val="00733FA3"/>
    <w:rsid w:val="00735365"/>
    <w:rsid w:val="0073636E"/>
    <w:rsid w:val="00736959"/>
    <w:rsid w:val="00736A43"/>
    <w:rsid w:val="00737986"/>
    <w:rsid w:val="00737B2F"/>
    <w:rsid w:val="00737D8E"/>
    <w:rsid w:val="00740919"/>
    <w:rsid w:val="00740EF5"/>
    <w:rsid w:val="0074108A"/>
    <w:rsid w:val="00741ACC"/>
    <w:rsid w:val="00741D11"/>
    <w:rsid w:val="00742F7B"/>
    <w:rsid w:val="0074334C"/>
    <w:rsid w:val="00743EAE"/>
    <w:rsid w:val="007442CF"/>
    <w:rsid w:val="00744742"/>
    <w:rsid w:val="00744D01"/>
    <w:rsid w:val="00745561"/>
    <w:rsid w:val="00745A1A"/>
    <w:rsid w:val="007477E0"/>
    <w:rsid w:val="00747893"/>
    <w:rsid w:val="00747E00"/>
    <w:rsid w:val="00750406"/>
    <w:rsid w:val="0075061D"/>
    <w:rsid w:val="0075067F"/>
    <w:rsid w:val="00750AED"/>
    <w:rsid w:val="00750E05"/>
    <w:rsid w:val="00750FFF"/>
    <w:rsid w:val="00751116"/>
    <w:rsid w:val="0075133A"/>
    <w:rsid w:val="00751C28"/>
    <w:rsid w:val="007521C5"/>
    <w:rsid w:val="007525C0"/>
    <w:rsid w:val="00752E11"/>
    <w:rsid w:val="00753C9B"/>
    <w:rsid w:val="00753E6E"/>
    <w:rsid w:val="007542A6"/>
    <w:rsid w:val="00754697"/>
    <w:rsid w:val="007547BE"/>
    <w:rsid w:val="00754E14"/>
    <w:rsid w:val="007554B5"/>
    <w:rsid w:val="00755AA2"/>
    <w:rsid w:val="00757100"/>
    <w:rsid w:val="00757281"/>
    <w:rsid w:val="0075754D"/>
    <w:rsid w:val="007578A9"/>
    <w:rsid w:val="007579D0"/>
    <w:rsid w:val="00757A3F"/>
    <w:rsid w:val="00757D6C"/>
    <w:rsid w:val="007602A3"/>
    <w:rsid w:val="00760462"/>
    <w:rsid w:val="00760CCC"/>
    <w:rsid w:val="00760E9B"/>
    <w:rsid w:val="00761A4D"/>
    <w:rsid w:val="00762026"/>
    <w:rsid w:val="00762C93"/>
    <w:rsid w:val="00763113"/>
    <w:rsid w:val="00763475"/>
    <w:rsid w:val="0076368E"/>
    <w:rsid w:val="0076384C"/>
    <w:rsid w:val="007642C2"/>
    <w:rsid w:val="007646F8"/>
    <w:rsid w:val="00764AAD"/>
    <w:rsid w:val="00764C81"/>
    <w:rsid w:val="00764CF5"/>
    <w:rsid w:val="007650F4"/>
    <w:rsid w:val="0076763C"/>
    <w:rsid w:val="00767AD3"/>
    <w:rsid w:val="00767B04"/>
    <w:rsid w:val="007706D9"/>
    <w:rsid w:val="00770B03"/>
    <w:rsid w:val="00771A7D"/>
    <w:rsid w:val="00771C0F"/>
    <w:rsid w:val="00771D7A"/>
    <w:rsid w:val="00771DCB"/>
    <w:rsid w:val="00772280"/>
    <w:rsid w:val="00772F69"/>
    <w:rsid w:val="0077339A"/>
    <w:rsid w:val="00773485"/>
    <w:rsid w:val="0077364F"/>
    <w:rsid w:val="00773841"/>
    <w:rsid w:val="00773BD2"/>
    <w:rsid w:val="00774C67"/>
    <w:rsid w:val="0077504D"/>
    <w:rsid w:val="00775FAF"/>
    <w:rsid w:val="00776E6C"/>
    <w:rsid w:val="00780196"/>
    <w:rsid w:val="00780D44"/>
    <w:rsid w:val="007811AE"/>
    <w:rsid w:val="007812DC"/>
    <w:rsid w:val="007813EB"/>
    <w:rsid w:val="00781688"/>
    <w:rsid w:val="00781F39"/>
    <w:rsid w:val="00782D3C"/>
    <w:rsid w:val="00782D60"/>
    <w:rsid w:val="0078387F"/>
    <w:rsid w:val="007839E7"/>
    <w:rsid w:val="00784CB7"/>
    <w:rsid w:val="007854B2"/>
    <w:rsid w:val="00786A78"/>
    <w:rsid w:val="007874CB"/>
    <w:rsid w:val="0078774A"/>
    <w:rsid w:val="00790715"/>
    <w:rsid w:val="00790C3D"/>
    <w:rsid w:val="00791764"/>
    <w:rsid w:val="00791FE4"/>
    <w:rsid w:val="0079243B"/>
    <w:rsid w:val="007930E2"/>
    <w:rsid w:val="00793108"/>
    <w:rsid w:val="00793706"/>
    <w:rsid w:val="007938B0"/>
    <w:rsid w:val="00793906"/>
    <w:rsid w:val="00793940"/>
    <w:rsid w:val="00793E8B"/>
    <w:rsid w:val="00793FC9"/>
    <w:rsid w:val="00794790"/>
    <w:rsid w:val="0079574B"/>
    <w:rsid w:val="00795F5D"/>
    <w:rsid w:val="00796008"/>
    <w:rsid w:val="00796076"/>
    <w:rsid w:val="007961A6"/>
    <w:rsid w:val="007963A7"/>
    <w:rsid w:val="007968A3"/>
    <w:rsid w:val="00796D4A"/>
    <w:rsid w:val="00797449"/>
    <w:rsid w:val="007A12AE"/>
    <w:rsid w:val="007A16FB"/>
    <w:rsid w:val="007A2020"/>
    <w:rsid w:val="007A2E03"/>
    <w:rsid w:val="007A2FC9"/>
    <w:rsid w:val="007A3487"/>
    <w:rsid w:val="007A34A6"/>
    <w:rsid w:val="007A3774"/>
    <w:rsid w:val="007A3EE6"/>
    <w:rsid w:val="007A465D"/>
    <w:rsid w:val="007A4BB9"/>
    <w:rsid w:val="007A5F50"/>
    <w:rsid w:val="007A6841"/>
    <w:rsid w:val="007A6ACD"/>
    <w:rsid w:val="007A7DEB"/>
    <w:rsid w:val="007B00E3"/>
    <w:rsid w:val="007B0562"/>
    <w:rsid w:val="007B188A"/>
    <w:rsid w:val="007B207A"/>
    <w:rsid w:val="007B25AF"/>
    <w:rsid w:val="007B36E4"/>
    <w:rsid w:val="007B3742"/>
    <w:rsid w:val="007B3F5F"/>
    <w:rsid w:val="007B5333"/>
    <w:rsid w:val="007B6811"/>
    <w:rsid w:val="007B6875"/>
    <w:rsid w:val="007C007B"/>
    <w:rsid w:val="007C081F"/>
    <w:rsid w:val="007C0837"/>
    <w:rsid w:val="007C13B3"/>
    <w:rsid w:val="007C15C5"/>
    <w:rsid w:val="007C16AD"/>
    <w:rsid w:val="007C1825"/>
    <w:rsid w:val="007C1D08"/>
    <w:rsid w:val="007C274E"/>
    <w:rsid w:val="007C2EE2"/>
    <w:rsid w:val="007C314D"/>
    <w:rsid w:val="007C3D16"/>
    <w:rsid w:val="007C3FF3"/>
    <w:rsid w:val="007C4876"/>
    <w:rsid w:val="007C49D4"/>
    <w:rsid w:val="007C4E0B"/>
    <w:rsid w:val="007C55BD"/>
    <w:rsid w:val="007C5F44"/>
    <w:rsid w:val="007C6CF3"/>
    <w:rsid w:val="007C6F4D"/>
    <w:rsid w:val="007C70DA"/>
    <w:rsid w:val="007D02FE"/>
    <w:rsid w:val="007D0764"/>
    <w:rsid w:val="007D079F"/>
    <w:rsid w:val="007D0927"/>
    <w:rsid w:val="007D0C96"/>
    <w:rsid w:val="007D1213"/>
    <w:rsid w:val="007D12B1"/>
    <w:rsid w:val="007D13EE"/>
    <w:rsid w:val="007D1692"/>
    <w:rsid w:val="007D2B56"/>
    <w:rsid w:val="007D3E45"/>
    <w:rsid w:val="007D4017"/>
    <w:rsid w:val="007D4470"/>
    <w:rsid w:val="007D4E09"/>
    <w:rsid w:val="007D716A"/>
    <w:rsid w:val="007D7707"/>
    <w:rsid w:val="007E009D"/>
    <w:rsid w:val="007E0CDC"/>
    <w:rsid w:val="007E0E5F"/>
    <w:rsid w:val="007E0EA0"/>
    <w:rsid w:val="007E0EB8"/>
    <w:rsid w:val="007E13DB"/>
    <w:rsid w:val="007E14E8"/>
    <w:rsid w:val="007E15A7"/>
    <w:rsid w:val="007E238F"/>
    <w:rsid w:val="007E31D9"/>
    <w:rsid w:val="007E3AEE"/>
    <w:rsid w:val="007E4355"/>
    <w:rsid w:val="007E439C"/>
    <w:rsid w:val="007E46FE"/>
    <w:rsid w:val="007E4B42"/>
    <w:rsid w:val="007E6804"/>
    <w:rsid w:val="007E6E01"/>
    <w:rsid w:val="007F0AEB"/>
    <w:rsid w:val="007F12DE"/>
    <w:rsid w:val="007F1314"/>
    <w:rsid w:val="007F281F"/>
    <w:rsid w:val="007F503F"/>
    <w:rsid w:val="007F5A5F"/>
    <w:rsid w:val="007F664C"/>
    <w:rsid w:val="007F6722"/>
    <w:rsid w:val="008013BF"/>
    <w:rsid w:val="008013DA"/>
    <w:rsid w:val="0080146E"/>
    <w:rsid w:val="00801AC7"/>
    <w:rsid w:val="0080259E"/>
    <w:rsid w:val="00802C55"/>
    <w:rsid w:val="008030B6"/>
    <w:rsid w:val="00803ED8"/>
    <w:rsid w:val="008040A9"/>
    <w:rsid w:val="0080437A"/>
    <w:rsid w:val="00804D69"/>
    <w:rsid w:val="0080548D"/>
    <w:rsid w:val="008055DB"/>
    <w:rsid w:val="00805F4A"/>
    <w:rsid w:val="00806440"/>
    <w:rsid w:val="00806EF0"/>
    <w:rsid w:val="00807178"/>
    <w:rsid w:val="0080777B"/>
    <w:rsid w:val="00807CB7"/>
    <w:rsid w:val="00807F1E"/>
    <w:rsid w:val="00807F3B"/>
    <w:rsid w:val="008105B4"/>
    <w:rsid w:val="008106C0"/>
    <w:rsid w:val="00811D16"/>
    <w:rsid w:val="00812F76"/>
    <w:rsid w:val="00813B40"/>
    <w:rsid w:val="00814DBD"/>
    <w:rsid w:val="0081568C"/>
    <w:rsid w:val="00816505"/>
    <w:rsid w:val="0081738C"/>
    <w:rsid w:val="00820257"/>
    <w:rsid w:val="0082102B"/>
    <w:rsid w:val="00821921"/>
    <w:rsid w:val="008223F5"/>
    <w:rsid w:val="00822942"/>
    <w:rsid w:val="008229D3"/>
    <w:rsid w:val="00822E50"/>
    <w:rsid w:val="0082440E"/>
    <w:rsid w:val="00824F68"/>
    <w:rsid w:val="008258A1"/>
    <w:rsid w:val="00825AAE"/>
    <w:rsid w:val="00826193"/>
    <w:rsid w:val="008264EB"/>
    <w:rsid w:val="00827CD3"/>
    <w:rsid w:val="00830036"/>
    <w:rsid w:val="00830445"/>
    <w:rsid w:val="00830AD3"/>
    <w:rsid w:val="00830C24"/>
    <w:rsid w:val="0083148F"/>
    <w:rsid w:val="00831AA0"/>
    <w:rsid w:val="00831C52"/>
    <w:rsid w:val="00831DC3"/>
    <w:rsid w:val="00831EA0"/>
    <w:rsid w:val="008326D8"/>
    <w:rsid w:val="0083296C"/>
    <w:rsid w:val="0083475E"/>
    <w:rsid w:val="008348C6"/>
    <w:rsid w:val="00834CD0"/>
    <w:rsid w:val="00835374"/>
    <w:rsid w:val="00835822"/>
    <w:rsid w:val="00836400"/>
    <w:rsid w:val="008365E4"/>
    <w:rsid w:val="00836C9C"/>
    <w:rsid w:val="008370B7"/>
    <w:rsid w:val="00837337"/>
    <w:rsid w:val="00837B1B"/>
    <w:rsid w:val="00837F16"/>
    <w:rsid w:val="00840327"/>
    <w:rsid w:val="00840AD9"/>
    <w:rsid w:val="00840FE0"/>
    <w:rsid w:val="00842193"/>
    <w:rsid w:val="00842CDF"/>
    <w:rsid w:val="008435A4"/>
    <w:rsid w:val="008435DB"/>
    <w:rsid w:val="008436CB"/>
    <w:rsid w:val="00843892"/>
    <w:rsid w:val="00843F13"/>
    <w:rsid w:val="00844434"/>
    <w:rsid w:val="008455BB"/>
    <w:rsid w:val="00845AA5"/>
    <w:rsid w:val="008461AD"/>
    <w:rsid w:val="008463FB"/>
    <w:rsid w:val="00847358"/>
    <w:rsid w:val="00847EB9"/>
    <w:rsid w:val="008504E0"/>
    <w:rsid w:val="00850570"/>
    <w:rsid w:val="00850857"/>
    <w:rsid w:val="008510F1"/>
    <w:rsid w:val="0085236E"/>
    <w:rsid w:val="00852545"/>
    <w:rsid w:val="00853208"/>
    <w:rsid w:val="00853563"/>
    <w:rsid w:val="00853CBA"/>
    <w:rsid w:val="008546A0"/>
    <w:rsid w:val="00855622"/>
    <w:rsid w:val="008558B3"/>
    <w:rsid w:val="00855F55"/>
    <w:rsid w:val="008568E9"/>
    <w:rsid w:val="00856A5D"/>
    <w:rsid w:val="008578E5"/>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470"/>
    <w:rsid w:val="00865E9B"/>
    <w:rsid w:val="00867445"/>
    <w:rsid w:val="008702CB"/>
    <w:rsid w:val="0087175D"/>
    <w:rsid w:val="008718A3"/>
    <w:rsid w:val="00871E55"/>
    <w:rsid w:val="0087222B"/>
    <w:rsid w:val="008730A8"/>
    <w:rsid w:val="00873162"/>
    <w:rsid w:val="0087341E"/>
    <w:rsid w:val="0087360C"/>
    <w:rsid w:val="00873A3C"/>
    <w:rsid w:val="00873DC1"/>
    <w:rsid w:val="00873FE9"/>
    <w:rsid w:val="008743F2"/>
    <w:rsid w:val="00874EE2"/>
    <w:rsid w:val="00875F09"/>
    <w:rsid w:val="008769B4"/>
    <w:rsid w:val="00876B89"/>
    <w:rsid w:val="00876D6E"/>
    <w:rsid w:val="00876D7D"/>
    <w:rsid w:val="008777E0"/>
    <w:rsid w:val="00877810"/>
    <w:rsid w:val="00877B26"/>
    <w:rsid w:val="00877CBE"/>
    <w:rsid w:val="0088001E"/>
    <w:rsid w:val="008803C1"/>
    <w:rsid w:val="00880500"/>
    <w:rsid w:val="00881C05"/>
    <w:rsid w:val="00881C22"/>
    <w:rsid w:val="0088330B"/>
    <w:rsid w:val="0088384C"/>
    <w:rsid w:val="00883B02"/>
    <w:rsid w:val="0088411C"/>
    <w:rsid w:val="00884204"/>
    <w:rsid w:val="008842CE"/>
    <w:rsid w:val="00884822"/>
    <w:rsid w:val="00884B46"/>
    <w:rsid w:val="00884B99"/>
    <w:rsid w:val="00884FA8"/>
    <w:rsid w:val="00886035"/>
    <w:rsid w:val="008860B6"/>
    <w:rsid w:val="00886AA6"/>
    <w:rsid w:val="00886D11"/>
    <w:rsid w:val="00886EFE"/>
    <w:rsid w:val="008875C7"/>
    <w:rsid w:val="00890F86"/>
    <w:rsid w:val="008916DE"/>
    <w:rsid w:val="00892043"/>
    <w:rsid w:val="00892068"/>
    <w:rsid w:val="008920F8"/>
    <w:rsid w:val="00892B95"/>
    <w:rsid w:val="00893487"/>
    <w:rsid w:val="008939D5"/>
    <w:rsid w:val="00893F09"/>
    <w:rsid w:val="00894943"/>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3E19"/>
    <w:rsid w:val="008A472D"/>
    <w:rsid w:val="008A4DA3"/>
    <w:rsid w:val="008A5C91"/>
    <w:rsid w:val="008A5CEA"/>
    <w:rsid w:val="008A70A4"/>
    <w:rsid w:val="008A7905"/>
    <w:rsid w:val="008B0198"/>
    <w:rsid w:val="008B0507"/>
    <w:rsid w:val="008B081C"/>
    <w:rsid w:val="008B1233"/>
    <w:rsid w:val="008B1255"/>
    <w:rsid w:val="008B12AF"/>
    <w:rsid w:val="008B1605"/>
    <w:rsid w:val="008B4999"/>
    <w:rsid w:val="008B4B3D"/>
    <w:rsid w:val="008B4DB1"/>
    <w:rsid w:val="008B4FDA"/>
    <w:rsid w:val="008B73CD"/>
    <w:rsid w:val="008B7BE2"/>
    <w:rsid w:val="008C074B"/>
    <w:rsid w:val="008C16C2"/>
    <w:rsid w:val="008C17DA"/>
    <w:rsid w:val="008C208B"/>
    <w:rsid w:val="008C2358"/>
    <w:rsid w:val="008C2400"/>
    <w:rsid w:val="008C343E"/>
    <w:rsid w:val="008C3509"/>
    <w:rsid w:val="008C353D"/>
    <w:rsid w:val="008C417C"/>
    <w:rsid w:val="008C430F"/>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668"/>
    <w:rsid w:val="008D4888"/>
    <w:rsid w:val="008D493D"/>
    <w:rsid w:val="008D5016"/>
    <w:rsid w:val="008D5704"/>
    <w:rsid w:val="008D5808"/>
    <w:rsid w:val="008D68DB"/>
    <w:rsid w:val="008D6A46"/>
    <w:rsid w:val="008D77B2"/>
    <w:rsid w:val="008D7FF8"/>
    <w:rsid w:val="008E00F2"/>
    <w:rsid w:val="008E1E1B"/>
    <w:rsid w:val="008E1FEB"/>
    <w:rsid w:val="008E24DC"/>
    <w:rsid w:val="008E2D1F"/>
    <w:rsid w:val="008E3307"/>
    <w:rsid w:val="008E3548"/>
    <w:rsid w:val="008E38E6"/>
    <w:rsid w:val="008E3B1B"/>
    <w:rsid w:val="008E3C53"/>
    <w:rsid w:val="008E4010"/>
    <w:rsid w:val="008E43BF"/>
    <w:rsid w:val="008E4439"/>
    <w:rsid w:val="008E4477"/>
    <w:rsid w:val="008E45A5"/>
    <w:rsid w:val="008E5B7C"/>
    <w:rsid w:val="008E60B3"/>
    <w:rsid w:val="008E6E51"/>
    <w:rsid w:val="008E6EB4"/>
    <w:rsid w:val="008F0732"/>
    <w:rsid w:val="008F1172"/>
    <w:rsid w:val="008F1BF7"/>
    <w:rsid w:val="008F1F9B"/>
    <w:rsid w:val="008F2148"/>
    <w:rsid w:val="008F2365"/>
    <w:rsid w:val="008F2AF6"/>
    <w:rsid w:val="008F2B76"/>
    <w:rsid w:val="008F3C19"/>
    <w:rsid w:val="008F527F"/>
    <w:rsid w:val="008F52EC"/>
    <w:rsid w:val="008F6B74"/>
    <w:rsid w:val="008F6D03"/>
    <w:rsid w:val="00901B75"/>
    <w:rsid w:val="009023DC"/>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2EC2"/>
    <w:rsid w:val="009132F4"/>
    <w:rsid w:val="009133A1"/>
    <w:rsid w:val="00914976"/>
    <w:rsid w:val="00914B4A"/>
    <w:rsid w:val="00915104"/>
    <w:rsid w:val="00915337"/>
    <w:rsid w:val="00915A97"/>
    <w:rsid w:val="009160C2"/>
    <w:rsid w:val="00916A53"/>
    <w:rsid w:val="00917234"/>
    <w:rsid w:val="00917FAA"/>
    <w:rsid w:val="00920009"/>
    <w:rsid w:val="0092041F"/>
    <w:rsid w:val="009229DF"/>
    <w:rsid w:val="00923711"/>
    <w:rsid w:val="00924434"/>
    <w:rsid w:val="00926875"/>
    <w:rsid w:val="00927888"/>
    <w:rsid w:val="0093046A"/>
    <w:rsid w:val="00931A1F"/>
    <w:rsid w:val="00932115"/>
    <w:rsid w:val="0093354D"/>
    <w:rsid w:val="009335A0"/>
    <w:rsid w:val="0093396A"/>
    <w:rsid w:val="0093460D"/>
    <w:rsid w:val="00934B33"/>
    <w:rsid w:val="00934FCC"/>
    <w:rsid w:val="00935003"/>
    <w:rsid w:val="00935442"/>
    <w:rsid w:val="009354BF"/>
    <w:rsid w:val="009354D8"/>
    <w:rsid w:val="009359FE"/>
    <w:rsid w:val="00935BE4"/>
    <w:rsid w:val="00936000"/>
    <w:rsid w:val="0093610F"/>
    <w:rsid w:val="009365B5"/>
    <w:rsid w:val="00936DF5"/>
    <w:rsid w:val="0093713C"/>
    <w:rsid w:val="009374A0"/>
    <w:rsid w:val="00937B6A"/>
    <w:rsid w:val="00937FAE"/>
    <w:rsid w:val="00940C2A"/>
    <w:rsid w:val="009414B2"/>
    <w:rsid w:val="00941728"/>
    <w:rsid w:val="00941924"/>
    <w:rsid w:val="00941E17"/>
    <w:rsid w:val="009427D7"/>
    <w:rsid w:val="00942F11"/>
    <w:rsid w:val="00943189"/>
    <w:rsid w:val="00943CB9"/>
    <w:rsid w:val="0094684E"/>
    <w:rsid w:val="00946BC5"/>
    <w:rsid w:val="009471C4"/>
    <w:rsid w:val="00947B00"/>
    <w:rsid w:val="00947D03"/>
    <w:rsid w:val="0095176C"/>
    <w:rsid w:val="0095199F"/>
    <w:rsid w:val="00951CE5"/>
    <w:rsid w:val="00952531"/>
    <w:rsid w:val="009529AF"/>
    <w:rsid w:val="00952FD4"/>
    <w:rsid w:val="00953ADF"/>
    <w:rsid w:val="00953F12"/>
    <w:rsid w:val="00954425"/>
    <w:rsid w:val="009548D2"/>
    <w:rsid w:val="00954C8E"/>
    <w:rsid w:val="00955135"/>
    <w:rsid w:val="00955472"/>
    <w:rsid w:val="00955A1E"/>
    <w:rsid w:val="00955E87"/>
    <w:rsid w:val="00956799"/>
    <w:rsid w:val="00956D11"/>
    <w:rsid w:val="00960802"/>
    <w:rsid w:val="009619D8"/>
    <w:rsid w:val="00962791"/>
    <w:rsid w:val="009627B3"/>
    <w:rsid w:val="009627E9"/>
    <w:rsid w:val="00963403"/>
    <w:rsid w:val="009639DF"/>
    <w:rsid w:val="009639FF"/>
    <w:rsid w:val="00963E00"/>
    <w:rsid w:val="009647A7"/>
    <w:rsid w:val="009647B3"/>
    <w:rsid w:val="009648D5"/>
    <w:rsid w:val="00965350"/>
    <w:rsid w:val="00965901"/>
    <w:rsid w:val="00965B76"/>
    <w:rsid w:val="00965E05"/>
    <w:rsid w:val="00965FCF"/>
    <w:rsid w:val="009666E0"/>
    <w:rsid w:val="009673B8"/>
    <w:rsid w:val="00970000"/>
    <w:rsid w:val="0097080F"/>
    <w:rsid w:val="00971CAE"/>
    <w:rsid w:val="00971D85"/>
    <w:rsid w:val="00971F12"/>
    <w:rsid w:val="00971F4A"/>
    <w:rsid w:val="00972C1A"/>
    <w:rsid w:val="009732B6"/>
    <w:rsid w:val="00973601"/>
    <w:rsid w:val="0097362A"/>
    <w:rsid w:val="00973BAB"/>
    <w:rsid w:val="00973FB1"/>
    <w:rsid w:val="0097436D"/>
    <w:rsid w:val="00974F98"/>
    <w:rsid w:val="00977157"/>
    <w:rsid w:val="009771B9"/>
    <w:rsid w:val="0097732C"/>
    <w:rsid w:val="009775DB"/>
    <w:rsid w:val="00981214"/>
    <w:rsid w:val="009813C4"/>
    <w:rsid w:val="00981540"/>
    <w:rsid w:val="00981DE4"/>
    <w:rsid w:val="00981E66"/>
    <w:rsid w:val="0098244A"/>
    <w:rsid w:val="00982ECD"/>
    <w:rsid w:val="00982F10"/>
    <w:rsid w:val="00983AF5"/>
    <w:rsid w:val="00984456"/>
    <w:rsid w:val="00984BDB"/>
    <w:rsid w:val="00985291"/>
    <w:rsid w:val="009865B0"/>
    <w:rsid w:val="009873F3"/>
    <w:rsid w:val="00987E76"/>
    <w:rsid w:val="00990375"/>
    <w:rsid w:val="00990561"/>
    <w:rsid w:val="00990783"/>
    <w:rsid w:val="00990C42"/>
    <w:rsid w:val="009911A0"/>
    <w:rsid w:val="009918C0"/>
    <w:rsid w:val="009924E6"/>
    <w:rsid w:val="00993191"/>
    <w:rsid w:val="009933E8"/>
    <w:rsid w:val="00993891"/>
    <w:rsid w:val="00993B16"/>
    <w:rsid w:val="00993B84"/>
    <w:rsid w:val="00994A77"/>
    <w:rsid w:val="00995045"/>
    <w:rsid w:val="00995804"/>
    <w:rsid w:val="009963C3"/>
    <w:rsid w:val="0099662D"/>
    <w:rsid w:val="00996B29"/>
    <w:rsid w:val="00996C19"/>
    <w:rsid w:val="00996FDC"/>
    <w:rsid w:val="00997050"/>
    <w:rsid w:val="00997686"/>
    <w:rsid w:val="009A0467"/>
    <w:rsid w:val="009A04E3"/>
    <w:rsid w:val="009A05AC"/>
    <w:rsid w:val="009A0BDF"/>
    <w:rsid w:val="009A1176"/>
    <w:rsid w:val="009A171D"/>
    <w:rsid w:val="009A172A"/>
    <w:rsid w:val="009A2838"/>
    <w:rsid w:val="009A2DB5"/>
    <w:rsid w:val="009A2FDE"/>
    <w:rsid w:val="009A5190"/>
    <w:rsid w:val="009A73D5"/>
    <w:rsid w:val="009A796C"/>
    <w:rsid w:val="009B0273"/>
    <w:rsid w:val="009B0824"/>
    <w:rsid w:val="009B0DA1"/>
    <w:rsid w:val="009B0DEC"/>
    <w:rsid w:val="009B127B"/>
    <w:rsid w:val="009B13C3"/>
    <w:rsid w:val="009B18AF"/>
    <w:rsid w:val="009B27F0"/>
    <w:rsid w:val="009B2B1C"/>
    <w:rsid w:val="009B3889"/>
    <w:rsid w:val="009B3CA3"/>
    <w:rsid w:val="009B5889"/>
    <w:rsid w:val="009B58F7"/>
    <w:rsid w:val="009B5ED1"/>
    <w:rsid w:val="009B602E"/>
    <w:rsid w:val="009B6191"/>
    <w:rsid w:val="009B6D58"/>
    <w:rsid w:val="009C0ABA"/>
    <w:rsid w:val="009C1A9B"/>
    <w:rsid w:val="009C1D0F"/>
    <w:rsid w:val="009C1E17"/>
    <w:rsid w:val="009C21DE"/>
    <w:rsid w:val="009C3A21"/>
    <w:rsid w:val="009C3B73"/>
    <w:rsid w:val="009C3EC5"/>
    <w:rsid w:val="009C5A1D"/>
    <w:rsid w:val="009C6103"/>
    <w:rsid w:val="009C782B"/>
    <w:rsid w:val="009C7913"/>
    <w:rsid w:val="009D0F88"/>
    <w:rsid w:val="009D1082"/>
    <w:rsid w:val="009D129A"/>
    <w:rsid w:val="009D158E"/>
    <w:rsid w:val="009D2AE5"/>
    <w:rsid w:val="009D2DBE"/>
    <w:rsid w:val="009D2EEE"/>
    <w:rsid w:val="009D352B"/>
    <w:rsid w:val="009D47AF"/>
    <w:rsid w:val="009D6D1A"/>
    <w:rsid w:val="009D717E"/>
    <w:rsid w:val="009D71F8"/>
    <w:rsid w:val="009D78BC"/>
    <w:rsid w:val="009D7EFF"/>
    <w:rsid w:val="009E07EE"/>
    <w:rsid w:val="009E0C7F"/>
    <w:rsid w:val="009E1181"/>
    <w:rsid w:val="009E19C7"/>
    <w:rsid w:val="009E2470"/>
    <w:rsid w:val="009E2596"/>
    <w:rsid w:val="009E27FC"/>
    <w:rsid w:val="009E2D4B"/>
    <w:rsid w:val="009E35C5"/>
    <w:rsid w:val="009E38B9"/>
    <w:rsid w:val="009E39FC"/>
    <w:rsid w:val="009E45F3"/>
    <w:rsid w:val="009E49AB"/>
    <w:rsid w:val="009E4A0F"/>
    <w:rsid w:val="009E5048"/>
    <w:rsid w:val="009E7100"/>
    <w:rsid w:val="009E71D0"/>
    <w:rsid w:val="009F0660"/>
    <w:rsid w:val="009F06BA"/>
    <w:rsid w:val="009F0AB3"/>
    <w:rsid w:val="009F0CF5"/>
    <w:rsid w:val="009F0E95"/>
    <w:rsid w:val="009F10E4"/>
    <w:rsid w:val="009F18D0"/>
    <w:rsid w:val="009F1FF7"/>
    <w:rsid w:val="009F2C5D"/>
    <w:rsid w:val="009F2E8C"/>
    <w:rsid w:val="009F30E4"/>
    <w:rsid w:val="009F337A"/>
    <w:rsid w:val="009F387E"/>
    <w:rsid w:val="009F4638"/>
    <w:rsid w:val="009F5D9B"/>
    <w:rsid w:val="009F64A7"/>
    <w:rsid w:val="009F7683"/>
    <w:rsid w:val="009F7BD5"/>
    <w:rsid w:val="009F7C54"/>
    <w:rsid w:val="009F7D78"/>
    <w:rsid w:val="00A0096C"/>
    <w:rsid w:val="00A00A1F"/>
    <w:rsid w:val="00A00BCA"/>
    <w:rsid w:val="00A00E74"/>
    <w:rsid w:val="00A01157"/>
    <w:rsid w:val="00A0285A"/>
    <w:rsid w:val="00A02BF9"/>
    <w:rsid w:val="00A03791"/>
    <w:rsid w:val="00A03FEC"/>
    <w:rsid w:val="00A04202"/>
    <w:rsid w:val="00A04DB0"/>
    <w:rsid w:val="00A05738"/>
    <w:rsid w:val="00A06CC8"/>
    <w:rsid w:val="00A07098"/>
    <w:rsid w:val="00A0752B"/>
    <w:rsid w:val="00A104D1"/>
    <w:rsid w:val="00A10B8D"/>
    <w:rsid w:val="00A10D1E"/>
    <w:rsid w:val="00A10D1F"/>
    <w:rsid w:val="00A112E2"/>
    <w:rsid w:val="00A11D4B"/>
    <w:rsid w:val="00A11E49"/>
    <w:rsid w:val="00A11F49"/>
    <w:rsid w:val="00A1275F"/>
    <w:rsid w:val="00A12A5E"/>
    <w:rsid w:val="00A12C95"/>
    <w:rsid w:val="00A134CC"/>
    <w:rsid w:val="00A14672"/>
    <w:rsid w:val="00A14685"/>
    <w:rsid w:val="00A14ED9"/>
    <w:rsid w:val="00A150A9"/>
    <w:rsid w:val="00A150D1"/>
    <w:rsid w:val="00A1524D"/>
    <w:rsid w:val="00A1623D"/>
    <w:rsid w:val="00A17ABE"/>
    <w:rsid w:val="00A20240"/>
    <w:rsid w:val="00A205BF"/>
    <w:rsid w:val="00A2065C"/>
    <w:rsid w:val="00A20B69"/>
    <w:rsid w:val="00A21204"/>
    <w:rsid w:val="00A21F69"/>
    <w:rsid w:val="00A22062"/>
    <w:rsid w:val="00A222D7"/>
    <w:rsid w:val="00A22548"/>
    <w:rsid w:val="00A225D9"/>
    <w:rsid w:val="00A22EB5"/>
    <w:rsid w:val="00A23A37"/>
    <w:rsid w:val="00A23E7B"/>
    <w:rsid w:val="00A24827"/>
    <w:rsid w:val="00A249DB"/>
    <w:rsid w:val="00A24F80"/>
    <w:rsid w:val="00A25AB9"/>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37C47"/>
    <w:rsid w:val="00A4028C"/>
    <w:rsid w:val="00A40446"/>
    <w:rsid w:val="00A412F1"/>
    <w:rsid w:val="00A42E71"/>
    <w:rsid w:val="00A43166"/>
    <w:rsid w:val="00A4360B"/>
    <w:rsid w:val="00A43D3A"/>
    <w:rsid w:val="00A4426D"/>
    <w:rsid w:val="00A45662"/>
    <w:rsid w:val="00A4566B"/>
    <w:rsid w:val="00A45946"/>
    <w:rsid w:val="00A45D0A"/>
    <w:rsid w:val="00A46F92"/>
    <w:rsid w:val="00A4729F"/>
    <w:rsid w:val="00A5050E"/>
    <w:rsid w:val="00A50712"/>
    <w:rsid w:val="00A50C53"/>
    <w:rsid w:val="00A51D7C"/>
    <w:rsid w:val="00A52061"/>
    <w:rsid w:val="00A524AC"/>
    <w:rsid w:val="00A530B3"/>
    <w:rsid w:val="00A5413E"/>
    <w:rsid w:val="00A5512C"/>
    <w:rsid w:val="00A55E59"/>
    <w:rsid w:val="00A55FEE"/>
    <w:rsid w:val="00A56536"/>
    <w:rsid w:val="00A57093"/>
    <w:rsid w:val="00A572D8"/>
    <w:rsid w:val="00A60D60"/>
    <w:rsid w:val="00A60DA6"/>
    <w:rsid w:val="00A61746"/>
    <w:rsid w:val="00A619F2"/>
    <w:rsid w:val="00A62449"/>
    <w:rsid w:val="00A62933"/>
    <w:rsid w:val="00A62A26"/>
    <w:rsid w:val="00A632EA"/>
    <w:rsid w:val="00A63445"/>
    <w:rsid w:val="00A63D83"/>
    <w:rsid w:val="00A63EB8"/>
    <w:rsid w:val="00A64339"/>
    <w:rsid w:val="00A64773"/>
    <w:rsid w:val="00A65307"/>
    <w:rsid w:val="00A65C38"/>
    <w:rsid w:val="00A6609C"/>
    <w:rsid w:val="00A660E4"/>
    <w:rsid w:val="00A66431"/>
    <w:rsid w:val="00A6756D"/>
    <w:rsid w:val="00A677CD"/>
    <w:rsid w:val="00A67EAC"/>
    <w:rsid w:val="00A70355"/>
    <w:rsid w:val="00A70720"/>
    <w:rsid w:val="00A7178B"/>
    <w:rsid w:val="00A71BBC"/>
    <w:rsid w:val="00A731B5"/>
    <w:rsid w:val="00A738F6"/>
    <w:rsid w:val="00A74478"/>
    <w:rsid w:val="00A747D4"/>
    <w:rsid w:val="00A74B0D"/>
    <w:rsid w:val="00A74B2F"/>
    <w:rsid w:val="00A74D0E"/>
    <w:rsid w:val="00A75242"/>
    <w:rsid w:val="00A76200"/>
    <w:rsid w:val="00A76C15"/>
    <w:rsid w:val="00A779D8"/>
    <w:rsid w:val="00A80327"/>
    <w:rsid w:val="00A803D0"/>
    <w:rsid w:val="00A8065F"/>
    <w:rsid w:val="00A8081F"/>
    <w:rsid w:val="00A80AED"/>
    <w:rsid w:val="00A8134C"/>
    <w:rsid w:val="00A8148E"/>
    <w:rsid w:val="00A81620"/>
    <w:rsid w:val="00A81DD5"/>
    <w:rsid w:val="00A828E2"/>
    <w:rsid w:val="00A8328A"/>
    <w:rsid w:val="00A854A5"/>
    <w:rsid w:val="00A86287"/>
    <w:rsid w:val="00A87198"/>
    <w:rsid w:val="00A90E28"/>
    <w:rsid w:val="00A90FCD"/>
    <w:rsid w:val="00A921FF"/>
    <w:rsid w:val="00A92D49"/>
    <w:rsid w:val="00A93710"/>
    <w:rsid w:val="00A93E58"/>
    <w:rsid w:val="00A95C09"/>
    <w:rsid w:val="00A961A4"/>
    <w:rsid w:val="00A96293"/>
    <w:rsid w:val="00A96817"/>
    <w:rsid w:val="00A9694C"/>
    <w:rsid w:val="00A96C2B"/>
    <w:rsid w:val="00A96F12"/>
    <w:rsid w:val="00A97EEF"/>
    <w:rsid w:val="00AA01BC"/>
    <w:rsid w:val="00AA0AD8"/>
    <w:rsid w:val="00AA0F00"/>
    <w:rsid w:val="00AA13E4"/>
    <w:rsid w:val="00AA1492"/>
    <w:rsid w:val="00AA14B6"/>
    <w:rsid w:val="00AA1BBF"/>
    <w:rsid w:val="00AA233A"/>
    <w:rsid w:val="00AA2488"/>
    <w:rsid w:val="00AA270B"/>
    <w:rsid w:val="00AA2C2F"/>
    <w:rsid w:val="00AA4DC0"/>
    <w:rsid w:val="00AA5305"/>
    <w:rsid w:val="00AA5B57"/>
    <w:rsid w:val="00AA632C"/>
    <w:rsid w:val="00AA697C"/>
    <w:rsid w:val="00AA6F53"/>
    <w:rsid w:val="00AA702F"/>
    <w:rsid w:val="00AA7117"/>
    <w:rsid w:val="00AA75FA"/>
    <w:rsid w:val="00AA7805"/>
    <w:rsid w:val="00AB0304"/>
    <w:rsid w:val="00AB14F4"/>
    <w:rsid w:val="00AB16AE"/>
    <w:rsid w:val="00AB2618"/>
    <w:rsid w:val="00AB2648"/>
    <w:rsid w:val="00AB2E1E"/>
    <w:rsid w:val="00AB2F8A"/>
    <w:rsid w:val="00AB3FFE"/>
    <w:rsid w:val="00AB4125"/>
    <w:rsid w:val="00AB4676"/>
    <w:rsid w:val="00AB4EAB"/>
    <w:rsid w:val="00AB5AF2"/>
    <w:rsid w:val="00AB5D5B"/>
    <w:rsid w:val="00AB5E50"/>
    <w:rsid w:val="00AB64C0"/>
    <w:rsid w:val="00AB65DB"/>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4B08"/>
    <w:rsid w:val="00AD522C"/>
    <w:rsid w:val="00AD6940"/>
    <w:rsid w:val="00AD74F2"/>
    <w:rsid w:val="00AD7B20"/>
    <w:rsid w:val="00AE00B8"/>
    <w:rsid w:val="00AE01D3"/>
    <w:rsid w:val="00AE0514"/>
    <w:rsid w:val="00AE1606"/>
    <w:rsid w:val="00AE224E"/>
    <w:rsid w:val="00AE26C8"/>
    <w:rsid w:val="00AE2987"/>
    <w:rsid w:val="00AE3822"/>
    <w:rsid w:val="00AE3B58"/>
    <w:rsid w:val="00AE4008"/>
    <w:rsid w:val="00AE43E4"/>
    <w:rsid w:val="00AE4578"/>
    <w:rsid w:val="00AE52DD"/>
    <w:rsid w:val="00AE56B3"/>
    <w:rsid w:val="00AE679C"/>
    <w:rsid w:val="00AE70BE"/>
    <w:rsid w:val="00AE73A7"/>
    <w:rsid w:val="00AE7DD6"/>
    <w:rsid w:val="00AF0131"/>
    <w:rsid w:val="00AF023B"/>
    <w:rsid w:val="00AF0ED7"/>
    <w:rsid w:val="00AF1563"/>
    <w:rsid w:val="00AF1673"/>
    <w:rsid w:val="00AF1883"/>
    <w:rsid w:val="00AF1CF1"/>
    <w:rsid w:val="00AF1F59"/>
    <w:rsid w:val="00AF20D6"/>
    <w:rsid w:val="00AF2160"/>
    <w:rsid w:val="00AF223F"/>
    <w:rsid w:val="00AF2710"/>
    <w:rsid w:val="00AF2CF3"/>
    <w:rsid w:val="00AF3655"/>
    <w:rsid w:val="00AF3F18"/>
    <w:rsid w:val="00AF4211"/>
    <w:rsid w:val="00AF46B2"/>
    <w:rsid w:val="00AF4E1A"/>
    <w:rsid w:val="00AF564E"/>
    <w:rsid w:val="00AF582B"/>
    <w:rsid w:val="00AF591C"/>
    <w:rsid w:val="00AF5B0F"/>
    <w:rsid w:val="00AF5CA3"/>
    <w:rsid w:val="00AF64DA"/>
    <w:rsid w:val="00AF7187"/>
    <w:rsid w:val="00AF746D"/>
    <w:rsid w:val="00AF7BE8"/>
    <w:rsid w:val="00B00003"/>
    <w:rsid w:val="00B011DF"/>
    <w:rsid w:val="00B01495"/>
    <w:rsid w:val="00B01568"/>
    <w:rsid w:val="00B02101"/>
    <w:rsid w:val="00B025A2"/>
    <w:rsid w:val="00B027B8"/>
    <w:rsid w:val="00B02989"/>
    <w:rsid w:val="00B02A31"/>
    <w:rsid w:val="00B032E8"/>
    <w:rsid w:val="00B03678"/>
    <w:rsid w:val="00B04537"/>
    <w:rsid w:val="00B04817"/>
    <w:rsid w:val="00B048B2"/>
    <w:rsid w:val="00B051BE"/>
    <w:rsid w:val="00B071AF"/>
    <w:rsid w:val="00B07942"/>
    <w:rsid w:val="00B07E76"/>
    <w:rsid w:val="00B101FF"/>
    <w:rsid w:val="00B10628"/>
    <w:rsid w:val="00B10D47"/>
    <w:rsid w:val="00B110DE"/>
    <w:rsid w:val="00B11297"/>
    <w:rsid w:val="00B1141C"/>
    <w:rsid w:val="00B11432"/>
    <w:rsid w:val="00B11B38"/>
    <w:rsid w:val="00B12288"/>
    <w:rsid w:val="00B12330"/>
    <w:rsid w:val="00B12C72"/>
    <w:rsid w:val="00B1352B"/>
    <w:rsid w:val="00B138F3"/>
    <w:rsid w:val="00B14473"/>
    <w:rsid w:val="00B14486"/>
    <w:rsid w:val="00B14E56"/>
    <w:rsid w:val="00B1537B"/>
    <w:rsid w:val="00B1608E"/>
    <w:rsid w:val="00B16483"/>
    <w:rsid w:val="00B169A4"/>
    <w:rsid w:val="00B16CE8"/>
    <w:rsid w:val="00B16E83"/>
    <w:rsid w:val="00B1718B"/>
    <w:rsid w:val="00B176AF"/>
    <w:rsid w:val="00B17EB1"/>
    <w:rsid w:val="00B2023E"/>
    <w:rsid w:val="00B2066D"/>
    <w:rsid w:val="00B20E3E"/>
    <w:rsid w:val="00B20FD7"/>
    <w:rsid w:val="00B21689"/>
    <w:rsid w:val="00B217A5"/>
    <w:rsid w:val="00B217BB"/>
    <w:rsid w:val="00B21F47"/>
    <w:rsid w:val="00B225D5"/>
    <w:rsid w:val="00B2283B"/>
    <w:rsid w:val="00B23293"/>
    <w:rsid w:val="00B253E1"/>
    <w:rsid w:val="00B25447"/>
    <w:rsid w:val="00B2561E"/>
    <w:rsid w:val="00B2572B"/>
    <w:rsid w:val="00B25C96"/>
    <w:rsid w:val="00B25FC4"/>
    <w:rsid w:val="00B2681D"/>
    <w:rsid w:val="00B2752E"/>
    <w:rsid w:val="00B27C62"/>
    <w:rsid w:val="00B30994"/>
    <w:rsid w:val="00B32124"/>
    <w:rsid w:val="00B32C46"/>
    <w:rsid w:val="00B3339F"/>
    <w:rsid w:val="00B333DF"/>
    <w:rsid w:val="00B351F5"/>
    <w:rsid w:val="00B3612B"/>
    <w:rsid w:val="00B364DC"/>
    <w:rsid w:val="00B36765"/>
    <w:rsid w:val="00B369D8"/>
    <w:rsid w:val="00B37250"/>
    <w:rsid w:val="00B4020D"/>
    <w:rsid w:val="00B40233"/>
    <w:rsid w:val="00B410C8"/>
    <w:rsid w:val="00B413A8"/>
    <w:rsid w:val="00B425F0"/>
    <w:rsid w:val="00B4364F"/>
    <w:rsid w:val="00B4374E"/>
    <w:rsid w:val="00B44A67"/>
    <w:rsid w:val="00B453BB"/>
    <w:rsid w:val="00B45B3A"/>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D4"/>
    <w:rsid w:val="00B56A8D"/>
    <w:rsid w:val="00B570A1"/>
    <w:rsid w:val="00B57435"/>
    <w:rsid w:val="00B57718"/>
    <w:rsid w:val="00B57948"/>
    <w:rsid w:val="00B57D12"/>
    <w:rsid w:val="00B61677"/>
    <w:rsid w:val="00B62020"/>
    <w:rsid w:val="00B62122"/>
    <w:rsid w:val="00B62D06"/>
    <w:rsid w:val="00B62F78"/>
    <w:rsid w:val="00B63078"/>
    <w:rsid w:val="00B64118"/>
    <w:rsid w:val="00B64BF8"/>
    <w:rsid w:val="00B64C48"/>
    <w:rsid w:val="00B64ECA"/>
    <w:rsid w:val="00B65408"/>
    <w:rsid w:val="00B6601D"/>
    <w:rsid w:val="00B665D8"/>
    <w:rsid w:val="00B66621"/>
    <w:rsid w:val="00B666FB"/>
    <w:rsid w:val="00B66AB9"/>
    <w:rsid w:val="00B66C0B"/>
    <w:rsid w:val="00B67CCD"/>
    <w:rsid w:val="00B70DF8"/>
    <w:rsid w:val="00B716B0"/>
    <w:rsid w:val="00B71A85"/>
    <w:rsid w:val="00B71D73"/>
    <w:rsid w:val="00B73644"/>
    <w:rsid w:val="00B73AB8"/>
    <w:rsid w:val="00B73DE0"/>
    <w:rsid w:val="00B7410C"/>
    <w:rsid w:val="00B74476"/>
    <w:rsid w:val="00B744F6"/>
    <w:rsid w:val="00B74B63"/>
    <w:rsid w:val="00B75687"/>
    <w:rsid w:val="00B81123"/>
    <w:rsid w:val="00B81AD3"/>
    <w:rsid w:val="00B82023"/>
    <w:rsid w:val="00B83761"/>
    <w:rsid w:val="00B83C2C"/>
    <w:rsid w:val="00B8432E"/>
    <w:rsid w:val="00B853BF"/>
    <w:rsid w:val="00B85B13"/>
    <w:rsid w:val="00B8636F"/>
    <w:rsid w:val="00B86BCB"/>
    <w:rsid w:val="00B86C5F"/>
    <w:rsid w:val="00B87910"/>
    <w:rsid w:val="00B9100A"/>
    <w:rsid w:val="00B925B0"/>
    <w:rsid w:val="00B92CA7"/>
    <w:rsid w:val="00B932B8"/>
    <w:rsid w:val="00B933B2"/>
    <w:rsid w:val="00B93E51"/>
    <w:rsid w:val="00B941D0"/>
    <w:rsid w:val="00B95599"/>
    <w:rsid w:val="00B958B4"/>
    <w:rsid w:val="00B95FE0"/>
    <w:rsid w:val="00B96B73"/>
    <w:rsid w:val="00B975FA"/>
    <w:rsid w:val="00B9778A"/>
    <w:rsid w:val="00B9796D"/>
    <w:rsid w:val="00BA17C2"/>
    <w:rsid w:val="00BA2853"/>
    <w:rsid w:val="00BA3554"/>
    <w:rsid w:val="00BA632C"/>
    <w:rsid w:val="00BA6E63"/>
    <w:rsid w:val="00BA7128"/>
    <w:rsid w:val="00BB02AD"/>
    <w:rsid w:val="00BB0491"/>
    <w:rsid w:val="00BB14B1"/>
    <w:rsid w:val="00BB1C9B"/>
    <w:rsid w:val="00BB1F2A"/>
    <w:rsid w:val="00BB3575"/>
    <w:rsid w:val="00BB4ADD"/>
    <w:rsid w:val="00BB500A"/>
    <w:rsid w:val="00BB50D0"/>
    <w:rsid w:val="00BB52F9"/>
    <w:rsid w:val="00BB5B5F"/>
    <w:rsid w:val="00BB5B81"/>
    <w:rsid w:val="00BB67B5"/>
    <w:rsid w:val="00BB682B"/>
    <w:rsid w:val="00BB74CF"/>
    <w:rsid w:val="00BB7949"/>
    <w:rsid w:val="00BC0BAC"/>
    <w:rsid w:val="00BC1382"/>
    <w:rsid w:val="00BC1555"/>
    <w:rsid w:val="00BC16C0"/>
    <w:rsid w:val="00BC1804"/>
    <w:rsid w:val="00BC2255"/>
    <w:rsid w:val="00BC2272"/>
    <w:rsid w:val="00BC256B"/>
    <w:rsid w:val="00BC2E4D"/>
    <w:rsid w:val="00BC354F"/>
    <w:rsid w:val="00BC3D31"/>
    <w:rsid w:val="00BC3E66"/>
    <w:rsid w:val="00BC4594"/>
    <w:rsid w:val="00BC522D"/>
    <w:rsid w:val="00BC54CA"/>
    <w:rsid w:val="00BC5D2F"/>
    <w:rsid w:val="00BC6807"/>
    <w:rsid w:val="00BC6E1C"/>
    <w:rsid w:val="00BC6EE1"/>
    <w:rsid w:val="00BC6FA9"/>
    <w:rsid w:val="00BC723A"/>
    <w:rsid w:val="00BD0588"/>
    <w:rsid w:val="00BD0D0A"/>
    <w:rsid w:val="00BD1A10"/>
    <w:rsid w:val="00BD2920"/>
    <w:rsid w:val="00BD3B55"/>
    <w:rsid w:val="00BD4817"/>
    <w:rsid w:val="00BD50E7"/>
    <w:rsid w:val="00BD572E"/>
    <w:rsid w:val="00BD5C75"/>
    <w:rsid w:val="00BD5F94"/>
    <w:rsid w:val="00BD6BF7"/>
    <w:rsid w:val="00BD72E6"/>
    <w:rsid w:val="00BD7C55"/>
    <w:rsid w:val="00BE01AE"/>
    <w:rsid w:val="00BE0987"/>
    <w:rsid w:val="00BE13D1"/>
    <w:rsid w:val="00BE1C5E"/>
    <w:rsid w:val="00BE2236"/>
    <w:rsid w:val="00BE231A"/>
    <w:rsid w:val="00BE2572"/>
    <w:rsid w:val="00BE3251"/>
    <w:rsid w:val="00BE3400"/>
    <w:rsid w:val="00BE40B1"/>
    <w:rsid w:val="00BE439E"/>
    <w:rsid w:val="00BE45B6"/>
    <w:rsid w:val="00BE5381"/>
    <w:rsid w:val="00BE54A9"/>
    <w:rsid w:val="00BE5525"/>
    <w:rsid w:val="00BE557F"/>
    <w:rsid w:val="00BE5A9D"/>
    <w:rsid w:val="00BE6363"/>
    <w:rsid w:val="00BE6893"/>
    <w:rsid w:val="00BE6F5D"/>
    <w:rsid w:val="00BE7FE1"/>
    <w:rsid w:val="00BF049B"/>
    <w:rsid w:val="00BF0913"/>
    <w:rsid w:val="00BF09F8"/>
    <w:rsid w:val="00BF0BF6"/>
    <w:rsid w:val="00BF1D90"/>
    <w:rsid w:val="00BF270F"/>
    <w:rsid w:val="00BF3411"/>
    <w:rsid w:val="00BF46D6"/>
    <w:rsid w:val="00BF4B4A"/>
    <w:rsid w:val="00BF4D4C"/>
    <w:rsid w:val="00BF4E90"/>
    <w:rsid w:val="00BF4FFD"/>
    <w:rsid w:val="00BF5421"/>
    <w:rsid w:val="00BF603D"/>
    <w:rsid w:val="00BF71FC"/>
    <w:rsid w:val="00BF7253"/>
    <w:rsid w:val="00BF762F"/>
    <w:rsid w:val="00BF79C6"/>
    <w:rsid w:val="00C008F7"/>
    <w:rsid w:val="00C00E33"/>
    <w:rsid w:val="00C010D8"/>
    <w:rsid w:val="00C01C59"/>
    <w:rsid w:val="00C024D3"/>
    <w:rsid w:val="00C029B6"/>
    <w:rsid w:val="00C03431"/>
    <w:rsid w:val="00C0413D"/>
    <w:rsid w:val="00C04176"/>
    <w:rsid w:val="00C06088"/>
    <w:rsid w:val="00C061D3"/>
    <w:rsid w:val="00C061DC"/>
    <w:rsid w:val="00C06409"/>
    <w:rsid w:val="00C07F24"/>
    <w:rsid w:val="00C122A6"/>
    <w:rsid w:val="00C127C0"/>
    <w:rsid w:val="00C132F1"/>
    <w:rsid w:val="00C13834"/>
    <w:rsid w:val="00C13B61"/>
    <w:rsid w:val="00C13B79"/>
    <w:rsid w:val="00C13C16"/>
    <w:rsid w:val="00C14561"/>
    <w:rsid w:val="00C14A6B"/>
    <w:rsid w:val="00C14F1A"/>
    <w:rsid w:val="00C156C3"/>
    <w:rsid w:val="00C15BC3"/>
    <w:rsid w:val="00C15BF8"/>
    <w:rsid w:val="00C16602"/>
    <w:rsid w:val="00C16F3F"/>
    <w:rsid w:val="00C17414"/>
    <w:rsid w:val="00C205E9"/>
    <w:rsid w:val="00C207A1"/>
    <w:rsid w:val="00C20E51"/>
    <w:rsid w:val="00C2151D"/>
    <w:rsid w:val="00C22421"/>
    <w:rsid w:val="00C22C43"/>
    <w:rsid w:val="00C232E0"/>
    <w:rsid w:val="00C237F3"/>
    <w:rsid w:val="00C23B1B"/>
    <w:rsid w:val="00C23D48"/>
    <w:rsid w:val="00C23F1D"/>
    <w:rsid w:val="00C24256"/>
    <w:rsid w:val="00C24CA6"/>
    <w:rsid w:val="00C24DC3"/>
    <w:rsid w:val="00C25593"/>
    <w:rsid w:val="00C2604C"/>
    <w:rsid w:val="00C26B4D"/>
    <w:rsid w:val="00C26CF7"/>
    <w:rsid w:val="00C27A88"/>
    <w:rsid w:val="00C27BA4"/>
    <w:rsid w:val="00C3071E"/>
    <w:rsid w:val="00C30BFB"/>
    <w:rsid w:val="00C3130B"/>
    <w:rsid w:val="00C31373"/>
    <w:rsid w:val="00C31EC3"/>
    <w:rsid w:val="00C324F0"/>
    <w:rsid w:val="00C33115"/>
    <w:rsid w:val="00C33B35"/>
    <w:rsid w:val="00C3421C"/>
    <w:rsid w:val="00C34296"/>
    <w:rsid w:val="00C34414"/>
    <w:rsid w:val="00C34662"/>
    <w:rsid w:val="00C3484C"/>
    <w:rsid w:val="00C34AFD"/>
    <w:rsid w:val="00C35487"/>
    <w:rsid w:val="00C358EA"/>
    <w:rsid w:val="00C364E8"/>
    <w:rsid w:val="00C366B6"/>
    <w:rsid w:val="00C373BD"/>
    <w:rsid w:val="00C37724"/>
    <w:rsid w:val="00C3797F"/>
    <w:rsid w:val="00C4045B"/>
    <w:rsid w:val="00C4095B"/>
    <w:rsid w:val="00C410E6"/>
    <w:rsid w:val="00C423DB"/>
    <w:rsid w:val="00C42800"/>
    <w:rsid w:val="00C42864"/>
    <w:rsid w:val="00C42879"/>
    <w:rsid w:val="00C43213"/>
    <w:rsid w:val="00C43524"/>
    <w:rsid w:val="00C435DD"/>
    <w:rsid w:val="00C4487D"/>
    <w:rsid w:val="00C45620"/>
    <w:rsid w:val="00C45778"/>
    <w:rsid w:val="00C458E9"/>
    <w:rsid w:val="00C45B20"/>
    <w:rsid w:val="00C45EA2"/>
    <w:rsid w:val="00C464BA"/>
    <w:rsid w:val="00C47000"/>
    <w:rsid w:val="00C47611"/>
    <w:rsid w:val="00C4795F"/>
    <w:rsid w:val="00C47A9F"/>
    <w:rsid w:val="00C47D55"/>
    <w:rsid w:val="00C50D71"/>
    <w:rsid w:val="00C51512"/>
    <w:rsid w:val="00C527F9"/>
    <w:rsid w:val="00C530D0"/>
    <w:rsid w:val="00C53926"/>
    <w:rsid w:val="00C53D1C"/>
    <w:rsid w:val="00C54CEE"/>
    <w:rsid w:val="00C5588A"/>
    <w:rsid w:val="00C56BBA"/>
    <w:rsid w:val="00C5704F"/>
    <w:rsid w:val="00C57D7E"/>
    <w:rsid w:val="00C611EE"/>
    <w:rsid w:val="00C61C9F"/>
    <w:rsid w:val="00C61E57"/>
    <w:rsid w:val="00C61F21"/>
    <w:rsid w:val="00C6256F"/>
    <w:rsid w:val="00C6329E"/>
    <w:rsid w:val="00C6467B"/>
    <w:rsid w:val="00C647D8"/>
    <w:rsid w:val="00C648B6"/>
    <w:rsid w:val="00C648DF"/>
    <w:rsid w:val="00C64BF0"/>
    <w:rsid w:val="00C66474"/>
    <w:rsid w:val="00C66A65"/>
    <w:rsid w:val="00C67E80"/>
    <w:rsid w:val="00C67FAB"/>
    <w:rsid w:val="00C706F4"/>
    <w:rsid w:val="00C70C1A"/>
    <w:rsid w:val="00C71E26"/>
    <w:rsid w:val="00C72606"/>
    <w:rsid w:val="00C7261B"/>
    <w:rsid w:val="00C72D0E"/>
    <w:rsid w:val="00C72E21"/>
    <w:rsid w:val="00C739EF"/>
    <w:rsid w:val="00C73E62"/>
    <w:rsid w:val="00C752FC"/>
    <w:rsid w:val="00C8055A"/>
    <w:rsid w:val="00C806B2"/>
    <w:rsid w:val="00C807D9"/>
    <w:rsid w:val="00C80B25"/>
    <w:rsid w:val="00C80E7B"/>
    <w:rsid w:val="00C81187"/>
    <w:rsid w:val="00C813A9"/>
    <w:rsid w:val="00C816CA"/>
    <w:rsid w:val="00C81FE2"/>
    <w:rsid w:val="00C82BD2"/>
    <w:rsid w:val="00C83D8F"/>
    <w:rsid w:val="00C84419"/>
    <w:rsid w:val="00C85017"/>
    <w:rsid w:val="00C85FFA"/>
    <w:rsid w:val="00C861E9"/>
    <w:rsid w:val="00C864DC"/>
    <w:rsid w:val="00C86627"/>
    <w:rsid w:val="00C86AB3"/>
    <w:rsid w:val="00C86F3D"/>
    <w:rsid w:val="00C87BA6"/>
    <w:rsid w:val="00C90796"/>
    <w:rsid w:val="00C90804"/>
    <w:rsid w:val="00C9153B"/>
    <w:rsid w:val="00C91D91"/>
    <w:rsid w:val="00C91F69"/>
    <w:rsid w:val="00C93138"/>
    <w:rsid w:val="00C94323"/>
    <w:rsid w:val="00C96F3C"/>
    <w:rsid w:val="00C970BB"/>
    <w:rsid w:val="00C978AF"/>
    <w:rsid w:val="00CA0015"/>
    <w:rsid w:val="00CA0A33"/>
    <w:rsid w:val="00CA11F2"/>
    <w:rsid w:val="00CA169D"/>
    <w:rsid w:val="00CA1747"/>
    <w:rsid w:val="00CA1C11"/>
    <w:rsid w:val="00CA1F39"/>
    <w:rsid w:val="00CA2207"/>
    <w:rsid w:val="00CA4510"/>
    <w:rsid w:val="00CA485E"/>
    <w:rsid w:val="00CA486C"/>
    <w:rsid w:val="00CA4AB2"/>
    <w:rsid w:val="00CA5671"/>
    <w:rsid w:val="00CA590C"/>
    <w:rsid w:val="00CA5B8D"/>
    <w:rsid w:val="00CA5DD1"/>
    <w:rsid w:val="00CA69D3"/>
    <w:rsid w:val="00CA770E"/>
    <w:rsid w:val="00CA7AA9"/>
    <w:rsid w:val="00CA7C54"/>
    <w:rsid w:val="00CB0129"/>
    <w:rsid w:val="00CB0901"/>
    <w:rsid w:val="00CB0A01"/>
    <w:rsid w:val="00CB1211"/>
    <w:rsid w:val="00CB3CB1"/>
    <w:rsid w:val="00CB41AB"/>
    <w:rsid w:val="00CB4989"/>
    <w:rsid w:val="00CB4B5C"/>
    <w:rsid w:val="00CB4C1E"/>
    <w:rsid w:val="00CB4CD4"/>
    <w:rsid w:val="00CB5290"/>
    <w:rsid w:val="00CB54D2"/>
    <w:rsid w:val="00CB68EF"/>
    <w:rsid w:val="00CB759C"/>
    <w:rsid w:val="00CB79A4"/>
    <w:rsid w:val="00CB7DB7"/>
    <w:rsid w:val="00CC0326"/>
    <w:rsid w:val="00CC0A8D"/>
    <w:rsid w:val="00CC3BAC"/>
    <w:rsid w:val="00CC43D0"/>
    <w:rsid w:val="00CC4AA9"/>
    <w:rsid w:val="00CC518E"/>
    <w:rsid w:val="00CC6104"/>
    <w:rsid w:val="00CC6362"/>
    <w:rsid w:val="00CC69D0"/>
    <w:rsid w:val="00CC73F0"/>
    <w:rsid w:val="00CD01CC"/>
    <w:rsid w:val="00CD043A"/>
    <w:rsid w:val="00CD1E50"/>
    <w:rsid w:val="00CD3548"/>
    <w:rsid w:val="00CD4190"/>
    <w:rsid w:val="00CD435C"/>
    <w:rsid w:val="00CD460D"/>
    <w:rsid w:val="00CD4898"/>
    <w:rsid w:val="00CD5A21"/>
    <w:rsid w:val="00CD6B60"/>
    <w:rsid w:val="00CD7A4F"/>
    <w:rsid w:val="00CE0D95"/>
    <w:rsid w:val="00CE10B2"/>
    <w:rsid w:val="00CE2264"/>
    <w:rsid w:val="00CE2A7D"/>
    <w:rsid w:val="00CE3EDD"/>
    <w:rsid w:val="00CE4D1D"/>
    <w:rsid w:val="00CE56FD"/>
    <w:rsid w:val="00CE7AC0"/>
    <w:rsid w:val="00CE7B83"/>
    <w:rsid w:val="00CE7BF1"/>
    <w:rsid w:val="00CF0D0D"/>
    <w:rsid w:val="00CF1653"/>
    <w:rsid w:val="00CF1742"/>
    <w:rsid w:val="00CF2304"/>
    <w:rsid w:val="00CF2692"/>
    <w:rsid w:val="00CF2B00"/>
    <w:rsid w:val="00CF34D0"/>
    <w:rsid w:val="00CF34DE"/>
    <w:rsid w:val="00CF3954"/>
    <w:rsid w:val="00CF3A16"/>
    <w:rsid w:val="00CF3B1A"/>
    <w:rsid w:val="00CF3E62"/>
    <w:rsid w:val="00CF4450"/>
    <w:rsid w:val="00CF4C91"/>
    <w:rsid w:val="00CF744A"/>
    <w:rsid w:val="00CF7A4E"/>
    <w:rsid w:val="00D00401"/>
    <w:rsid w:val="00D0068C"/>
    <w:rsid w:val="00D008B5"/>
    <w:rsid w:val="00D00A61"/>
    <w:rsid w:val="00D00BED"/>
    <w:rsid w:val="00D00DA3"/>
    <w:rsid w:val="00D01875"/>
    <w:rsid w:val="00D01B3C"/>
    <w:rsid w:val="00D02381"/>
    <w:rsid w:val="00D02861"/>
    <w:rsid w:val="00D03331"/>
    <w:rsid w:val="00D03AE0"/>
    <w:rsid w:val="00D03E7C"/>
    <w:rsid w:val="00D043C1"/>
    <w:rsid w:val="00D043FA"/>
    <w:rsid w:val="00D04575"/>
    <w:rsid w:val="00D048EE"/>
    <w:rsid w:val="00D04B17"/>
    <w:rsid w:val="00D04BAA"/>
    <w:rsid w:val="00D05A4D"/>
    <w:rsid w:val="00D0677B"/>
    <w:rsid w:val="00D06AAC"/>
    <w:rsid w:val="00D07367"/>
    <w:rsid w:val="00D10298"/>
    <w:rsid w:val="00D10356"/>
    <w:rsid w:val="00D104E6"/>
    <w:rsid w:val="00D10A9A"/>
    <w:rsid w:val="00D11611"/>
    <w:rsid w:val="00D132BC"/>
    <w:rsid w:val="00D13662"/>
    <w:rsid w:val="00D13E20"/>
    <w:rsid w:val="00D14FAA"/>
    <w:rsid w:val="00D150B0"/>
    <w:rsid w:val="00D15272"/>
    <w:rsid w:val="00D161B8"/>
    <w:rsid w:val="00D16C25"/>
    <w:rsid w:val="00D17258"/>
    <w:rsid w:val="00D17D7E"/>
    <w:rsid w:val="00D20FCC"/>
    <w:rsid w:val="00D21019"/>
    <w:rsid w:val="00D219A5"/>
    <w:rsid w:val="00D21AD1"/>
    <w:rsid w:val="00D22464"/>
    <w:rsid w:val="00D22CBB"/>
    <w:rsid w:val="00D22E4D"/>
    <w:rsid w:val="00D23C17"/>
    <w:rsid w:val="00D23E36"/>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B4F"/>
    <w:rsid w:val="00D32DD8"/>
    <w:rsid w:val="00D32F51"/>
    <w:rsid w:val="00D33481"/>
    <w:rsid w:val="00D334B6"/>
    <w:rsid w:val="00D3423E"/>
    <w:rsid w:val="00D3436F"/>
    <w:rsid w:val="00D34711"/>
    <w:rsid w:val="00D356C3"/>
    <w:rsid w:val="00D359EB"/>
    <w:rsid w:val="00D35D14"/>
    <w:rsid w:val="00D362DB"/>
    <w:rsid w:val="00D36D97"/>
    <w:rsid w:val="00D37931"/>
    <w:rsid w:val="00D4104D"/>
    <w:rsid w:val="00D411B6"/>
    <w:rsid w:val="00D4164A"/>
    <w:rsid w:val="00D41AE8"/>
    <w:rsid w:val="00D41F7D"/>
    <w:rsid w:val="00D42D33"/>
    <w:rsid w:val="00D42E80"/>
    <w:rsid w:val="00D433D6"/>
    <w:rsid w:val="00D43420"/>
    <w:rsid w:val="00D4557B"/>
    <w:rsid w:val="00D463EA"/>
    <w:rsid w:val="00D46BD2"/>
    <w:rsid w:val="00D46D5B"/>
    <w:rsid w:val="00D47316"/>
    <w:rsid w:val="00D47541"/>
    <w:rsid w:val="00D47A5B"/>
    <w:rsid w:val="00D47A9C"/>
    <w:rsid w:val="00D47BCF"/>
    <w:rsid w:val="00D50B56"/>
    <w:rsid w:val="00D51669"/>
    <w:rsid w:val="00D516BE"/>
    <w:rsid w:val="00D523EF"/>
    <w:rsid w:val="00D52566"/>
    <w:rsid w:val="00D52CC7"/>
    <w:rsid w:val="00D52D0B"/>
    <w:rsid w:val="00D53408"/>
    <w:rsid w:val="00D53A7F"/>
    <w:rsid w:val="00D53FEB"/>
    <w:rsid w:val="00D5440E"/>
    <w:rsid w:val="00D5443D"/>
    <w:rsid w:val="00D54E6F"/>
    <w:rsid w:val="00D55208"/>
    <w:rsid w:val="00D5541F"/>
    <w:rsid w:val="00D5674E"/>
    <w:rsid w:val="00D56D2A"/>
    <w:rsid w:val="00D57126"/>
    <w:rsid w:val="00D57531"/>
    <w:rsid w:val="00D60814"/>
    <w:rsid w:val="00D60E8B"/>
    <w:rsid w:val="00D612BC"/>
    <w:rsid w:val="00D6171B"/>
    <w:rsid w:val="00D61D87"/>
    <w:rsid w:val="00D61E97"/>
    <w:rsid w:val="00D61FE3"/>
    <w:rsid w:val="00D62855"/>
    <w:rsid w:val="00D62C0F"/>
    <w:rsid w:val="00D643DF"/>
    <w:rsid w:val="00D649F4"/>
    <w:rsid w:val="00D659B3"/>
    <w:rsid w:val="00D65BF2"/>
    <w:rsid w:val="00D65E4E"/>
    <w:rsid w:val="00D65EBA"/>
    <w:rsid w:val="00D710BC"/>
    <w:rsid w:val="00D71259"/>
    <w:rsid w:val="00D71D80"/>
    <w:rsid w:val="00D7354F"/>
    <w:rsid w:val="00D7435F"/>
    <w:rsid w:val="00D746A9"/>
    <w:rsid w:val="00D747E5"/>
    <w:rsid w:val="00D74CCE"/>
    <w:rsid w:val="00D7504A"/>
    <w:rsid w:val="00D758CA"/>
    <w:rsid w:val="00D75F27"/>
    <w:rsid w:val="00D76453"/>
    <w:rsid w:val="00D764FD"/>
    <w:rsid w:val="00D76511"/>
    <w:rsid w:val="00D76BBA"/>
    <w:rsid w:val="00D76F48"/>
    <w:rsid w:val="00D770E9"/>
    <w:rsid w:val="00D77ADB"/>
    <w:rsid w:val="00D77EF7"/>
    <w:rsid w:val="00D8028E"/>
    <w:rsid w:val="00D80916"/>
    <w:rsid w:val="00D815D1"/>
    <w:rsid w:val="00D81660"/>
    <w:rsid w:val="00D81962"/>
    <w:rsid w:val="00D820D2"/>
    <w:rsid w:val="00D82DAD"/>
    <w:rsid w:val="00D82E27"/>
    <w:rsid w:val="00D83043"/>
    <w:rsid w:val="00D8313C"/>
    <w:rsid w:val="00D84988"/>
    <w:rsid w:val="00D85D59"/>
    <w:rsid w:val="00D861B6"/>
    <w:rsid w:val="00D86538"/>
    <w:rsid w:val="00D8673A"/>
    <w:rsid w:val="00D867C2"/>
    <w:rsid w:val="00D8721A"/>
    <w:rsid w:val="00D873FE"/>
    <w:rsid w:val="00D875CB"/>
    <w:rsid w:val="00D87850"/>
    <w:rsid w:val="00D90640"/>
    <w:rsid w:val="00D909D9"/>
    <w:rsid w:val="00D91525"/>
    <w:rsid w:val="00D91BAB"/>
    <w:rsid w:val="00D91C7E"/>
    <w:rsid w:val="00D927EB"/>
    <w:rsid w:val="00D93213"/>
    <w:rsid w:val="00D970D2"/>
    <w:rsid w:val="00D976EB"/>
    <w:rsid w:val="00DA0104"/>
    <w:rsid w:val="00DA03F8"/>
    <w:rsid w:val="00DA0948"/>
    <w:rsid w:val="00DA0A4E"/>
    <w:rsid w:val="00DA0F94"/>
    <w:rsid w:val="00DA0FDD"/>
    <w:rsid w:val="00DA1AF1"/>
    <w:rsid w:val="00DA2289"/>
    <w:rsid w:val="00DA2E18"/>
    <w:rsid w:val="00DA3EA6"/>
    <w:rsid w:val="00DA3F9C"/>
    <w:rsid w:val="00DA41B1"/>
    <w:rsid w:val="00DA4643"/>
    <w:rsid w:val="00DA5D3D"/>
    <w:rsid w:val="00DA687B"/>
    <w:rsid w:val="00DA6C97"/>
    <w:rsid w:val="00DA70CC"/>
    <w:rsid w:val="00DB01A7"/>
    <w:rsid w:val="00DB14F9"/>
    <w:rsid w:val="00DB2166"/>
    <w:rsid w:val="00DB2BCC"/>
    <w:rsid w:val="00DB34B2"/>
    <w:rsid w:val="00DB3E17"/>
    <w:rsid w:val="00DB40C0"/>
    <w:rsid w:val="00DB41B7"/>
    <w:rsid w:val="00DB4273"/>
    <w:rsid w:val="00DB4CC7"/>
    <w:rsid w:val="00DB64C8"/>
    <w:rsid w:val="00DB6B5A"/>
    <w:rsid w:val="00DB6D02"/>
    <w:rsid w:val="00DB7289"/>
    <w:rsid w:val="00DB796D"/>
    <w:rsid w:val="00DC0586"/>
    <w:rsid w:val="00DC0E62"/>
    <w:rsid w:val="00DC14CE"/>
    <w:rsid w:val="00DC1B3F"/>
    <w:rsid w:val="00DC29D8"/>
    <w:rsid w:val="00DC30CC"/>
    <w:rsid w:val="00DC5332"/>
    <w:rsid w:val="00DC567F"/>
    <w:rsid w:val="00DC59F5"/>
    <w:rsid w:val="00DC619D"/>
    <w:rsid w:val="00DC64B5"/>
    <w:rsid w:val="00DC6FEB"/>
    <w:rsid w:val="00DC769E"/>
    <w:rsid w:val="00DD0158"/>
    <w:rsid w:val="00DD08B6"/>
    <w:rsid w:val="00DD0FED"/>
    <w:rsid w:val="00DD2498"/>
    <w:rsid w:val="00DD27B0"/>
    <w:rsid w:val="00DD322C"/>
    <w:rsid w:val="00DD3821"/>
    <w:rsid w:val="00DD3E3D"/>
    <w:rsid w:val="00DD41E4"/>
    <w:rsid w:val="00DD4F48"/>
    <w:rsid w:val="00DD51F0"/>
    <w:rsid w:val="00DD56AA"/>
    <w:rsid w:val="00DD5CF9"/>
    <w:rsid w:val="00DD66E7"/>
    <w:rsid w:val="00DD6AE8"/>
    <w:rsid w:val="00DD6FDA"/>
    <w:rsid w:val="00DD6FE8"/>
    <w:rsid w:val="00DE01B2"/>
    <w:rsid w:val="00DE1323"/>
    <w:rsid w:val="00DE134D"/>
    <w:rsid w:val="00DE1D22"/>
    <w:rsid w:val="00DE1DDD"/>
    <w:rsid w:val="00DE26E4"/>
    <w:rsid w:val="00DE3538"/>
    <w:rsid w:val="00DE3C28"/>
    <w:rsid w:val="00DE3C4B"/>
    <w:rsid w:val="00DE48DC"/>
    <w:rsid w:val="00DE51A7"/>
    <w:rsid w:val="00DE52BC"/>
    <w:rsid w:val="00DE53AD"/>
    <w:rsid w:val="00DE5B89"/>
    <w:rsid w:val="00DE6559"/>
    <w:rsid w:val="00DE65E0"/>
    <w:rsid w:val="00DE65EA"/>
    <w:rsid w:val="00DE7706"/>
    <w:rsid w:val="00DE7753"/>
    <w:rsid w:val="00DE7F8F"/>
    <w:rsid w:val="00DF09E7"/>
    <w:rsid w:val="00DF0BD2"/>
    <w:rsid w:val="00DF11C4"/>
    <w:rsid w:val="00DF1625"/>
    <w:rsid w:val="00DF179B"/>
    <w:rsid w:val="00DF19A1"/>
    <w:rsid w:val="00DF255D"/>
    <w:rsid w:val="00DF3688"/>
    <w:rsid w:val="00DF44E3"/>
    <w:rsid w:val="00DF497D"/>
    <w:rsid w:val="00DF5182"/>
    <w:rsid w:val="00DF6820"/>
    <w:rsid w:val="00DF7412"/>
    <w:rsid w:val="00DF749E"/>
    <w:rsid w:val="00E0053B"/>
    <w:rsid w:val="00E00AD1"/>
    <w:rsid w:val="00E01503"/>
    <w:rsid w:val="00E01F76"/>
    <w:rsid w:val="00E0209C"/>
    <w:rsid w:val="00E020C1"/>
    <w:rsid w:val="00E02B40"/>
    <w:rsid w:val="00E02F60"/>
    <w:rsid w:val="00E040F0"/>
    <w:rsid w:val="00E04589"/>
    <w:rsid w:val="00E045AE"/>
    <w:rsid w:val="00E046C2"/>
    <w:rsid w:val="00E04FA9"/>
    <w:rsid w:val="00E050E3"/>
    <w:rsid w:val="00E052CD"/>
    <w:rsid w:val="00E05F32"/>
    <w:rsid w:val="00E05FDF"/>
    <w:rsid w:val="00E06010"/>
    <w:rsid w:val="00E06E9D"/>
    <w:rsid w:val="00E070E6"/>
    <w:rsid w:val="00E07603"/>
    <w:rsid w:val="00E10031"/>
    <w:rsid w:val="00E10BB7"/>
    <w:rsid w:val="00E1385B"/>
    <w:rsid w:val="00E141C7"/>
    <w:rsid w:val="00E14672"/>
    <w:rsid w:val="00E161F1"/>
    <w:rsid w:val="00E16B0E"/>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CA0"/>
    <w:rsid w:val="00E24EBF"/>
    <w:rsid w:val="00E257D4"/>
    <w:rsid w:val="00E25D59"/>
    <w:rsid w:val="00E2620A"/>
    <w:rsid w:val="00E2624C"/>
    <w:rsid w:val="00E267E5"/>
    <w:rsid w:val="00E26A48"/>
    <w:rsid w:val="00E26EA6"/>
    <w:rsid w:val="00E272DD"/>
    <w:rsid w:val="00E30F03"/>
    <w:rsid w:val="00E30F0C"/>
    <w:rsid w:val="00E31A0F"/>
    <w:rsid w:val="00E326DD"/>
    <w:rsid w:val="00E327B8"/>
    <w:rsid w:val="00E32CC2"/>
    <w:rsid w:val="00E32D45"/>
    <w:rsid w:val="00E32D5B"/>
    <w:rsid w:val="00E33157"/>
    <w:rsid w:val="00E3357F"/>
    <w:rsid w:val="00E33E6B"/>
    <w:rsid w:val="00E35FDE"/>
    <w:rsid w:val="00E3606B"/>
    <w:rsid w:val="00E36717"/>
    <w:rsid w:val="00E36A86"/>
    <w:rsid w:val="00E403D0"/>
    <w:rsid w:val="00E40A8A"/>
    <w:rsid w:val="00E40DE2"/>
    <w:rsid w:val="00E41156"/>
    <w:rsid w:val="00E4147E"/>
    <w:rsid w:val="00E41620"/>
    <w:rsid w:val="00E420A6"/>
    <w:rsid w:val="00E4239E"/>
    <w:rsid w:val="00E426B9"/>
    <w:rsid w:val="00E42FEB"/>
    <w:rsid w:val="00E430BF"/>
    <w:rsid w:val="00E43CEB"/>
    <w:rsid w:val="00E44D86"/>
    <w:rsid w:val="00E45007"/>
    <w:rsid w:val="00E45754"/>
    <w:rsid w:val="00E45ACA"/>
    <w:rsid w:val="00E45C7F"/>
    <w:rsid w:val="00E46422"/>
    <w:rsid w:val="00E46DBA"/>
    <w:rsid w:val="00E47C12"/>
    <w:rsid w:val="00E51117"/>
    <w:rsid w:val="00E51606"/>
    <w:rsid w:val="00E51CD0"/>
    <w:rsid w:val="00E51D3B"/>
    <w:rsid w:val="00E51D78"/>
    <w:rsid w:val="00E51EEA"/>
    <w:rsid w:val="00E54297"/>
    <w:rsid w:val="00E54B2C"/>
    <w:rsid w:val="00E5510F"/>
    <w:rsid w:val="00E55EBF"/>
    <w:rsid w:val="00E5799D"/>
    <w:rsid w:val="00E57E3E"/>
    <w:rsid w:val="00E6008B"/>
    <w:rsid w:val="00E6044F"/>
    <w:rsid w:val="00E60526"/>
    <w:rsid w:val="00E6185F"/>
    <w:rsid w:val="00E6288F"/>
    <w:rsid w:val="00E62AE7"/>
    <w:rsid w:val="00E63619"/>
    <w:rsid w:val="00E6367A"/>
    <w:rsid w:val="00E63C8D"/>
    <w:rsid w:val="00E64337"/>
    <w:rsid w:val="00E6482F"/>
    <w:rsid w:val="00E648D1"/>
    <w:rsid w:val="00E64D24"/>
    <w:rsid w:val="00E65F37"/>
    <w:rsid w:val="00E66866"/>
    <w:rsid w:val="00E674AE"/>
    <w:rsid w:val="00E67BA7"/>
    <w:rsid w:val="00E67C4B"/>
    <w:rsid w:val="00E67FD5"/>
    <w:rsid w:val="00E70602"/>
    <w:rsid w:val="00E70A0B"/>
    <w:rsid w:val="00E70FC4"/>
    <w:rsid w:val="00E70FE1"/>
    <w:rsid w:val="00E711A5"/>
    <w:rsid w:val="00E721C5"/>
    <w:rsid w:val="00E7266E"/>
    <w:rsid w:val="00E739BE"/>
    <w:rsid w:val="00E7424B"/>
    <w:rsid w:val="00E74264"/>
    <w:rsid w:val="00E74302"/>
    <w:rsid w:val="00E749B7"/>
    <w:rsid w:val="00E74BF6"/>
    <w:rsid w:val="00E74C24"/>
    <w:rsid w:val="00E74F86"/>
    <w:rsid w:val="00E7522C"/>
    <w:rsid w:val="00E7544B"/>
    <w:rsid w:val="00E765B7"/>
    <w:rsid w:val="00E766D2"/>
    <w:rsid w:val="00E77AD7"/>
    <w:rsid w:val="00E77EEE"/>
    <w:rsid w:val="00E805B6"/>
    <w:rsid w:val="00E81610"/>
    <w:rsid w:val="00E81D32"/>
    <w:rsid w:val="00E84171"/>
    <w:rsid w:val="00E8425F"/>
    <w:rsid w:val="00E85A49"/>
    <w:rsid w:val="00E860AA"/>
    <w:rsid w:val="00E861BF"/>
    <w:rsid w:val="00E901A4"/>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40F"/>
    <w:rsid w:val="00EA150B"/>
    <w:rsid w:val="00EA1765"/>
    <w:rsid w:val="00EA20ED"/>
    <w:rsid w:val="00EA31E0"/>
    <w:rsid w:val="00EA3E33"/>
    <w:rsid w:val="00EA3FD0"/>
    <w:rsid w:val="00EA3FDB"/>
    <w:rsid w:val="00EA40DF"/>
    <w:rsid w:val="00EA58C8"/>
    <w:rsid w:val="00EA625E"/>
    <w:rsid w:val="00EA7170"/>
    <w:rsid w:val="00EA7394"/>
    <w:rsid w:val="00EA7474"/>
    <w:rsid w:val="00EA7CA6"/>
    <w:rsid w:val="00EA7FA5"/>
    <w:rsid w:val="00EB0B3D"/>
    <w:rsid w:val="00EB2387"/>
    <w:rsid w:val="00EB2844"/>
    <w:rsid w:val="00EB2A61"/>
    <w:rsid w:val="00EB2AE8"/>
    <w:rsid w:val="00EB37A2"/>
    <w:rsid w:val="00EB395D"/>
    <w:rsid w:val="00EB3BFA"/>
    <w:rsid w:val="00EB3C28"/>
    <w:rsid w:val="00EB42B2"/>
    <w:rsid w:val="00EB487B"/>
    <w:rsid w:val="00EB5576"/>
    <w:rsid w:val="00EB5989"/>
    <w:rsid w:val="00EB5F02"/>
    <w:rsid w:val="00EB602D"/>
    <w:rsid w:val="00EB6064"/>
    <w:rsid w:val="00EB610E"/>
    <w:rsid w:val="00EB6314"/>
    <w:rsid w:val="00EB6684"/>
    <w:rsid w:val="00EB67F6"/>
    <w:rsid w:val="00EB6B32"/>
    <w:rsid w:val="00EB6BCB"/>
    <w:rsid w:val="00EB6E54"/>
    <w:rsid w:val="00EB713D"/>
    <w:rsid w:val="00EB797D"/>
    <w:rsid w:val="00EC00EF"/>
    <w:rsid w:val="00EC09B0"/>
    <w:rsid w:val="00EC165E"/>
    <w:rsid w:val="00EC22F7"/>
    <w:rsid w:val="00EC2345"/>
    <w:rsid w:val="00EC294E"/>
    <w:rsid w:val="00EC2CDE"/>
    <w:rsid w:val="00EC362B"/>
    <w:rsid w:val="00EC400D"/>
    <w:rsid w:val="00EC4580"/>
    <w:rsid w:val="00EC5C41"/>
    <w:rsid w:val="00EC67AA"/>
    <w:rsid w:val="00EC7188"/>
    <w:rsid w:val="00EC759E"/>
    <w:rsid w:val="00EC7897"/>
    <w:rsid w:val="00ED0338"/>
    <w:rsid w:val="00ED0BF3"/>
    <w:rsid w:val="00ED0DE3"/>
    <w:rsid w:val="00ED1142"/>
    <w:rsid w:val="00ED1170"/>
    <w:rsid w:val="00ED1B9A"/>
    <w:rsid w:val="00ED2352"/>
    <w:rsid w:val="00ED2462"/>
    <w:rsid w:val="00ED2F06"/>
    <w:rsid w:val="00ED3BA4"/>
    <w:rsid w:val="00ED4C1D"/>
    <w:rsid w:val="00ED5972"/>
    <w:rsid w:val="00ED5C1C"/>
    <w:rsid w:val="00ED6836"/>
    <w:rsid w:val="00ED6A38"/>
    <w:rsid w:val="00ED6BA7"/>
    <w:rsid w:val="00EE09A4"/>
    <w:rsid w:val="00EE0CB1"/>
    <w:rsid w:val="00EE0EB3"/>
    <w:rsid w:val="00EE0EF1"/>
    <w:rsid w:val="00EE1022"/>
    <w:rsid w:val="00EE14D6"/>
    <w:rsid w:val="00EE2663"/>
    <w:rsid w:val="00EE3B92"/>
    <w:rsid w:val="00EE4047"/>
    <w:rsid w:val="00EE55F5"/>
    <w:rsid w:val="00EE5855"/>
    <w:rsid w:val="00EE5A09"/>
    <w:rsid w:val="00EE62ED"/>
    <w:rsid w:val="00EE7019"/>
    <w:rsid w:val="00EE73A8"/>
    <w:rsid w:val="00EE7758"/>
    <w:rsid w:val="00EE78C9"/>
    <w:rsid w:val="00EE7A99"/>
    <w:rsid w:val="00EE7FB5"/>
    <w:rsid w:val="00EF11FF"/>
    <w:rsid w:val="00EF1A33"/>
    <w:rsid w:val="00EF24C7"/>
    <w:rsid w:val="00EF273B"/>
    <w:rsid w:val="00EF2954"/>
    <w:rsid w:val="00EF2B43"/>
    <w:rsid w:val="00EF3228"/>
    <w:rsid w:val="00EF352E"/>
    <w:rsid w:val="00EF3662"/>
    <w:rsid w:val="00EF4158"/>
    <w:rsid w:val="00EF548A"/>
    <w:rsid w:val="00EF5A8D"/>
    <w:rsid w:val="00EF6375"/>
    <w:rsid w:val="00EF6526"/>
    <w:rsid w:val="00EF7406"/>
    <w:rsid w:val="00EF7868"/>
    <w:rsid w:val="00F00565"/>
    <w:rsid w:val="00F009F9"/>
    <w:rsid w:val="00F00C96"/>
    <w:rsid w:val="00F01D1E"/>
    <w:rsid w:val="00F03EE6"/>
    <w:rsid w:val="00F04AA1"/>
    <w:rsid w:val="00F04FC3"/>
    <w:rsid w:val="00F05F10"/>
    <w:rsid w:val="00F0680F"/>
    <w:rsid w:val="00F06F30"/>
    <w:rsid w:val="00F0759D"/>
    <w:rsid w:val="00F102AB"/>
    <w:rsid w:val="00F11794"/>
    <w:rsid w:val="00F11AC7"/>
    <w:rsid w:val="00F11D9C"/>
    <w:rsid w:val="00F11E5A"/>
    <w:rsid w:val="00F125C4"/>
    <w:rsid w:val="00F12D9A"/>
    <w:rsid w:val="00F130E4"/>
    <w:rsid w:val="00F1389B"/>
    <w:rsid w:val="00F13FFF"/>
    <w:rsid w:val="00F141E2"/>
    <w:rsid w:val="00F147EA"/>
    <w:rsid w:val="00F152BF"/>
    <w:rsid w:val="00F154A2"/>
    <w:rsid w:val="00F15CED"/>
    <w:rsid w:val="00F15F72"/>
    <w:rsid w:val="00F172C5"/>
    <w:rsid w:val="00F1738A"/>
    <w:rsid w:val="00F17B6A"/>
    <w:rsid w:val="00F2029C"/>
    <w:rsid w:val="00F20B78"/>
    <w:rsid w:val="00F20CF5"/>
    <w:rsid w:val="00F20DA5"/>
    <w:rsid w:val="00F215E2"/>
    <w:rsid w:val="00F21C25"/>
    <w:rsid w:val="00F22027"/>
    <w:rsid w:val="00F22CE6"/>
    <w:rsid w:val="00F23100"/>
    <w:rsid w:val="00F2311B"/>
    <w:rsid w:val="00F23A51"/>
    <w:rsid w:val="00F23CD8"/>
    <w:rsid w:val="00F242D7"/>
    <w:rsid w:val="00F24327"/>
    <w:rsid w:val="00F249DE"/>
    <w:rsid w:val="00F24A51"/>
    <w:rsid w:val="00F24C2B"/>
    <w:rsid w:val="00F24E9E"/>
    <w:rsid w:val="00F25B39"/>
    <w:rsid w:val="00F26162"/>
    <w:rsid w:val="00F263B3"/>
    <w:rsid w:val="00F26450"/>
    <w:rsid w:val="00F26A4C"/>
    <w:rsid w:val="00F274C5"/>
    <w:rsid w:val="00F3017B"/>
    <w:rsid w:val="00F33089"/>
    <w:rsid w:val="00F330C9"/>
    <w:rsid w:val="00F332DF"/>
    <w:rsid w:val="00F339E3"/>
    <w:rsid w:val="00F34417"/>
    <w:rsid w:val="00F348A1"/>
    <w:rsid w:val="00F36505"/>
    <w:rsid w:val="00F36AD3"/>
    <w:rsid w:val="00F36E1F"/>
    <w:rsid w:val="00F37719"/>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B4D"/>
    <w:rsid w:val="00F45B8B"/>
    <w:rsid w:val="00F460E3"/>
    <w:rsid w:val="00F46735"/>
    <w:rsid w:val="00F528BF"/>
    <w:rsid w:val="00F53D4F"/>
    <w:rsid w:val="00F53DF8"/>
    <w:rsid w:val="00F546F2"/>
    <w:rsid w:val="00F5526F"/>
    <w:rsid w:val="00F55654"/>
    <w:rsid w:val="00F556B0"/>
    <w:rsid w:val="00F55ECA"/>
    <w:rsid w:val="00F5653D"/>
    <w:rsid w:val="00F60675"/>
    <w:rsid w:val="00F607C7"/>
    <w:rsid w:val="00F60A05"/>
    <w:rsid w:val="00F61616"/>
    <w:rsid w:val="00F61898"/>
    <w:rsid w:val="00F61A9D"/>
    <w:rsid w:val="00F61D7A"/>
    <w:rsid w:val="00F62714"/>
    <w:rsid w:val="00F63223"/>
    <w:rsid w:val="00F63464"/>
    <w:rsid w:val="00F63BBB"/>
    <w:rsid w:val="00F64BF8"/>
    <w:rsid w:val="00F64DF9"/>
    <w:rsid w:val="00F65659"/>
    <w:rsid w:val="00F658E7"/>
    <w:rsid w:val="00F65964"/>
    <w:rsid w:val="00F667B5"/>
    <w:rsid w:val="00F67454"/>
    <w:rsid w:val="00F676CB"/>
    <w:rsid w:val="00F67946"/>
    <w:rsid w:val="00F67CD4"/>
    <w:rsid w:val="00F708C6"/>
    <w:rsid w:val="00F70E55"/>
    <w:rsid w:val="00F711B3"/>
    <w:rsid w:val="00F71E31"/>
    <w:rsid w:val="00F71F29"/>
    <w:rsid w:val="00F7342A"/>
    <w:rsid w:val="00F73CAB"/>
    <w:rsid w:val="00F73D7F"/>
    <w:rsid w:val="00F743B3"/>
    <w:rsid w:val="00F7451F"/>
    <w:rsid w:val="00F7467F"/>
    <w:rsid w:val="00F747A4"/>
    <w:rsid w:val="00F74984"/>
    <w:rsid w:val="00F7541A"/>
    <w:rsid w:val="00F7609B"/>
    <w:rsid w:val="00F763EC"/>
    <w:rsid w:val="00F76A4A"/>
    <w:rsid w:val="00F775CA"/>
    <w:rsid w:val="00F80761"/>
    <w:rsid w:val="00F811EC"/>
    <w:rsid w:val="00F825AC"/>
    <w:rsid w:val="00F82623"/>
    <w:rsid w:val="00F83409"/>
    <w:rsid w:val="00F839B3"/>
    <w:rsid w:val="00F83B76"/>
    <w:rsid w:val="00F83E0A"/>
    <w:rsid w:val="00F8462A"/>
    <w:rsid w:val="00F84DDA"/>
    <w:rsid w:val="00F855BB"/>
    <w:rsid w:val="00F8568B"/>
    <w:rsid w:val="00F85870"/>
    <w:rsid w:val="00F85DFC"/>
    <w:rsid w:val="00F85F62"/>
    <w:rsid w:val="00F86162"/>
    <w:rsid w:val="00F8623B"/>
    <w:rsid w:val="00F86ED5"/>
    <w:rsid w:val="00F871C2"/>
    <w:rsid w:val="00F87FD4"/>
    <w:rsid w:val="00F905E0"/>
    <w:rsid w:val="00F914CF"/>
    <w:rsid w:val="00F92A53"/>
    <w:rsid w:val="00F930CD"/>
    <w:rsid w:val="00F932ED"/>
    <w:rsid w:val="00F9448B"/>
    <w:rsid w:val="00F954E8"/>
    <w:rsid w:val="00F95796"/>
    <w:rsid w:val="00F95BB0"/>
    <w:rsid w:val="00F95E94"/>
    <w:rsid w:val="00F960A3"/>
    <w:rsid w:val="00F96993"/>
    <w:rsid w:val="00F97394"/>
    <w:rsid w:val="00F9791A"/>
    <w:rsid w:val="00F97D3E"/>
    <w:rsid w:val="00FA0498"/>
    <w:rsid w:val="00FA0E41"/>
    <w:rsid w:val="00FA2B47"/>
    <w:rsid w:val="00FA2BFA"/>
    <w:rsid w:val="00FA2DBA"/>
    <w:rsid w:val="00FA2F7C"/>
    <w:rsid w:val="00FA2FB6"/>
    <w:rsid w:val="00FA37C3"/>
    <w:rsid w:val="00FA3D03"/>
    <w:rsid w:val="00FA3D8E"/>
    <w:rsid w:val="00FA409E"/>
    <w:rsid w:val="00FA4400"/>
    <w:rsid w:val="00FA4725"/>
    <w:rsid w:val="00FA4D8B"/>
    <w:rsid w:val="00FA4F9D"/>
    <w:rsid w:val="00FA5CBD"/>
    <w:rsid w:val="00FA6464"/>
    <w:rsid w:val="00FA6B94"/>
    <w:rsid w:val="00FA6F47"/>
    <w:rsid w:val="00FA7EAA"/>
    <w:rsid w:val="00FB068C"/>
    <w:rsid w:val="00FB12F4"/>
    <w:rsid w:val="00FB1530"/>
    <w:rsid w:val="00FB15D0"/>
    <w:rsid w:val="00FB2580"/>
    <w:rsid w:val="00FB2AF7"/>
    <w:rsid w:val="00FB35D5"/>
    <w:rsid w:val="00FB3AE9"/>
    <w:rsid w:val="00FB3AFB"/>
    <w:rsid w:val="00FB3CC9"/>
    <w:rsid w:val="00FB4ACF"/>
    <w:rsid w:val="00FB4AFE"/>
    <w:rsid w:val="00FB72F4"/>
    <w:rsid w:val="00FB7855"/>
    <w:rsid w:val="00FB7899"/>
    <w:rsid w:val="00FB78E7"/>
    <w:rsid w:val="00FB796B"/>
    <w:rsid w:val="00FC016A"/>
    <w:rsid w:val="00FC096C"/>
    <w:rsid w:val="00FC0CB2"/>
    <w:rsid w:val="00FC0FDC"/>
    <w:rsid w:val="00FC10F9"/>
    <w:rsid w:val="00FC22F4"/>
    <w:rsid w:val="00FC283C"/>
    <w:rsid w:val="00FC2986"/>
    <w:rsid w:val="00FC2FB3"/>
    <w:rsid w:val="00FC3230"/>
    <w:rsid w:val="00FC4333"/>
    <w:rsid w:val="00FC4412"/>
    <w:rsid w:val="00FC4B16"/>
    <w:rsid w:val="00FC6150"/>
    <w:rsid w:val="00FC69A8"/>
    <w:rsid w:val="00FC6B2B"/>
    <w:rsid w:val="00FD06E3"/>
    <w:rsid w:val="00FD0747"/>
    <w:rsid w:val="00FD0B1A"/>
    <w:rsid w:val="00FD0C2C"/>
    <w:rsid w:val="00FD0DBE"/>
    <w:rsid w:val="00FD1148"/>
    <w:rsid w:val="00FD1964"/>
    <w:rsid w:val="00FD1AAF"/>
    <w:rsid w:val="00FD26FA"/>
    <w:rsid w:val="00FD2748"/>
    <w:rsid w:val="00FD2843"/>
    <w:rsid w:val="00FD2B51"/>
    <w:rsid w:val="00FD2C88"/>
    <w:rsid w:val="00FD4DA5"/>
    <w:rsid w:val="00FD4DBF"/>
    <w:rsid w:val="00FD53C0"/>
    <w:rsid w:val="00FD5433"/>
    <w:rsid w:val="00FD57B8"/>
    <w:rsid w:val="00FD7291"/>
    <w:rsid w:val="00FD7772"/>
    <w:rsid w:val="00FE005A"/>
    <w:rsid w:val="00FE0F9C"/>
    <w:rsid w:val="00FE0FD2"/>
    <w:rsid w:val="00FE1316"/>
    <w:rsid w:val="00FE1ABC"/>
    <w:rsid w:val="00FE1FAB"/>
    <w:rsid w:val="00FE2AA4"/>
    <w:rsid w:val="00FE2DB6"/>
    <w:rsid w:val="00FE449E"/>
    <w:rsid w:val="00FE54DC"/>
    <w:rsid w:val="00FE5743"/>
    <w:rsid w:val="00FE6887"/>
    <w:rsid w:val="00FE6C2A"/>
    <w:rsid w:val="00FE717D"/>
    <w:rsid w:val="00FE76B9"/>
    <w:rsid w:val="00FE7898"/>
    <w:rsid w:val="00FF0766"/>
    <w:rsid w:val="00FF0775"/>
    <w:rsid w:val="00FF0FE2"/>
    <w:rsid w:val="00FF1D27"/>
    <w:rsid w:val="00FF2559"/>
    <w:rsid w:val="00FF2714"/>
    <w:rsid w:val="00FF28EE"/>
    <w:rsid w:val="00FF2E56"/>
    <w:rsid w:val="00FF3050"/>
    <w:rsid w:val="00FF331F"/>
    <w:rsid w:val="00FF3917"/>
    <w:rsid w:val="00FF3D6A"/>
    <w:rsid w:val="00FF3DE9"/>
    <w:rsid w:val="00FF3E3D"/>
    <w:rsid w:val="00FF3F2A"/>
    <w:rsid w:val="00FF3F8F"/>
    <w:rsid w:val="00FF4CF4"/>
    <w:rsid w:val="00FF4F7C"/>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BF53"/>
  <w15:docId w15:val="{C0F74C51-F19C-4EC2-9159-812D902E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9982927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469782687">
      <w:bodyDiv w:val="1"/>
      <w:marLeft w:val="0"/>
      <w:marRight w:val="0"/>
      <w:marTop w:val="0"/>
      <w:marBottom w:val="0"/>
      <w:divBdr>
        <w:top w:val="none" w:sz="0" w:space="0" w:color="auto"/>
        <w:left w:val="none" w:sz="0" w:space="0" w:color="auto"/>
        <w:bottom w:val="none" w:sz="0" w:space="0" w:color="auto"/>
        <w:right w:val="none" w:sz="0" w:space="0" w:color="auto"/>
      </w:divBdr>
    </w:div>
    <w:div w:id="1498379242">
      <w:bodyDiv w:val="1"/>
      <w:marLeft w:val="0"/>
      <w:marRight w:val="0"/>
      <w:marTop w:val="0"/>
      <w:marBottom w:val="0"/>
      <w:divBdr>
        <w:top w:val="none" w:sz="0" w:space="0" w:color="auto"/>
        <w:left w:val="none" w:sz="0" w:space="0" w:color="auto"/>
        <w:bottom w:val="none" w:sz="0" w:space="0" w:color="auto"/>
        <w:right w:val="none" w:sz="0" w:space="0" w:color="auto"/>
      </w:divBdr>
    </w:div>
    <w:div w:id="1523319021">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27773085">
      <w:bodyDiv w:val="1"/>
      <w:marLeft w:val="0"/>
      <w:marRight w:val="0"/>
      <w:marTop w:val="0"/>
      <w:marBottom w:val="0"/>
      <w:divBdr>
        <w:top w:val="none" w:sz="0" w:space="0" w:color="auto"/>
        <w:left w:val="none" w:sz="0" w:space="0" w:color="auto"/>
        <w:bottom w:val="none" w:sz="0" w:space="0" w:color="auto"/>
        <w:right w:val="none" w:sz="0" w:space="0" w:color="auto"/>
      </w:divBdr>
    </w:div>
    <w:div w:id="212888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0F48F-3BD1-4215-B98D-F58DFFEC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3823</TotalTime>
  <Pages>67</Pages>
  <Words>20855</Words>
  <Characters>118880</Characters>
  <Application>Microsoft Office Word</Application>
  <DocSecurity>0</DocSecurity>
  <Lines>990</Lines>
  <Paragraphs>278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139457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dc:description/>
  <cp:lastModifiedBy>TEST</cp:lastModifiedBy>
  <cp:revision>119</cp:revision>
  <cp:lastPrinted>2022-01-12T06:19:00Z</cp:lastPrinted>
  <dcterms:created xsi:type="dcterms:W3CDTF">2019-10-28T07:04:00Z</dcterms:created>
  <dcterms:modified xsi:type="dcterms:W3CDTF">2022-04-01T15:00:00Z</dcterms:modified>
</cp:coreProperties>
</file>