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4405A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5E1F72" w:rsidRDefault="00A4360B" w:rsidP="004405A2">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rsidR="00CE1B2C" w:rsidRPr="00CE1B2C" w:rsidRDefault="00CE1B2C" w:rsidP="004405A2">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rsidR="00CE1B2C" w:rsidRPr="00CE1B2C" w:rsidRDefault="00386B17" w:rsidP="004405A2">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rsidR="00096865" w:rsidRPr="005E1F72" w:rsidRDefault="00096865" w:rsidP="004405A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096865" w:rsidRPr="005E1F72" w:rsidRDefault="00096865" w:rsidP="004405A2">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22FD0" w:rsidRDefault="006846CD" w:rsidP="004405A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Pr="00522FD0">
        <w:rPr>
          <w:rFonts w:ascii="GHEA Grapalat" w:hAnsi="GHEA Grapalat"/>
          <w:i w:val="0"/>
          <w:lang w:val="af-ZA"/>
        </w:rPr>
        <w:t xml:space="preserve"> </w:t>
      </w:r>
    </w:p>
    <w:p w:rsidR="006846CD" w:rsidRPr="00522FD0" w:rsidRDefault="006846CD" w:rsidP="004405A2">
      <w:pPr>
        <w:pStyle w:val="a3"/>
        <w:spacing w:line="240" w:lineRule="auto"/>
        <w:jc w:val="center"/>
        <w:rPr>
          <w:rFonts w:ascii="GHEA Grapalat" w:hAnsi="GHEA Grapalat"/>
          <w:i w:val="0"/>
          <w:lang w:val="af-ZA"/>
        </w:rPr>
      </w:pPr>
    </w:p>
    <w:p w:rsidR="00642EFE" w:rsidRPr="005E1F72" w:rsidRDefault="00642EFE"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6846CD" w:rsidRDefault="00642EFE" w:rsidP="004405A2">
      <w:pPr>
        <w:pStyle w:val="a3"/>
        <w:spacing w:line="240" w:lineRule="auto"/>
        <w:jc w:val="center"/>
        <w:rPr>
          <w:rFonts w:ascii="GHEA Grapalat" w:hAnsi="GHEA Grapalat"/>
          <w:b/>
          <w:i w:val="0"/>
          <w:lang w:val="af-ZA"/>
        </w:rPr>
      </w:pPr>
      <w:r w:rsidRPr="006846CD">
        <w:rPr>
          <w:rFonts w:ascii="GHEA Grapalat" w:hAnsi="GHEA Grapalat"/>
          <w:b/>
          <w:i w:val="0"/>
          <w:lang w:val="af-ZA"/>
        </w:rPr>
        <w:t>20</w:t>
      </w:r>
      <w:r w:rsidR="006846CD" w:rsidRPr="006846CD">
        <w:rPr>
          <w:rFonts w:ascii="GHEA Grapalat" w:hAnsi="GHEA Grapalat"/>
          <w:b/>
          <w:i w:val="0"/>
          <w:lang w:val="af-ZA"/>
        </w:rPr>
        <w:t>2</w:t>
      </w:r>
      <w:r w:rsidR="00154C06" w:rsidRPr="000450BA">
        <w:rPr>
          <w:rFonts w:ascii="GHEA Grapalat" w:hAnsi="GHEA Grapalat"/>
          <w:b/>
          <w:i w:val="0"/>
          <w:lang w:val="af-ZA"/>
        </w:rPr>
        <w:t>2</w:t>
      </w:r>
      <w:r w:rsidR="006846CD" w:rsidRPr="006846CD">
        <w:rPr>
          <w:rFonts w:ascii="GHEA Grapalat" w:hAnsi="GHEA Grapalat"/>
          <w:b/>
          <w:i w:val="0"/>
          <w:lang w:val="af-ZA"/>
        </w:rPr>
        <w:t xml:space="preserve"> </w:t>
      </w:r>
      <w:r w:rsidRPr="006846CD">
        <w:rPr>
          <w:rFonts w:ascii="GHEA Grapalat" w:hAnsi="GHEA Grapalat"/>
          <w:b/>
          <w:i w:val="0"/>
          <w:lang w:val="af-ZA"/>
        </w:rPr>
        <w:t xml:space="preserve">թվականի </w:t>
      </w:r>
      <w:r w:rsidR="00A76C15" w:rsidRPr="006846CD">
        <w:rPr>
          <w:rFonts w:ascii="GHEA Grapalat" w:hAnsi="GHEA Grapalat"/>
          <w:b/>
          <w:i w:val="0"/>
          <w:lang w:val="af-ZA"/>
        </w:rPr>
        <w:t>«</w:t>
      </w:r>
      <w:r w:rsidR="0054186C">
        <w:rPr>
          <w:rFonts w:ascii="GHEA Grapalat" w:hAnsi="GHEA Grapalat"/>
          <w:b/>
          <w:i w:val="0"/>
          <w:lang w:val="ru-RU"/>
        </w:rPr>
        <w:t>մարտի</w:t>
      </w:r>
      <w:r w:rsidR="003C53D4" w:rsidRPr="006846CD">
        <w:rPr>
          <w:rFonts w:ascii="GHEA Grapalat" w:hAnsi="GHEA Grapalat"/>
          <w:b/>
          <w:i w:val="0"/>
          <w:lang w:val="af-ZA"/>
        </w:rPr>
        <w:t>»</w:t>
      </w:r>
      <w:r w:rsidRPr="006846CD">
        <w:rPr>
          <w:rFonts w:ascii="GHEA Grapalat" w:hAnsi="GHEA Grapalat"/>
          <w:b/>
          <w:i w:val="0"/>
          <w:lang w:val="af-ZA"/>
        </w:rPr>
        <w:t xml:space="preserve">  </w:t>
      </w:r>
      <w:r w:rsidR="003C53D4" w:rsidRPr="006846CD">
        <w:rPr>
          <w:rFonts w:ascii="GHEA Grapalat" w:hAnsi="GHEA Grapalat"/>
          <w:b/>
          <w:i w:val="0"/>
          <w:lang w:val="af-ZA"/>
        </w:rPr>
        <w:t>«</w:t>
      </w:r>
      <w:r w:rsidR="0054186C" w:rsidRPr="0039146A">
        <w:rPr>
          <w:rFonts w:ascii="GHEA Grapalat" w:hAnsi="GHEA Grapalat"/>
          <w:b/>
          <w:i w:val="0"/>
          <w:lang w:val="af-ZA"/>
        </w:rPr>
        <w:t>3</w:t>
      </w:r>
      <w:r w:rsidR="003C53D4" w:rsidRPr="006846CD">
        <w:rPr>
          <w:rFonts w:ascii="GHEA Grapalat" w:hAnsi="GHEA Grapalat"/>
          <w:b/>
          <w:i w:val="0"/>
          <w:lang w:val="af-ZA"/>
        </w:rPr>
        <w:t>»</w:t>
      </w:r>
      <w:r w:rsidRPr="006846CD">
        <w:rPr>
          <w:rFonts w:ascii="GHEA Grapalat" w:hAnsi="GHEA Grapalat"/>
          <w:b/>
          <w:i w:val="0"/>
          <w:lang w:val="af-ZA"/>
        </w:rPr>
        <w:t xml:space="preserve"> </w:t>
      </w:r>
      <w:r w:rsidR="00A76C15" w:rsidRPr="006846CD">
        <w:rPr>
          <w:rFonts w:ascii="GHEA Grapalat" w:hAnsi="GHEA Grapalat"/>
          <w:b/>
          <w:i w:val="0"/>
          <w:lang w:val="af-ZA"/>
        </w:rPr>
        <w:t>«</w:t>
      </w:r>
      <w:r w:rsidR="006846CD" w:rsidRPr="006846CD">
        <w:rPr>
          <w:rFonts w:ascii="GHEA Grapalat" w:hAnsi="GHEA Grapalat"/>
          <w:b/>
          <w:i w:val="0"/>
          <w:lang w:val="af-ZA"/>
        </w:rPr>
        <w:t>2</w:t>
      </w:r>
      <w:r w:rsidR="00A76C15" w:rsidRPr="006846CD">
        <w:rPr>
          <w:rFonts w:ascii="GHEA Grapalat" w:hAnsi="GHEA Grapalat"/>
          <w:b/>
          <w:i w:val="0"/>
          <w:lang w:val="af-ZA"/>
        </w:rPr>
        <w:t>»</w:t>
      </w:r>
      <w:r w:rsidR="003C53D4" w:rsidRPr="006846CD">
        <w:rPr>
          <w:rFonts w:ascii="GHEA Grapalat" w:hAnsi="GHEA Grapalat"/>
          <w:b/>
          <w:i w:val="0"/>
          <w:lang w:val="af-ZA"/>
        </w:rPr>
        <w:t xml:space="preserve"> </w:t>
      </w:r>
      <w:r w:rsidRPr="006846CD">
        <w:rPr>
          <w:rFonts w:ascii="GHEA Grapalat" w:hAnsi="GHEA Grapalat"/>
          <w:b/>
          <w:i w:val="0"/>
          <w:lang w:val="af-ZA"/>
        </w:rPr>
        <w:t xml:space="preserve">որոշմամբ </w:t>
      </w:r>
    </w:p>
    <w:p w:rsidR="0091042F" w:rsidRPr="005E1F72" w:rsidRDefault="00496E18" w:rsidP="004405A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6846CD" w:rsidRPr="006846CD">
        <w:rPr>
          <w:rFonts w:ascii="GHEA Grapalat" w:hAnsi="GHEA Grapalat" w:cs="Cambria"/>
          <w:b/>
          <w:lang w:val="hy-AM"/>
        </w:rPr>
        <w:t>ՀՀ ԼՄՏՀ-ԳՀ</w:t>
      </w:r>
      <w:r w:rsidR="006846CD" w:rsidRPr="006846CD">
        <w:rPr>
          <w:rFonts w:ascii="GHEA Grapalat" w:hAnsi="GHEA Grapalat" w:cs="Cambria"/>
          <w:b/>
          <w:lang w:val="ru-RU"/>
        </w:rPr>
        <w:t>ԱՇ</w:t>
      </w:r>
      <w:r w:rsidR="006846CD" w:rsidRPr="006846CD">
        <w:rPr>
          <w:rFonts w:ascii="GHEA Grapalat" w:hAnsi="GHEA Grapalat" w:cs="Cambria"/>
          <w:b/>
          <w:lang w:val="hy-AM"/>
        </w:rPr>
        <w:t>ՁԲ-</w:t>
      </w:r>
      <w:r w:rsidR="0039146A">
        <w:rPr>
          <w:rFonts w:ascii="GHEA Grapalat" w:hAnsi="GHEA Grapalat" w:cs="Cambria"/>
          <w:b/>
          <w:lang w:val="af-ZA"/>
        </w:rPr>
        <w:t>22/20</w:t>
      </w:r>
    </w:p>
    <w:p w:rsidR="0091042F" w:rsidRPr="005E1F72" w:rsidRDefault="0091042F" w:rsidP="004405A2">
      <w:pPr>
        <w:pStyle w:val="a3"/>
        <w:spacing w:line="240" w:lineRule="auto"/>
        <w:rPr>
          <w:rFonts w:ascii="GHEA Grapalat" w:hAnsi="GHEA Grapalat"/>
          <w:i w:val="0"/>
          <w:lang w:val="af-ZA"/>
        </w:rPr>
      </w:pPr>
    </w:p>
    <w:p w:rsidR="00642EFE" w:rsidRPr="005E1F72" w:rsidRDefault="00642EFE" w:rsidP="00593F71">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6846CD" w:rsidRPr="0010590E">
        <w:rPr>
          <w:rFonts w:ascii="GHEA Grapalat" w:hAnsi="GHEA Grapalat"/>
          <w:b/>
          <w:i w:val="0"/>
          <w:lang w:val="ru-RU"/>
        </w:rPr>
        <w:t>ՀՀ</w:t>
      </w:r>
      <w:r w:rsidR="006846CD" w:rsidRPr="0010590E">
        <w:rPr>
          <w:rFonts w:ascii="GHEA Grapalat" w:hAnsi="GHEA Grapalat"/>
          <w:b/>
          <w:i w:val="0"/>
          <w:lang w:val="af-ZA"/>
        </w:rPr>
        <w:t xml:space="preserve"> </w:t>
      </w:r>
      <w:r w:rsidR="006846CD" w:rsidRPr="0010590E">
        <w:rPr>
          <w:rFonts w:ascii="GHEA Grapalat" w:hAnsi="GHEA Grapalat"/>
          <w:b/>
          <w:i w:val="0"/>
          <w:lang w:val="ru-RU"/>
        </w:rPr>
        <w:t>Լոռու</w:t>
      </w:r>
      <w:r w:rsidR="006846CD" w:rsidRPr="0010590E">
        <w:rPr>
          <w:rFonts w:ascii="GHEA Grapalat" w:hAnsi="GHEA Grapalat"/>
          <w:b/>
          <w:i w:val="0"/>
          <w:lang w:val="af-ZA"/>
        </w:rPr>
        <w:t xml:space="preserve"> </w:t>
      </w:r>
      <w:r w:rsidR="006846CD" w:rsidRPr="0010590E">
        <w:rPr>
          <w:rFonts w:ascii="GHEA Grapalat" w:hAnsi="GHEA Grapalat"/>
          <w:b/>
          <w:i w:val="0"/>
          <w:lang w:val="ru-RU"/>
        </w:rPr>
        <w:t>մարզի</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Տաշիրի</w:t>
      </w:r>
      <w:r w:rsidR="006846CD" w:rsidRPr="0010590E">
        <w:rPr>
          <w:rFonts w:ascii="GHEA Grapalat" w:hAnsi="GHEA Grapalat"/>
          <w:b/>
          <w:i w:val="0"/>
          <w:lang w:val="af-ZA"/>
        </w:rPr>
        <w:t xml:space="preserve"> </w:t>
      </w:r>
      <w:r w:rsidR="006846CD" w:rsidRPr="0010590E">
        <w:rPr>
          <w:rFonts w:ascii="GHEA Grapalat" w:hAnsi="GHEA Grapalat"/>
          <w:b/>
          <w:i w:val="0"/>
          <w:lang w:val="ru-RU"/>
        </w:rPr>
        <w:t>համայնքապետարանը</w:t>
      </w:r>
      <w:r w:rsidR="006846CD" w:rsidRPr="005E1F72">
        <w:rPr>
          <w:rFonts w:ascii="GHEA Grapalat" w:hAnsi="GHEA Grapalat"/>
          <w:i w:val="0"/>
          <w:lang w:val="af-ZA"/>
        </w:rPr>
        <w:t>, որը գտնվում է</w:t>
      </w:r>
      <w:r w:rsidR="006846CD" w:rsidRPr="0010590E">
        <w:rPr>
          <w:rFonts w:ascii="GHEA Grapalat" w:hAnsi="GHEA Grapalat"/>
          <w:i w:val="0"/>
          <w:lang w:val="af-ZA"/>
        </w:rPr>
        <w:t xml:space="preserve"> </w:t>
      </w:r>
      <w:r w:rsidR="006846CD" w:rsidRPr="0010590E">
        <w:rPr>
          <w:rFonts w:ascii="GHEA Grapalat" w:hAnsi="GHEA Grapalat"/>
          <w:b/>
          <w:i w:val="0"/>
          <w:lang w:val="ru-RU"/>
        </w:rPr>
        <w:t>ք</w:t>
      </w:r>
      <w:r w:rsidR="006846CD" w:rsidRPr="0010590E">
        <w:rPr>
          <w:rFonts w:ascii="GHEA Grapalat" w:hAnsi="GHEA Grapalat"/>
          <w:b/>
          <w:i w:val="0"/>
          <w:lang w:val="af-ZA"/>
        </w:rPr>
        <w:t xml:space="preserve">. </w:t>
      </w:r>
      <w:r w:rsidR="006846CD" w:rsidRPr="0010590E">
        <w:rPr>
          <w:rFonts w:ascii="GHEA Grapalat" w:hAnsi="GHEA Grapalat"/>
          <w:b/>
          <w:i w:val="0"/>
          <w:lang w:val="ru-RU"/>
        </w:rPr>
        <w:t>Տաշիր</w:t>
      </w:r>
      <w:r w:rsidR="006846CD" w:rsidRPr="0010590E">
        <w:rPr>
          <w:rFonts w:ascii="GHEA Grapalat" w:hAnsi="GHEA Grapalat"/>
          <w:b/>
          <w:i w:val="0"/>
          <w:lang w:val="af-ZA"/>
        </w:rPr>
        <w:t xml:space="preserve">, </w:t>
      </w:r>
      <w:r w:rsidR="006846CD" w:rsidRPr="0010590E">
        <w:rPr>
          <w:rFonts w:ascii="GHEA Grapalat" w:hAnsi="GHEA Grapalat"/>
          <w:b/>
          <w:i w:val="0"/>
          <w:lang w:val="ru-RU"/>
        </w:rPr>
        <w:t>Վ</w:t>
      </w:r>
      <w:r w:rsidR="006846CD" w:rsidRPr="0010590E">
        <w:rPr>
          <w:rFonts w:ascii="GHEA Grapalat" w:hAnsi="GHEA Grapalat"/>
          <w:b/>
          <w:i w:val="0"/>
          <w:lang w:val="af-ZA"/>
        </w:rPr>
        <w:t xml:space="preserve">. </w:t>
      </w:r>
      <w:r w:rsidR="006846CD" w:rsidRPr="0010590E">
        <w:rPr>
          <w:rFonts w:ascii="GHEA Grapalat" w:hAnsi="GHEA Grapalat"/>
          <w:b/>
          <w:i w:val="0"/>
          <w:lang w:val="ru-RU"/>
        </w:rPr>
        <w:t>Սարգսյան</w:t>
      </w:r>
      <w:r w:rsidR="006846CD" w:rsidRPr="0010590E">
        <w:rPr>
          <w:rFonts w:ascii="GHEA Grapalat" w:hAnsi="GHEA Grapalat"/>
          <w:b/>
          <w:i w:val="0"/>
          <w:lang w:val="af-ZA"/>
        </w:rPr>
        <w:t xml:space="preserve"> 94</w:t>
      </w:r>
      <w:r w:rsidRPr="005E1F72">
        <w:rPr>
          <w:rFonts w:ascii="GHEA Grapalat" w:hAnsi="GHEA Grapalat"/>
          <w:i w:val="0"/>
          <w:lang w:val="af-ZA"/>
        </w:rPr>
        <w:t>,</w:t>
      </w:r>
      <w:r w:rsidR="006846CD" w:rsidRPr="006846CD">
        <w:rPr>
          <w:rFonts w:ascii="GHEA Grapalat" w:hAnsi="GHEA Grapalat"/>
          <w:i w:val="0"/>
          <w:lang w:val="af-ZA"/>
        </w:rPr>
        <w:t xml:space="preserve"> </w:t>
      </w:r>
      <w:r w:rsidRPr="005E1F72">
        <w:rPr>
          <w:rFonts w:ascii="GHEA Grapalat" w:hAnsi="GHEA Grapalat"/>
          <w:i w:val="0"/>
          <w:lang w:val="af-ZA"/>
        </w:rPr>
        <w:t xml:space="preserve">հայտարարում է </w:t>
      </w:r>
      <w:r w:rsidR="00593F7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297099" w:rsidRPr="005E1F72" w:rsidRDefault="00A20B69" w:rsidP="00440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39146A">
        <w:rPr>
          <w:rFonts w:ascii="GHEA Grapalat" w:hAnsi="GHEA Grapalat" w:cs="Sylfaen"/>
          <w:b/>
          <w:color w:val="000000"/>
          <w:lang w:val="ru-RU"/>
        </w:rPr>
        <w:t>Տաշիր</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համայնքի</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փողոցների</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լուսավորության</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ցանցի</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ընդլայնման</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և</w:t>
      </w:r>
      <w:r w:rsidR="0039146A" w:rsidRPr="0039146A">
        <w:rPr>
          <w:rFonts w:ascii="GHEA Grapalat" w:hAnsi="GHEA Grapalat" w:cs="Sylfaen"/>
          <w:b/>
          <w:color w:val="000000"/>
          <w:lang w:val="af-ZA"/>
        </w:rPr>
        <w:t xml:space="preserve"> </w:t>
      </w:r>
      <w:r w:rsidR="0039146A">
        <w:rPr>
          <w:rFonts w:ascii="GHEA Grapalat" w:hAnsi="GHEA Grapalat" w:cs="Sylfaen"/>
          <w:b/>
          <w:color w:val="000000"/>
          <w:lang w:val="ru-RU"/>
        </w:rPr>
        <w:t>արդիականացման</w:t>
      </w:r>
      <w:r w:rsidR="0029569F" w:rsidRPr="0029569F">
        <w:rPr>
          <w:rFonts w:ascii="GHEA Grapalat" w:hAnsi="GHEA Grapalat" w:cs="Sylfaen"/>
          <w:b/>
          <w:color w:val="000000"/>
          <w:lang w:val="af-ZA"/>
        </w:rPr>
        <w:t xml:space="preserve"> </w:t>
      </w:r>
      <w:r w:rsidR="006846CD" w:rsidRPr="006846CD">
        <w:rPr>
          <w:rFonts w:ascii="GHEA Grapalat" w:hAnsi="GHEA Grapalat"/>
          <w:b/>
          <w:lang w:val="ru-RU"/>
        </w:rPr>
        <w:t>նախագծանախահաշվային</w:t>
      </w:r>
      <w:r w:rsidR="006846CD" w:rsidRPr="006846CD">
        <w:rPr>
          <w:rFonts w:ascii="GHEA Grapalat" w:hAnsi="GHEA Grapalat"/>
          <w:b/>
          <w:lang w:val="af-ZA"/>
        </w:rPr>
        <w:t xml:space="preserve"> </w:t>
      </w:r>
      <w:r w:rsidR="006846CD" w:rsidRPr="006846CD">
        <w:rPr>
          <w:rFonts w:ascii="GHEA Grapalat" w:hAnsi="GHEA Grapalat"/>
          <w:b/>
        </w:rPr>
        <w:t>փաստաթղթերի</w:t>
      </w:r>
      <w:r w:rsidR="006846CD" w:rsidRPr="006846CD">
        <w:rPr>
          <w:rFonts w:ascii="GHEA Grapalat" w:hAnsi="GHEA Grapalat"/>
          <w:b/>
          <w:lang w:val="af-ZA"/>
        </w:rPr>
        <w:t xml:space="preserve"> </w:t>
      </w:r>
      <w:r w:rsidR="006846CD" w:rsidRPr="006846CD">
        <w:rPr>
          <w:rFonts w:ascii="GHEA Grapalat" w:hAnsi="GHEA Grapalat"/>
          <w:b/>
        </w:rPr>
        <w:t>կազմման</w:t>
      </w:r>
      <w:r w:rsidR="006846CD" w:rsidRPr="006846CD">
        <w:rPr>
          <w:rFonts w:ascii="GHEA Grapalat" w:hAnsi="GHEA Grapalat"/>
          <w:b/>
          <w:lang w:val="af-ZA"/>
        </w:rPr>
        <w:t xml:space="preserve"> </w:t>
      </w:r>
      <w:r w:rsidR="006846CD" w:rsidRPr="006846CD">
        <w:rPr>
          <w:rFonts w:ascii="GHEA Grapalat" w:hAnsi="GHEA Grapalat"/>
          <w:b/>
          <w:lang w:val="ru-RU"/>
        </w:rPr>
        <w:t>աշխատանքների</w:t>
      </w:r>
      <w:r w:rsidR="00E765B7" w:rsidRPr="006846CD">
        <w:rPr>
          <w:rFonts w:ascii="GHEA Grapalat" w:hAnsi="GHEA Grapalat"/>
          <w:b/>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rsidR="00357D48" w:rsidRPr="005E1F72" w:rsidRDefault="00496E18" w:rsidP="004405A2">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4405A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4405A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29569F" w:rsidRPr="0029569F">
        <w:rPr>
          <w:rFonts w:ascii="GHEA Grapalat" w:hAnsi="GHEA Grapalat"/>
          <w:b/>
          <w:i w:val="0"/>
          <w:color w:val="FF0000"/>
          <w:u w:val="single"/>
          <w:lang w:val="af-ZA"/>
        </w:rPr>
        <w:t>7</w:t>
      </w:r>
      <w:r w:rsidR="00673667">
        <w:rPr>
          <w:rFonts w:ascii="GHEA Grapalat" w:hAnsi="GHEA Grapalat"/>
          <w:b/>
          <w:i w:val="0"/>
          <w:color w:val="FF0000"/>
          <w:u w:val="single"/>
          <w:lang w:val="af-ZA"/>
        </w:rPr>
        <w:t>-</w:t>
      </w:r>
      <w:r w:rsidRPr="00807114">
        <w:rPr>
          <w:rFonts w:ascii="GHEA Grapalat" w:hAnsi="GHEA Grapalat"/>
          <w:b/>
          <w:i w:val="0"/>
          <w:color w:val="FF0000"/>
          <w:lang w:val="af-ZA"/>
        </w:rPr>
        <w:t>րդ օրը</w:t>
      </w:r>
      <w:r w:rsidRPr="00807114">
        <w:rPr>
          <w:rFonts w:ascii="GHEA Grapalat" w:hAnsi="GHEA Grapalat"/>
          <w:b/>
          <w:i w:val="0"/>
          <w:color w:val="FF0000"/>
          <w:lang w:val="ru-RU"/>
        </w:rPr>
        <w:t>՝</w:t>
      </w:r>
      <w:r w:rsidRPr="00807114">
        <w:rPr>
          <w:rFonts w:ascii="GHEA Grapalat" w:hAnsi="GHEA Grapalat"/>
          <w:b/>
          <w:i w:val="0"/>
          <w:color w:val="FF0000"/>
          <w:lang w:val="af-ZA"/>
        </w:rPr>
        <w:t xml:space="preserve"> </w:t>
      </w:r>
      <w:r w:rsidR="0029569F" w:rsidRPr="0029569F">
        <w:rPr>
          <w:rFonts w:ascii="GHEA Grapalat" w:hAnsi="GHEA Grapalat"/>
          <w:b/>
          <w:i w:val="0"/>
          <w:color w:val="FF0000"/>
          <w:lang w:val="af-ZA"/>
        </w:rPr>
        <w:t>09</w:t>
      </w:r>
      <w:r w:rsidR="007B3C3D" w:rsidRPr="007B3C3D">
        <w:rPr>
          <w:rFonts w:ascii="GHEA Grapalat" w:hAnsi="GHEA Grapalat"/>
          <w:b/>
          <w:i w:val="0"/>
          <w:color w:val="FF0000"/>
          <w:lang w:val="af-ZA"/>
        </w:rPr>
        <w:t>.0</w:t>
      </w:r>
      <w:r w:rsidR="0029569F" w:rsidRPr="0029569F">
        <w:rPr>
          <w:rFonts w:ascii="GHEA Grapalat" w:hAnsi="GHEA Grapalat"/>
          <w:b/>
          <w:i w:val="0"/>
          <w:color w:val="FF0000"/>
          <w:lang w:val="af-ZA"/>
        </w:rPr>
        <w:t>3</w:t>
      </w:r>
      <w:r w:rsidR="007B3C3D" w:rsidRPr="007B3C3D">
        <w:rPr>
          <w:rFonts w:ascii="GHEA Grapalat" w:hAnsi="GHEA Grapalat"/>
          <w:b/>
          <w:i w:val="0"/>
          <w:color w:val="FF0000"/>
          <w:lang w:val="af-ZA"/>
        </w:rPr>
        <w:t>.2022</w:t>
      </w:r>
      <w:r w:rsidRPr="00807114">
        <w:rPr>
          <w:rFonts w:ascii="GHEA Grapalat" w:hAnsi="GHEA Grapalat"/>
          <w:b/>
          <w:i w:val="0"/>
          <w:color w:val="FF0000"/>
          <w:lang w:val="ru-RU"/>
        </w:rPr>
        <w:t>թ</w:t>
      </w:r>
      <w:r w:rsidRPr="00807114">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807114">
        <w:rPr>
          <w:rFonts w:ascii="GHEA Grapalat" w:hAnsi="GHEA Grapalat"/>
          <w:b/>
          <w:i w:val="0"/>
          <w:color w:val="FF0000"/>
          <w:lang w:val="af-ZA"/>
        </w:rPr>
        <w:t>-ը։</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10590E">
        <w:rPr>
          <w:rFonts w:ascii="GHEA Grapalat" w:hAnsi="GHEA Grapalat"/>
          <w:b/>
          <w:i w:val="0"/>
          <w:lang w:val="af-ZA"/>
        </w:rPr>
        <w:t>3000</w:t>
      </w:r>
      <w:r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F566BF">
        <w:rPr>
          <w:rFonts w:ascii="GHEA Mariam" w:hAnsi="GHEA Mariam"/>
          <w:i w:val="0"/>
          <w:spacing w:val="-8"/>
          <w:lang w:val="pt-BR"/>
        </w:rPr>
        <w:t xml:space="preserve"> </w:t>
      </w:r>
      <w:r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Pr="008B43F5">
        <w:rPr>
          <w:rFonts w:ascii="GHEA Grapalat" w:hAnsi="GHEA Grapalat"/>
          <w:b/>
          <w:i w:val="0"/>
          <w:lang w:val="af-ZA"/>
        </w:rPr>
        <w:t>900275081108</w:t>
      </w:r>
      <w:r w:rsidRPr="00F566BF">
        <w:rPr>
          <w:rFonts w:ascii="GHEA Grapalat" w:hAnsi="GHEA Grapalat"/>
          <w:i w:val="0"/>
          <w:lang w:val="af-ZA"/>
        </w:rPr>
        <w:t xml:space="preserve"> հաշվեհամարին</w:t>
      </w:r>
      <w:r w:rsidRPr="005E1F72">
        <w:rPr>
          <w:rFonts w:ascii="GHEA Grapalat" w:hAnsi="GHEA Grapalat"/>
          <w:i w:val="0"/>
          <w:lang w:val="af-ZA"/>
        </w:rPr>
        <w:t>)։</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846CD" w:rsidRPr="005E1F72" w:rsidRDefault="006846CD" w:rsidP="004405A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F7562C" w:rsidRPr="00F7562C">
        <w:rPr>
          <w:rFonts w:ascii="GHEA Grapalat" w:hAnsi="GHEA Grapalat"/>
          <w:b/>
          <w:i w:val="0"/>
          <w:color w:val="FF0000"/>
          <w:u w:val="single"/>
          <w:lang w:val="af-ZA"/>
        </w:rPr>
        <w:t>8</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F7562C" w:rsidRPr="00F7562C">
        <w:rPr>
          <w:rFonts w:ascii="GHEA Grapalat" w:hAnsi="GHEA Grapalat"/>
          <w:b/>
          <w:i w:val="0"/>
          <w:color w:val="FF0000"/>
          <w:lang w:val="af-ZA"/>
        </w:rPr>
        <w:t>10</w:t>
      </w:r>
      <w:r w:rsidR="007B3C3D" w:rsidRPr="007B3C3D">
        <w:rPr>
          <w:rFonts w:ascii="GHEA Grapalat" w:hAnsi="GHEA Grapalat"/>
          <w:b/>
          <w:i w:val="0"/>
          <w:color w:val="FF0000"/>
          <w:lang w:val="af-ZA"/>
        </w:rPr>
        <w:t>.0</w:t>
      </w:r>
      <w:r w:rsidR="00F7562C" w:rsidRPr="00F7562C">
        <w:rPr>
          <w:rFonts w:ascii="GHEA Grapalat" w:hAnsi="GHEA Grapalat"/>
          <w:b/>
          <w:i w:val="0"/>
          <w:color w:val="FF0000"/>
          <w:lang w:val="af-ZA"/>
        </w:rPr>
        <w:t>3</w:t>
      </w:r>
      <w:r w:rsidR="007B3C3D" w:rsidRPr="007B3C3D">
        <w:rPr>
          <w:rFonts w:ascii="GHEA Grapalat" w:hAnsi="GHEA Grapalat"/>
          <w:b/>
          <w:i w:val="0"/>
          <w:color w:val="FF0000"/>
          <w:lang w:val="af-ZA"/>
        </w:rPr>
        <w:t>.2022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u w:val="single"/>
          <w:lang w:val="af-ZA"/>
        </w:rPr>
        <w:t>15:00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6846CD" w:rsidRPr="005E1F72" w:rsidRDefault="006846CD" w:rsidP="004405A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362F03" w:rsidRPr="00362F03">
        <w:rPr>
          <w:rFonts w:ascii="GHEA Grapalat" w:hAnsi="GHEA Grapalat"/>
          <w:b/>
          <w:i w:val="0"/>
          <w:color w:val="FF0000"/>
          <w:u w:val="single"/>
          <w:lang w:val="af-ZA"/>
        </w:rPr>
        <w:t>8</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362F03" w:rsidRPr="00362F03">
        <w:rPr>
          <w:rFonts w:ascii="GHEA Grapalat" w:hAnsi="GHEA Grapalat"/>
          <w:b/>
          <w:i w:val="0"/>
          <w:color w:val="FF0000"/>
          <w:lang w:val="af-ZA"/>
        </w:rPr>
        <w:t>10</w:t>
      </w:r>
      <w:r w:rsidR="007B3C3D" w:rsidRPr="007B3C3D">
        <w:rPr>
          <w:rFonts w:ascii="GHEA Grapalat" w:hAnsi="GHEA Grapalat"/>
          <w:b/>
          <w:i w:val="0"/>
          <w:color w:val="FF0000"/>
          <w:lang w:val="af-ZA"/>
        </w:rPr>
        <w:t>.0</w:t>
      </w:r>
      <w:r w:rsidR="00362F03" w:rsidRPr="00362F03">
        <w:rPr>
          <w:rFonts w:ascii="GHEA Grapalat" w:hAnsi="GHEA Grapalat"/>
          <w:b/>
          <w:i w:val="0"/>
          <w:color w:val="FF0000"/>
          <w:lang w:val="af-ZA"/>
        </w:rPr>
        <w:t>3</w:t>
      </w:r>
      <w:r w:rsidR="007B3C3D" w:rsidRPr="007B3C3D">
        <w:rPr>
          <w:rFonts w:ascii="GHEA Grapalat" w:hAnsi="GHEA Grapalat"/>
          <w:b/>
          <w:i w:val="0"/>
          <w:color w:val="FF0000"/>
          <w:lang w:val="af-ZA"/>
        </w:rPr>
        <w:t>.2022</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sidR="00374C8C">
        <w:rPr>
          <w:rFonts w:ascii="GHEA Grapalat" w:hAnsi="GHEA Grapalat"/>
          <w:b/>
          <w:i w:val="0"/>
          <w:color w:val="FF0000"/>
          <w:lang w:val="af-ZA"/>
        </w:rPr>
        <w:t>15:00</w:t>
      </w:r>
      <w:r w:rsidRPr="00DB304F">
        <w:rPr>
          <w:rFonts w:ascii="GHEA Grapalat" w:hAnsi="GHEA Grapalat"/>
          <w:b/>
          <w:i w:val="0"/>
          <w:color w:val="FF0000"/>
          <w:lang w:val="af-ZA"/>
        </w:rPr>
        <w:t>-ին։</w:t>
      </w:r>
      <w:r w:rsidRPr="005E1F72">
        <w:rPr>
          <w:rFonts w:ascii="GHEA Grapalat" w:hAnsi="GHEA Grapalat"/>
          <w:i w:val="0"/>
          <w:lang w:val="af-ZA"/>
        </w:rPr>
        <w:t xml:space="preserve"> </w:t>
      </w:r>
    </w:p>
    <w:p w:rsidR="006846CD" w:rsidRPr="005E1F72" w:rsidRDefault="006846CD" w:rsidP="004405A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846CD" w:rsidRPr="00DB304F" w:rsidRDefault="006846CD" w:rsidP="004405A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00154C06">
        <w:rPr>
          <w:rFonts w:ascii="GHEA Grapalat" w:hAnsi="GHEA Grapalat" w:cs="Sylfaen"/>
          <w:b/>
          <w:i w:val="0"/>
          <w:color w:val="000000"/>
          <w:u w:val="single"/>
          <w:lang w:val="ru-RU"/>
        </w:rPr>
        <w:t>Սևադա</w:t>
      </w:r>
      <w:r w:rsidR="00154C06" w:rsidRPr="00154C06">
        <w:rPr>
          <w:rFonts w:ascii="GHEA Grapalat" w:hAnsi="GHEA Grapalat" w:cs="Sylfaen"/>
          <w:b/>
          <w:i w:val="0"/>
          <w:color w:val="000000"/>
          <w:u w:val="single"/>
          <w:lang w:val="af-ZA"/>
        </w:rPr>
        <w:t xml:space="preserve"> </w:t>
      </w:r>
      <w:r w:rsidR="00154C06">
        <w:rPr>
          <w:rFonts w:ascii="GHEA Grapalat" w:hAnsi="GHEA Grapalat" w:cs="Sylfaen"/>
          <w:b/>
          <w:i w:val="0"/>
          <w:color w:val="000000"/>
          <w:u w:val="single"/>
          <w:lang w:val="ru-RU"/>
        </w:rPr>
        <w:t>Սարգսյան</w:t>
      </w:r>
      <w:r w:rsidRPr="002B2396">
        <w:rPr>
          <w:rFonts w:ascii="GHEA Grapalat" w:hAnsi="GHEA Grapalat" w:cs="Calibri Light"/>
          <w:b/>
          <w:i w:val="0"/>
          <w:u w:val="single"/>
          <w:lang w:val="hy-AM"/>
        </w:rPr>
        <w:t>ի</w:t>
      </w:r>
      <w:r w:rsidRPr="002B2396">
        <w:rPr>
          <w:rFonts w:ascii="GHEA Grapalat" w:hAnsi="GHEA Grapalat" w:cs="Calibri Light"/>
          <w:b/>
          <w:i w:val="0"/>
          <w:u w:val="single"/>
          <w:lang w:val="af-ZA"/>
        </w:rPr>
        <w:t>ն</w:t>
      </w:r>
    </w:p>
    <w:p w:rsidR="006846CD" w:rsidRPr="005E1F72" w:rsidRDefault="006846CD" w:rsidP="004405A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6846CD" w:rsidRPr="005E1F72" w:rsidRDefault="006846CD" w:rsidP="004405A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6846CD" w:rsidRPr="00AC5CE9" w:rsidRDefault="006846CD" w:rsidP="004405A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2B2396" w:rsidRPr="00522FD0" w:rsidRDefault="002B2396" w:rsidP="004405A2">
      <w:pPr>
        <w:pStyle w:val="aa"/>
        <w:spacing w:after="0"/>
        <w:ind w:firstLine="567"/>
        <w:jc w:val="right"/>
        <w:rPr>
          <w:rFonts w:ascii="GHEA Grapalat" w:hAnsi="GHEA Grapalat" w:cs="Sylfaen"/>
          <w:i/>
          <w:sz w:val="20"/>
          <w:szCs w:val="20"/>
          <w:lang w:val="af-ZA"/>
        </w:rPr>
      </w:pPr>
    </w:p>
    <w:p w:rsidR="002B2396" w:rsidRPr="00522FD0" w:rsidRDefault="002B2396" w:rsidP="004405A2">
      <w:pPr>
        <w:pStyle w:val="aa"/>
        <w:spacing w:after="0"/>
        <w:ind w:firstLine="567"/>
        <w:jc w:val="right"/>
        <w:rPr>
          <w:rFonts w:ascii="GHEA Grapalat" w:hAnsi="GHEA Grapalat" w:cs="Sylfaen"/>
          <w:i/>
          <w:sz w:val="20"/>
          <w:szCs w:val="20"/>
          <w:lang w:val="af-ZA"/>
        </w:rPr>
      </w:pPr>
    </w:p>
    <w:p w:rsidR="00096865" w:rsidRPr="007A6872" w:rsidRDefault="00096865"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rPr>
        <w:t>Հաստատված</w:t>
      </w:r>
      <w:r w:rsidRPr="007A6872">
        <w:rPr>
          <w:rFonts w:ascii="GHEA Grapalat" w:hAnsi="GHEA Grapalat" w:cs="Times Armenian"/>
          <w:b/>
          <w:i/>
          <w:sz w:val="20"/>
          <w:szCs w:val="20"/>
          <w:lang w:val="af-ZA"/>
        </w:rPr>
        <w:t xml:space="preserve"> </w:t>
      </w:r>
      <w:r w:rsidRPr="007A6872">
        <w:rPr>
          <w:rFonts w:ascii="GHEA Grapalat" w:hAnsi="GHEA Grapalat" w:cs="Sylfaen"/>
          <w:b/>
          <w:i/>
          <w:sz w:val="20"/>
          <w:szCs w:val="20"/>
        </w:rPr>
        <w:t>է</w:t>
      </w:r>
    </w:p>
    <w:p w:rsidR="00096865" w:rsidRPr="007A6872" w:rsidRDefault="006846CD" w:rsidP="004405A2">
      <w:pPr>
        <w:pStyle w:val="aa"/>
        <w:spacing w:after="0"/>
        <w:ind w:firstLine="567"/>
        <w:jc w:val="right"/>
        <w:rPr>
          <w:rFonts w:ascii="GHEA Grapalat" w:hAnsi="GHEA Grapalat" w:cs="Sylfaen"/>
          <w:b/>
          <w:i/>
          <w:sz w:val="20"/>
          <w:szCs w:val="20"/>
          <w:lang w:val="af-ZA"/>
        </w:rPr>
      </w:pPr>
      <w:r w:rsidRPr="007A6872">
        <w:rPr>
          <w:rFonts w:ascii="GHEA Grapalat" w:hAnsi="GHEA Grapalat" w:cs="Sylfaen"/>
          <w:b/>
          <w:i/>
          <w:sz w:val="20"/>
          <w:szCs w:val="20"/>
          <w:u w:val="single"/>
          <w:lang w:val="af-ZA"/>
        </w:rPr>
        <w:t>ՀՀ ԼՄՏՀ-ԳՀԱՇՁԲ-</w:t>
      </w:r>
      <w:r w:rsidR="00725214">
        <w:rPr>
          <w:rFonts w:ascii="GHEA Grapalat" w:hAnsi="GHEA Grapalat" w:cs="Sylfaen"/>
          <w:b/>
          <w:i/>
          <w:sz w:val="20"/>
          <w:szCs w:val="20"/>
          <w:u w:val="single"/>
          <w:lang w:val="af-ZA"/>
        </w:rPr>
        <w:t>22/20</w:t>
      </w:r>
      <w:r w:rsidR="00096865" w:rsidRPr="007A6872">
        <w:rPr>
          <w:rFonts w:ascii="GHEA Grapalat" w:hAnsi="GHEA Grapalat" w:cs="Sylfaen"/>
          <w:b/>
          <w:i/>
          <w:sz w:val="20"/>
          <w:szCs w:val="20"/>
        </w:rPr>
        <w:t>ծածկա</w:t>
      </w:r>
      <w:r w:rsidR="00096865" w:rsidRPr="007A6872">
        <w:rPr>
          <w:rFonts w:ascii="GHEA Grapalat" w:hAnsi="GHEA Grapalat" w:cs="Times Armenian"/>
          <w:b/>
          <w:i/>
          <w:sz w:val="20"/>
          <w:szCs w:val="20"/>
        </w:rPr>
        <w:t>գ</w:t>
      </w:r>
      <w:r w:rsidR="00096865" w:rsidRPr="007A6872">
        <w:rPr>
          <w:rFonts w:ascii="GHEA Grapalat" w:hAnsi="GHEA Grapalat" w:cs="Sylfaen"/>
          <w:b/>
          <w:i/>
          <w:sz w:val="20"/>
          <w:szCs w:val="20"/>
        </w:rPr>
        <w:t>րով</w:t>
      </w:r>
      <w:r w:rsidR="00096865" w:rsidRPr="007A6872">
        <w:rPr>
          <w:rFonts w:ascii="GHEA Grapalat" w:hAnsi="GHEA Grapalat" w:cs="Times Armenian"/>
          <w:b/>
          <w:i/>
          <w:sz w:val="20"/>
          <w:szCs w:val="20"/>
          <w:lang w:val="af-ZA"/>
        </w:rPr>
        <w:t xml:space="preserve"> </w:t>
      </w:r>
    </w:p>
    <w:p w:rsidR="00096865" w:rsidRPr="007A6872" w:rsidRDefault="004961AD" w:rsidP="004405A2">
      <w:pPr>
        <w:pStyle w:val="aa"/>
        <w:spacing w:after="0"/>
        <w:ind w:firstLine="567"/>
        <w:jc w:val="right"/>
        <w:rPr>
          <w:rFonts w:ascii="GHEA Grapalat" w:hAnsi="GHEA Grapalat" w:cs="Times Armenian"/>
          <w:b/>
          <w:i/>
          <w:sz w:val="20"/>
          <w:szCs w:val="20"/>
          <w:lang w:val="af-ZA"/>
        </w:rPr>
      </w:pPr>
      <w:r w:rsidRPr="007A6872">
        <w:rPr>
          <w:rFonts w:ascii="GHEA Grapalat" w:hAnsi="GHEA Grapalat" w:cs="Sylfaen"/>
          <w:b/>
          <w:i/>
          <w:sz w:val="20"/>
          <w:szCs w:val="20"/>
        </w:rPr>
        <w:t>գնանշման</w:t>
      </w:r>
      <w:r w:rsidRPr="007A6872">
        <w:rPr>
          <w:rFonts w:ascii="GHEA Grapalat" w:hAnsi="GHEA Grapalat" w:cs="Sylfaen"/>
          <w:b/>
          <w:i/>
          <w:sz w:val="20"/>
          <w:szCs w:val="20"/>
          <w:lang w:val="af-ZA"/>
        </w:rPr>
        <w:t xml:space="preserve"> </w:t>
      </w:r>
      <w:r w:rsidRPr="007A6872">
        <w:rPr>
          <w:rFonts w:ascii="GHEA Grapalat" w:hAnsi="GHEA Grapalat" w:cs="Sylfaen"/>
          <w:b/>
          <w:i/>
          <w:sz w:val="20"/>
          <w:szCs w:val="20"/>
        </w:rPr>
        <w:t>հարցման</w:t>
      </w:r>
      <w:r w:rsidRPr="007A6872">
        <w:rPr>
          <w:rFonts w:ascii="GHEA Grapalat" w:hAnsi="GHEA Grapalat" w:cs="Times Armenian"/>
          <w:b/>
          <w:i/>
          <w:sz w:val="20"/>
          <w:szCs w:val="20"/>
          <w:lang w:val="af-ZA"/>
        </w:rPr>
        <w:t xml:space="preserve"> </w:t>
      </w:r>
      <w:r w:rsidR="00EE5855" w:rsidRPr="007A6872">
        <w:rPr>
          <w:rFonts w:ascii="GHEA Grapalat" w:hAnsi="GHEA Grapalat" w:cs="Times Armenian"/>
          <w:b/>
          <w:i/>
          <w:sz w:val="20"/>
          <w:szCs w:val="20"/>
          <w:lang w:val="af-ZA"/>
        </w:rPr>
        <w:t xml:space="preserve">գնահատող </w:t>
      </w:r>
      <w:r w:rsidR="00096865" w:rsidRPr="007A6872">
        <w:rPr>
          <w:rFonts w:ascii="GHEA Grapalat" w:hAnsi="GHEA Grapalat" w:cs="Sylfaen"/>
          <w:b/>
          <w:i/>
          <w:sz w:val="20"/>
          <w:szCs w:val="20"/>
        </w:rPr>
        <w:t>հանձնաժողովի</w:t>
      </w:r>
    </w:p>
    <w:p w:rsidR="00096865" w:rsidRPr="007A6872" w:rsidRDefault="00096865" w:rsidP="004405A2">
      <w:pPr>
        <w:pStyle w:val="aa"/>
        <w:spacing w:after="0"/>
        <w:ind w:firstLine="567"/>
        <w:jc w:val="right"/>
        <w:rPr>
          <w:rFonts w:ascii="GHEA Grapalat" w:hAnsi="GHEA Grapalat"/>
          <w:b/>
          <w:i/>
          <w:sz w:val="20"/>
          <w:szCs w:val="20"/>
          <w:lang w:val="af-ZA"/>
        </w:rPr>
      </w:pPr>
      <w:r w:rsidRPr="007A6872">
        <w:rPr>
          <w:rFonts w:ascii="GHEA Grapalat" w:hAnsi="GHEA Grapalat" w:cs="Sylfaen"/>
          <w:b/>
          <w:i/>
          <w:sz w:val="20"/>
          <w:szCs w:val="20"/>
          <w:lang w:val="af-ZA"/>
        </w:rPr>
        <w:t xml:space="preserve"> </w:t>
      </w:r>
      <w:r w:rsidR="00742537">
        <w:rPr>
          <w:rFonts w:ascii="GHEA Grapalat" w:hAnsi="GHEA Grapalat" w:cs="Sylfaen"/>
          <w:b/>
          <w:i/>
          <w:sz w:val="20"/>
          <w:szCs w:val="20"/>
          <w:lang w:val="af-ZA"/>
        </w:rPr>
        <w:t>2022թ.  մարտի 3</w:t>
      </w:r>
      <w:r w:rsidR="005C6159" w:rsidRPr="007A6872">
        <w:rPr>
          <w:rFonts w:ascii="GHEA Grapalat" w:hAnsi="GHEA Grapalat" w:cs="Times Armenian"/>
          <w:b/>
          <w:i/>
          <w:sz w:val="20"/>
          <w:szCs w:val="20"/>
          <w:lang w:val="af-ZA"/>
        </w:rPr>
        <w:t xml:space="preserve">-ի </w:t>
      </w:r>
      <w:r w:rsidRPr="007A6872">
        <w:rPr>
          <w:rFonts w:ascii="GHEA Grapalat" w:hAnsi="GHEA Grapalat" w:cs="Times Armenian"/>
          <w:b/>
          <w:i/>
          <w:sz w:val="20"/>
          <w:szCs w:val="20"/>
          <w:vertAlign w:val="subscript"/>
          <w:lang w:val="af-ZA"/>
        </w:rPr>
        <w:t xml:space="preserve"> </w:t>
      </w:r>
      <w:r w:rsidR="005C6159" w:rsidRPr="007A6872">
        <w:rPr>
          <w:rFonts w:ascii="GHEA Grapalat" w:hAnsi="GHEA Grapalat" w:cs="Times Armenian"/>
          <w:b/>
          <w:i/>
          <w:sz w:val="20"/>
          <w:szCs w:val="20"/>
          <w:lang w:val="af-ZA"/>
        </w:rPr>
        <w:t xml:space="preserve">N </w:t>
      </w:r>
      <w:r w:rsidR="006846CD" w:rsidRPr="007A6872">
        <w:rPr>
          <w:rFonts w:ascii="GHEA Grapalat" w:hAnsi="GHEA Grapalat" w:cs="Times Armenian"/>
          <w:b/>
          <w:i/>
          <w:sz w:val="20"/>
          <w:szCs w:val="20"/>
          <w:u w:val="single"/>
          <w:lang w:val="af-ZA"/>
        </w:rPr>
        <w:t xml:space="preserve">2 </w:t>
      </w:r>
      <w:r w:rsidRPr="007A6872">
        <w:rPr>
          <w:rFonts w:ascii="GHEA Grapalat" w:hAnsi="GHEA Grapalat" w:cs="Sylfaen"/>
          <w:b/>
          <w:i/>
          <w:sz w:val="20"/>
          <w:szCs w:val="20"/>
        </w:rPr>
        <w:t>որոշմամբ</w:t>
      </w: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6846CD" w:rsidRPr="007A6872" w:rsidRDefault="006846CD" w:rsidP="004405A2">
      <w:pPr>
        <w:pStyle w:val="aa"/>
        <w:ind w:right="-7" w:firstLine="567"/>
        <w:jc w:val="center"/>
        <w:rPr>
          <w:rFonts w:ascii="GHEA Grapalat" w:hAnsi="GHEA Grapalat"/>
          <w:lang w:val="af-ZA"/>
        </w:rPr>
      </w:pPr>
      <w:r w:rsidRPr="007A6872">
        <w:rPr>
          <w:rFonts w:ascii="GHEA Grapalat" w:hAnsi="GHEA Grapalat" w:cs="Times Armenian"/>
          <w:lang w:val="af-ZA"/>
        </w:rPr>
        <w:t>«</w:t>
      </w:r>
      <w:r w:rsidRPr="007A6872">
        <w:rPr>
          <w:rFonts w:ascii="GHEA Grapalat" w:hAnsi="GHEA Grapalat" w:cs="Times Armenian"/>
          <w:b/>
          <w:lang w:val="ru-RU"/>
        </w:rPr>
        <w:t>ՀՀ</w:t>
      </w:r>
      <w:r w:rsidRPr="007A6872">
        <w:rPr>
          <w:rFonts w:ascii="GHEA Grapalat" w:hAnsi="GHEA Grapalat" w:cs="Times Armenian"/>
          <w:b/>
          <w:lang w:val="af-ZA"/>
        </w:rPr>
        <w:t xml:space="preserve"> </w:t>
      </w:r>
      <w:r w:rsidRPr="007A6872">
        <w:rPr>
          <w:rFonts w:ascii="GHEA Grapalat" w:hAnsi="GHEA Grapalat" w:cs="Times Armenian"/>
          <w:b/>
          <w:lang w:val="ru-RU"/>
        </w:rPr>
        <w:t>ԼՈՌՈՒ</w:t>
      </w:r>
      <w:r w:rsidRPr="007A6872">
        <w:rPr>
          <w:rFonts w:ascii="GHEA Grapalat" w:hAnsi="GHEA Grapalat" w:cs="Times Armenian"/>
          <w:b/>
          <w:lang w:val="af-ZA"/>
        </w:rPr>
        <w:t xml:space="preserve"> </w:t>
      </w:r>
      <w:r w:rsidRPr="007A6872">
        <w:rPr>
          <w:rFonts w:ascii="GHEA Grapalat" w:hAnsi="GHEA Grapalat" w:cs="Times Armenian"/>
          <w:b/>
          <w:lang w:val="ru-RU"/>
        </w:rPr>
        <w:t>ՄԱՐԶԻ</w:t>
      </w:r>
      <w:r w:rsidRPr="007A6872">
        <w:rPr>
          <w:rFonts w:ascii="GHEA Grapalat" w:hAnsi="GHEA Grapalat" w:cs="Times Armenian"/>
          <w:b/>
          <w:lang w:val="af-ZA"/>
        </w:rPr>
        <w:t xml:space="preserve"> </w:t>
      </w:r>
      <w:r w:rsidRPr="007A6872">
        <w:rPr>
          <w:rFonts w:ascii="GHEA Grapalat" w:hAnsi="GHEA Grapalat" w:cs="Times Armenian"/>
          <w:b/>
          <w:lang w:val="ru-RU"/>
        </w:rPr>
        <w:t>ՏԱՇԻՐԻ</w:t>
      </w:r>
      <w:r w:rsidRPr="007A6872">
        <w:rPr>
          <w:rFonts w:ascii="GHEA Grapalat" w:hAnsi="GHEA Grapalat" w:cs="Times Armenian"/>
          <w:b/>
          <w:lang w:val="af-ZA"/>
        </w:rPr>
        <w:t xml:space="preserve"> </w:t>
      </w:r>
      <w:r w:rsidRPr="007A6872">
        <w:rPr>
          <w:rFonts w:ascii="GHEA Grapalat" w:hAnsi="GHEA Grapalat" w:cs="Times Armenian"/>
          <w:b/>
          <w:lang w:val="ru-RU"/>
        </w:rPr>
        <w:t>ՀԱՄԱՅՆՔԱՊԵՏԱՐԱՆ</w:t>
      </w:r>
      <w:r w:rsidRPr="007A6872">
        <w:rPr>
          <w:rFonts w:ascii="GHEA Grapalat" w:hAnsi="GHEA Grapalat" w:cs="Sylfaen"/>
          <w:lang w:val="af-ZA"/>
        </w:rPr>
        <w:t>»</w:t>
      </w:r>
    </w:p>
    <w:p w:rsidR="006846CD" w:rsidRPr="005E1F72" w:rsidRDefault="006846CD" w:rsidP="004405A2">
      <w:pPr>
        <w:pStyle w:val="aa"/>
        <w:tabs>
          <w:tab w:val="left" w:pos="5968"/>
        </w:tabs>
        <w:ind w:right="-7" w:firstLine="567"/>
        <w:rPr>
          <w:rFonts w:ascii="GHEA Grapalat" w:hAnsi="GHEA Grapalat"/>
          <w:lang w:val="af-ZA"/>
        </w:rPr>
      </w:pPr>
      <w:r w:rsidRPr="005E1F72">
        <w:rPr>
          <w:rFonts w:ascii="GHEA Grapalat" w:hAnsi="GHEA Grapalat"/>
          <w:lang w:val="af-ZA"/>
        </w:rPr>
        <w:tab/>
      </w: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lang w:val="af-ZA"/>
        </w:rPr>
      </w:pPr>
    </w:p>
    <w:p w:rsidR="006846CD" w:rsidRPr="005E1F72" w:rsidRDefault="006846CD" w:rsidP="004405A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6846CD" w:rsidRPr="005E1F72" w:rsidRDefault="006846CD" w:rsidP="004405A2">
      <w:pPr>
        <w:pStyle w:val="aa"/>
        <w:ind w:right="-7" w:firstLine="567"/>
        <w:jc w:val="center"/>
        <w:rPr>
          <w:rFonts w:ascii="GHEA Grapalat" w:hAnsi="GHEA Grapalat" w:cs="Sylfaen"/>
          <w:lang w:val="af-ZA"/>
        </w:rPr>
      </w:pPr>
    </w:p>
    <w:p w:rsidR="006846CD" w:rsidRPr="005E1F72" w:rsidRDefault="006846CD" w:rsidP="004405A2">
      <w:pPr>
        <w:pStyle w:val="aa"/>
        <w:ind w:right="-7" w:firstLine="567"/>
        <w:jc w:val="center"/>
        <w:rPr>
          <w:rFonts w:ascii="GHEA Grapalat" w:hAnsi="GHEA Grapalat" w:cs="Sylfaen"/>
          <w:lang w:val="af-ZA"/>
        </w:rPr>
      </w:pPr>
    </w:p>
    <w:p w:rsidR="006846CD" w:rsidRPr="003A4053" w:rsidRDefault="006846CD" w:rsidP="004405A2">
      <w:pPr>
        <w:pStyle w:val="aa"/>
        <w:spacing w:after="0"/>
        <w:ind w:right="-7"/>
        <w:jc w:val="center"/>
        <w:rPr>
          <w:rFonts w:ascii="GHEA Grapalat" w:hAnsi="GHEA Grapalat"/>
          <w:sz w:val="20"/>
          <w:szCs w:val="20"/>
          <w:lang w:val="af-ZA"/>
        </w:rPr>
      </w:pPr>
      <w:r w:rsidRPr="003A4053">
        <w:rPr>
          <w:rFonts w:ascii="GHEA Grapalat" w:hAnsi="GHEA Grapalat" w:cs="Sylfaen"/>
          <w:b/>
          <w:sz w:val="20"/>
          <w:szCs w:val="20"/>
          <w:lang w:val="af-ZA"/>
        </w:rPr>
        <w:t>«</w:t>
      </w:r>
      <w:r w:rsidRPr="003A4053">
        <w:rPr>
          <w:rFonts w:ascii="GHEA Grapalat" w:hAnsi="GHEA Grapalat" w:cs="Times Armenian"/>
          <w:b/>
          <w:sz w:val="20"/>
          <w:szCs w:val="20"/>
          <w:lang w:val="ru-RU"/>
        </w:rPr>
        <w:t>ՀՀ</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ԼՈՌՈՒ</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ՄԱՐԶԻ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ՏԱՇԻՐԻ</w:t>
      </w:r>
      <w:r w:rsidRPr="003A4053">
        <w:rPr>
          <w:rFonts w:ascii="GHEA Grapalat" w:hAnsi="GHEA Grapalat" w:cs="Times Armenian"/>
          <w:b/>
          <w:sz w:val="20"/>
          <w:szCs w:val="20"/>
          <w:lang w:val="af-ZA"/>
        </w:rPr>
        <w:t xml:space="preserve"> </w:t>
      </w:r>
      <w:r w:rsidRPr="003A4053">
        <w:rPr>
          <w:rFonts w:ascii="GHEA Grapalat" w:hAnsi="GHEA Grapalat" w:cs="Times Armenian"/>
          <w:b/>
          <w:sz w:val="20"/>
          <w:szCs w:val="20"/>
          <w:lang w:val="ru-RU"/>
        </w:rPr>
        <w:t>ՀԱՄԱՅՆՔԱՊԵՏԱՐԱՆ</w:t>
      </w:r>
      <w:r w:rsidRPr="003A4053">
        <w:rPr>
          <w:rFonts w:ascii="GHEA Grapalat" w:hAnsi="GHEA Grapalat" w:cs="Sylfaen"/>
          <w:b/>
          <w:sz w:val="20"/>
          <w:szCs w:val="20"/>
          <w:lang w:val="af-ZA"/>
        </w:rPr>
        <w:t>»-</w:t>
      </w:r>
      <w:r w:rsidRPr="003A4053">
        <w:rPr>
          <w:rFonts w:ascii="GHEA Grapalat" w:hAnsi="GHEA Grapalat" w:cs="Sylfaen"/>
          <w:b/>
          <w:sz w:val="20"/>
          <w:szCs w:val="20"/>
        </w:rPr>
        <w:t>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ԿԱՐԻՔՆԵՐԻ</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ՀԱՄԱՐ</w:t>
      </w:r>
      <w:r w:rsidRPr="003A4053">
        <w:rPr>
          <w:rFonts w:ascii="GHEA Grapalat" w:hAnsi="GHEA Grapalat" w:cs="Times Armenian"/>
          <w:b/>
          <w:sz w:val="20"/>
          <w:szCs w:val="20"/>
          <w:lang w:val="af-ZA"/>
        </w:rPr>
        <w:t xml:space="preserve">` </w:t>
      </w:r>
      <w:r w:rsidR="0071311D" w:rsidRPr="003A4053">
        <w:rPr>
          <w:rFonts w:ascii="GHEA Grapalat" w:hAnsi="GHEA Grapalat" w:cs="Sylfaen"/>
          <w:b/>
          <w:sz w:val="20"/>
          <w:szCs w:val="20"/>
          <w:lang w:val="af-ZA"/>
        </w:rPr>
        <w:t>«</w:t>
      </w:r>
      <w:r w:rsidR="003A4053" w:rsidRPr="003A4053">
        <w:rPr>
          <w:rFonts w:ascii="GHEA Grapalat" w:hAnsi="GHEA Grapalat" w:cs="Sylfaen"/>
          <w:b/>
          <w:sz w:val="20"/>
          <w:szCs w:val="20"/>
          <w:lang w:val="af-ZA"/>
        </w:rPr>
        <w:t xml:space="preserve">ՏԱՇԻՐ ՀԱՄԱՅՆՔԻ ՓՈՂՈՑՆԵՐԻ ԼՈՒՍԱՎՈՐՈՒԹՅԱՆ ՑԱՆՑԻ ԸՆԴԼԱՅՆՄԱՆ </w:t>
      </w:r>
      <w:r w:rsidR="00ED7CCE">
        <w:rPr>
          <w:rFonts w:ascii="GHEA Grapalat" w:hAnsi="GHEA Grapalat" w:cs="Sylfaen"/>
          <w:b/>
          <w:sz w:val="20"/>
          <w:szCs w:val="20"/>
          <w:lang w:val="hy-AM"/>
        </w:rPr>
        <w:t>ԵՎ</w:t>
      </w:r>
      <w:r w:rsidR="003A4053" w:rsidRPr="003A4053">
        <w:rPr>
          <w:rFonts w:ascii="GHEA Grapalat" w:hAnsi="GHEA Grapalat" w:cs="Sylfaen"/>
          <w:b/>
          <w:sz w:val="20"/>
          <w:szCs w:val="20"/>
          <w:lang w:val="af-ZA"/>
        </w:rPr>
        <w:t xml:space="preserve"> ԱՐԴԻԱԿԱՆԱՑՄԱՆ ՆԱԽԱԳԾԱՆԱԽԱՀԱՇՎԱՅԻՆ ՓԱՍՏԱԹՂԹԵՐԻ ԿԱԶՄՄԱՆ ԱՇԽԱՏԱՆՔՆԵՐԻ</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ՁԵՌՔԲԵՐՄԱՆ</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ՆՊԱՏԱԿՈՎ</w:t>
      </w:r>
      <w:r w:rsidRPr="003A4053">
        <w:rPr>
          <w:rFonts w:ascii="GHEA Grapalat" w:hAnsi="GHEA Grapalat" w:cs="Sylfaen"/>
          <w:b/>
          <w:sz w:val="20"/>
          <w:szCs w:val="20"/>
          <w:lang w:val="af-ZA"/>
        </w:rPr>
        <w:t xml:space="preserve"> </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ՀԱՅՏԱՐԱՐՎԱԾ</w:t>
      </w:r>
      <w:r w:rsidRPr="003A4053">
        <w:rPr>
          <w:rFonts w:ascii="GHEA Grapalat" w:hAnsi="GHEA Grapalat" w:cs="Times Armenian"/>
          <w:b/>
          <w:sz w:val="20"/>
          <w:szCs w:val="20"/>
          <w:lang w:val="af-ZA"/>
        </w:rPr>
        <w:t xml:space="preserve"> </w:t>
      </w:r>
      <w:r w:rsidRPr="003A4053">
        <w:rPr>
          <w:rFonts w:ascii="GHEA Grapalat" w:hAnsi="GHEA Grapalat" w:cs="Sylfaen"/>
          <w:b/>
          <w:sz w:val="20"/>
          <w:szCs w:val="20"/>
        </w:rPr>
        <w:t>ԳՆԱՆՇՄԱՆ</w:t>
      </w:r>
      <w:r w:rsidRPr="003A4053">
        <w:rPr>
          <w:rFonts w:ascii="GHEA Grapalat" w:hAnsi="GHEA Grapalat" w:cs="Sylfaen"/>
          <w:b/>
          <w:sz w:val="20"/>
          <w:szCs w:val="20"/>
          <w:lang w:val="af-ZA"/>
        </w:rPr>
        <w:t xml:space="preserve"> </w:t>
      </w:r>
      <w:r w:rsidRPr="003A4053">
        <w:rPr>
          <w:rFonts w:ascii="GHEA Grapalat" w:hAnsi="GHEA Grapalat" w:cs="Sylfaen"/>
          <w:b/>
          <w:sz w:val="20"/>
          <w:szCs w:val="20"/>
        </w:rPr>
        <w:t>ՀԱՐՑՄԱՆ</w:t>
      </w:r>
    </w:p>
    <w:p w:rsidR="00096865" w:rsidRPr="005E1F72" w:rsidRDefault="00096865" w:rsidP="004405A2">
      <w:pPr>
        <w:pStyle w:val="aa"/>
        <w:ind w:right="-7"/>
        <w:jc w:val="center"/>
        <w:rPr>
          <w:rFonts w:ascii="GHEA Grapalat" w:hAnsi="GHEA Grapalat"/>
          <w:szCs w:val="22"/>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2B32D6" w:rsidRPr="005E1F72" w:rsidRDefault="002B32D6" w:rsidP="004405A2">
      <w:pPr>
        <w:pStyle w:val="aa"/>
        <w:ind w:right="-7" w:firstLine="567"/>
        <w:jc w:val="center"/>
        <w:rPr>
          <w:rFonts w:ascii="GHEA Grapalat" w:hAnsi="GHEA Grapalat"/>
          <w:lang w:val="af-ZA"/>
        </w:rPr>
      </w:pPr>
    </w:p>
    <w:p w:rsidR="00096865" w:rsidRPr="005E1F72" w:rsidRDefault="0009686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CE0D95" w:rsidRPr="005E1F72" w:rsidRDefault="00CE0D95" w:rsidP="004405A2">
      <w:pPr>
        <w:pStyle w:val="aa"/>
        <w:ind w:right="-7" w:firstLine="567"/>
        <w:jc w:val="center"/>
        <w:rPr>
          <w:rFonts w:ascii="GHEA Grapalat" w:hAnsi="GHEA Grapalat"/>
          <w:lang w:val="af-ZA"/>
        </w:rPr>
      </w:pPr>
    </w:p>
    <w:p w:rsidR="001A43A4" w:rsidRPr="005E1F72" w:rsidRDefault="006F0D3F" w:rsidP="004405A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4405A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4405A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4405A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4405A2">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4405A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4405A2">
      <w:pPr>
        <w:ind w:firstLine="567"/>
        <w:jc w:val="center"/>
        <w:rPr>
          <w:rFonts w:ascii="GHEA Grapalat" w:hAnsi="GHEA Grapalat"/>
          <w:b/>
          <w:sz w:val="20"/>
          <w:szCs w:val="22"/>
          <w:lang w:val="af-ZA"/>
        </w:rPr>
      </w:pPr>
    </w:p>
    <w:p w:rsidR="00160AE4" w:rsidRPr="005E1F72" w:rsidRDefault="00160AE4" w:rsidP="004405A2">
      <w:pPr>
        <w:ind w:firstLine="567"/>
        <w:jc w:val="center"/>
        <w:rPr>
          <w:rFonts w:ascii="GHEA Grapalat" w:hAnsi="GHEA Grapalat" w:cs="Sylfaen"/>
          <w:b/>
          <w:sz w:val="22"/>
          <w:szCs w:val="22"/>
          <w:lang w:val="af-ZA"/>
        </w:rPr>
      </w:pPr>
    </w:p>
    <w:p w:rsidR="00160AE4" w:rsidRPr="005E1F72" w:rsidRDefault="00160AE4" w:rsidP="004405A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4405A2">
      <w:pPr>
        <w:ind w:firstLine="567"/>
        <w:jc w:val="center"/>
        <w:rPr>
          <w:rFonts w:ascii="GHEA Grapalat" w:hAnsi="GHEA Grapalat"/>
          <w:i/>
          <w:sz w:val="20"/>
          <w:lang w:val="af-ZA"/>
        </w:rPr>
      </w:pPr>
    </w:p>
    <w:p w:rsidR="00096865" w:rsidRPr="00ED7CCE" w:rsidRDefault="00ED7CCE" w:rsidP="004405A2">
      <w:pPr>
        <w:ind w:firstLine="567"/>
        <w:jc w:val="center"/>
        <w:rPr>
          <w:rFonts w:ascii="GHEA Grapalat" w:hAnsi="GHEA Grapalat"/>
          <w:i/>
          <w:sz w:val="20"/>
          <w:szCs w:val="20"/>
          <w:lang w:val="af-ZA"/>
        </w:rPr>
      </w:pPr>
      <w:r w:rsidRPr="00ED7CCE">
        <w:rPr>
          <w:rFonts w:ascii="GHEA Grapalat" w:hAnsi="GHEA Grapalat" w:cs="Sylfaen"/>
          <w:b/>
          <w:sz w:val="20"/>
          <w:szCs w:val="20"/>
          <w:lang w:val="af-ZA"/>
        </w:rPr>
        <w:t>«</w:t>
      </w:r>
      <w:r w:rsidRPr="00ED7CCE">
        <w:rPr>
          <w:rFonts w:ascii="GHEA Grapalat" w:hAnsi="GHEA Grapalat" w:cs="Times Armenian"/>
          <w:b/>
          <w:sz w:val="20"/>
          <w:szCs w:val="20"/>
          <w:lang w:val="ru-RU"/>
        </w:rPr>
        <w:t>ՀՀ</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ԼՈՌՈՒ</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ՄԱՐԶԻ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ՏԱՇԻՐԻ</w:t>
      </w:r>
      <w:r w:rsidRPr="00ED7CCE">
        <w:rPr>
          <w:rFonts w:ascii="GHEA Grapalat" w:hAnsi="GHEA Grapalat" w:cs="Times Armenian"/>
          <w:b/>
          <w:sz w:val="20"/>
          <w:szCs w:val="20"/>
          <w:lang w:val="af-ZA"/>
        </w:rPr>
        <w:t xml:space="preserve"> </w:t>
      </w:r>
      <w:r w:rsidRPr="00ED7CCE">
        <w:rPr>
          <w:rFonts w:ascii="GHEA Grapalat" w:hAnsi="GHEA Grapalat" w:cs="Times Armenian"/>
          <w:b/>
          <w:sz w:val="20"/>
          <w:szCs w:val="20"/>
          <w:lang w:val="ru-RU"/>
        </w:rPr>
        <w:t>ՀԱՄԱՅՆՔԱՊԵՏԱՐԱՆ</w:t>
      </w:r>
      <w:r w:rsidRPr="00ED7CCE">
        <w:rPr>
          <w:rFonts w:ascii="GHEA Grapalat" w:hAnsi="GHEA Grapalat" w:cs="Sylfaen"/>
          <w:b/>
          <w:sz w:val="20"/>
          <w:szCs w:val="20"/>
          <w:lang w:val="af-ZA"/>
        </w:rPr>
        <w:t>»-</w:t>
      </w:r>
      <w:r w:rsidRPr="00ED7CCE">
        <w:rPr>
          <w:rFonts w:ascii="GHEA Grapalat" w:hAnsi="GHEA Grapalat" w:cs="Sylfaen"/>
          <w:b/>
          <w:sz w:val="20"/>
          <w:szCs w:val="20"/>
        </w:rPr>
        <w:t>Ի</w:t>
      </w:r>
      <w:r w:rsidRPr="00ED7CCE">
        <w:rPr>
          <w:rFonts w:ascii="GHEA Grapalat" w:hAnsi="GHEA Grapalat" w:cs="Sylfaen"/>
          <w:b/>
          <w:sz w:val="20"/>
          <w:szCs w:val="20"/>
          <w:lang w:val="af-ZA"/>
        </w:rPr>
        <w:t xml:space="preserve"> </w:t>
      </w:r>
      <w:r w:rsidRPr="00ED7CCE">
        <w:rPr>
          <w:rFonts w:ascii="GHEA Grapalat" w:hAnsi="GHEA Grapalat" w:cs="Sylfaen"/>
          <w:b/>
          <w:sz w:val="20"/>
          <w:szCs w:val="20"/>
        </w:rPr>
        <w:t>ԿԱՐԻՔՆԵՐԻ</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rPr>
        <w:t>ՀԱՄԱՐ</w:t>
      </w:r>
      <w:r w:rsidRPr="00ED7CCE">
        <w:rPr>
          <w:rFonts w:ascii="GHEA Grapalat" w:hAnsi="GHEA Grapalat" w:cs="Times Armenian"/>
          <w:b/>
          <w:sz w:val="20"/>
          <w:szCs w:val="20"/>
          <w:lang w:val="af-ZA"/>
        </w:rPr>
        <w:t xml:space="preserve">` </w:t>
      </w:r>
      <w:r w:rsidRPr="00ED7CCE">
        <w:rPr>
          <w:rFonts w:ascii="GHEA Grapalat" w:hAnsi="GHEA Grapalat" w:cs="Sylfaen"/>
          <w:b/>
          <w:sz w:val="20"/>
          <w:szCs w:val="20"/>
          <w:lang w:val="af-ZA"/>
        </w:rPr>
        <w:t xml:space="preserve">«ՏԱՇԻՐ ՀԱՄԱՅՆՔԻ ՓՈՂՈՑՆԵՐԻ ԼՈՒՍԱՎՈՐՈՒԹՅԱՆ ՑԱՆՑԻ ԸՆԴԼԱՅՆՄԱՆ </w:t>
      </w:r>
      <w:r w:rsidRPr="00ED7CCE">
        <w:rPr>
          <w:rFonts w:ascii="GHEA Grapalat" w:hAnsi="GHEA Grapalat" w:cs="Sylfaen"/>
          <w:b/>
          <w:sz w:val="20"/>
          <w:szCs w:val="20"/>
          <w:lang w:val="hy-AM"/>
        </w:rPr>
        <w:t>ԵՎ</w:t>
      </w:r>
      <w:r w:rsidRPr="00ED7CCE">
        <w:rPr>
          <w:rFonts w:ascii="GHEA Grapalat" w:hAnsi="GHEA Grapalat" w:cs="Sylfaen"/>
          <w:b/>
          <w:sz w:val="20"/>
          <w:szCs w:val="20"/>
          <w:lang w:val="af-ZA"/>
        </w:rPr>
        <w:t xml:space="preserve"> ԱՐԴԻԱԿԱՆԱՑՄԱՆ ՆԱԽԱԳԾԱՆԱԽԱՀԱՇՎԱՅԻՆ ՓԱՍՏԱԹՂԹԵՐԻ ԿԱԶՄՄԱՆ ԱՇԽԱՏԱՆՔՆԵՐԻ» </w:t>
      </w:r>
      <w:r w:rsidRPr="00ED7CCE">
        <w:rPr>
          <w:rFonts w:ascii="GHEA Grapalat" w:hAnsi="GHEA Grapalat"/>
          <w:b/>
          <w:sz w:val="20"/>
          <w:szCs w:val="20"/>
          <w:lang w:val="af-ZA"/>
        </w:rPr>
        <w:t>ՁԵՌՔԲԵՐՄԱՆ ՆՊԱՏԱԿՈՎ ՀԱՅՏԱՐԱՐՎԱԾ ԳՆԱՆՇՄԱՆ ՀԱՐՑՄԱՆ ՀՐԱՎԵՐԻ</w:t>
      </w:r>
    </w:p>
    <w:p w:rsidR="00C67E80" w:rsidRPr="005E1F72" w:rsidRDefault="00C67E80" w:rsidP="004405A2">
      <w:pPr>
        <w:ind w:firstLine="567"/>
        <w:jc w:val="center"/>
        <w:rPr>
          <w:rFonts w:ascii="GHEA Grapalat" w:hAnsi="GHEA Grapalat" w:cs="Sylfaen"/>
          <w:b/>
          <w:sz w:val="20"/>
          <w:szCs w:val="22"/>
          <w:lang w:val="af-ZA"/>
        </w:rPr>
      </w:pPr>
    </w:p>
    <w:p w:rsidR="009F5D9B" w:rsidRPr="005E1F72" w:rsidRDefault="009F5D9B" w:rsidP="004405A2">
      <w:pPr>
        <w:ind w:firstLine="567"/>
        <w:jc w:val="center"/>
        <w:rPr>
          <w:rFonts w:ascii="GHEA Grapalat" w:hAnsi="GHEA Grapalat" w:cs="Sylfaen"/>
          <w:b/>
          <w:sz w:val="20"/>
          <w:szCs w:val="22"/>
          <w:lang w:val="af-ZA"/>
        </w:rPr>
      </w:pPr>
    </w:p>
    <w:p w:rsidR="00096865" w:rsidRPr="005E1F72" w:rsidRDefault="00096865" w:rsidP="004405A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4405A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4405A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4405A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6846CD">
        <w:rPr>
          <w:rFonts w:ascii="GHEA Grapalat" w:hAnsi="GHEA Grapalat" w:cs="Sylfaen"/>
          <w:b/>
          <w:sz w:val="20"/>
        </w:rPr>
        <w:t>ԳՆԱՆՇՄԱՆ</w:t>
      </w:r>
      <w:r w:rsidR="006846CD" w:rsidRPr="006846CD">
        <w:rPr>
          <w:rFonts w:ascii="GHEA Grapalat" w:hAnsi="GHEA Grapalat" w:cs="Sylfaen"/>
          <w:b/>
          <w:sz w:val="20"/>
          <w:lang w:val="af-ZA"/>
        </w:rPr>
        <w:t xml:space="preserve"> </w:t>
      </w:r>
      <w:r w:rsidR="006846CD">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4405A2">
      <w:pPr>
        <w:ind w:firstLine="567"/>
        <w:jc w:val="both"/>
        <w:rPr>
          <w:rFonts w:ascii="GHEA Grapalat" w:hAnsi="GHEA Grapalat"/>
          <w:sz w:val="20"/>
          <w:lang w:val="af-ZA"/>
        </w:rPr>
      </w:pP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4405A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440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037DDE" w:rsidRPr="005E1F72" w:rsidRDefault="00037DDE" w:rsidP="004405A2">
      <w:pPr>
        <w:ind w:firstLine="1134"/>
        <w:jc w:val="both"/>
        <w:rPr>
          <w:rFonts w:ascii="GHEA Grapalat" w:hAnsi="GHEA Grapalat" w:cs="Times Armenian"/>
          <w:sz w:val="20"/>
          <w:lang w:val="af-ZA"/>
        </w:rPr>
      </w:pPr>
    </w:p>
    <w:p w:rsidR="00A55E59" w:rsidRPr="005E1F72" w:rsidRDefault="00A55E59" w:rsidP="004405A2">
      <w:pPr>
        <w:ind w:firstLine="1134"/>
        <w:jc w:val="both"/>
        <w:rPr>
          <w:rFonts w:ascii="GHEA Grapalat" w:hAnsi="GHEA Grapalat" w:cs="Times Armenian"/>
          <w:sz w:val="20"/>
          <w:lang w:val="af-ZA"/>
        </w:rPr>
      </w:pPr>
    </w:p>
    <w:p w:rsidR="00096865" w:rsidRPr="005E1F72" w:rsidRDefault="007F3495" w:rsidP="004405A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4405A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D7152">
        <w:rPr>
          <w:rFonts w:ascii="GHEA Grapalat" w:hAnsi="GHEA Grapalat" w:cs="Times Armenian"/>
          <w:sz w:val="20"/>
          <w:lang w:val="af-ZA"/>
        </w:rPr>
        <w:t>ՀՀ ԼՄՏՀ-ԳՀԱՇՁԲ-</w:t>
      </w:r>
      <w:r w:rsidR="00725214">
        <w:rPr>
          <w:rFonts w:ascii="GHEA Grapalat" w:hAnsi="GHEA Grapalat" w:cs="Times Armenian"/>
          <w:sz w:val="20"/>
          <w:lang w:val="af-ZA"/>
        </w:rPr>
        <w:t>22/20</w:t>
      </w:r>
      <w:r w:rsidR="00725214" w:rsidRPr="00725214">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155A4E">
        <w:rPr>
          <w:rFonts w:ascii="GHEA Grapalat" w:hAnsi="GHEA Grapalat" w:cs="Sylfaen"/>
          <w:sz w:val="20"/>
        </w:rPr>
        <w:t>գնանշման</w:t>
      </w:r>
      <w:r w:rsidR="00155A4E" w:rsidRPr="006846CD">
        <w:rPr>
          <w:rFonts w:ascii="GHEA Grapalat" w:hAnsi="GHEA Grapalat" w:cs="Sylfaen"/>
          <w:sz w:val="20"/>
          <w:lang w:val="af-ZA"/>
        </w:rPr>
        <w:t xml:space="preserve"> </w:t>
      </w:r>
      <w:r w:rsidR="00155A4E">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4D7152">
        <w:rPr>
          <w:rFonts w:ascii="GHEA Grapalat" w:hAnsi="GHEA Grapalat"/>
          <w:sz w:val="20"/>
          <w:szCs w:val="20"/>
          <w:lang w:val="af-ZA"/>
        </w:rPr>
        <w:t>«</w:t>
      </w:r>
      <w:r w:rsidR="004D7152" w:rsidRPr="004D7152">
        <w:rPr>
          <w:rFonts w:ascii="GHEA Grapalat" w:hAnsi="GHEA Grapalat" w:cs="Times Armenian"/>
          <w:b/>
          <w:sz w:val="20"/>
          <w:szCs w:val="20"/>
          <w:lang w:val="ru-RU"/>
        </w:rPr>
        <w:t>ՀՀ</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ԼՈՌՈՒ</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ՄԱՐԶԻ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ՏԱՇԻՐԻ</w:t>
      </w:r>
      <w:r w:rsidR="004D7152" w:rsidRPr="004D7152">
        <w:rPr>
          <w:rFonts w:ascii="GHEA Grapalat" w:hAnsi="GHEA Grapalat" w:cs="Times Armenian"/>
          <w:b/>
          <w:sz w:val="20"/>
          <w:szCs w:val="20"/>
          <w:lang w:val="af-ZA"/>
        </w:rPr>
        <w:t xml:space="preserve"> </w:t>
      </w:r>
      <w:r w:rsidR="004D7152" w:rsidRPr="004D7152">
        <w:rPr>
          <w:rFonts w:ascii="GHEA Grapalat" w:hAnsi="GHEA Grapalat" w:cs="Times Armenian"/>
          <w:b/>
          <w:sz w:val="20"/>
          <w:szCs w:val="20"/>
          <w:lang w:val="ru-RU"/>
        </w:rPr>
        <w:t>ՀԱՄԱՅՆՔԱՊԵՏԱՐԱՆ</w:t>
      </w:r>
      <w:r w:rsidR="00A00E74" w:rsidRPr="004D7152">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4405A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4405A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4405A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D7152" w:rsidRPr="005E1F72">
        <w:rPr>
          <w:rFonts w:ascii="GHEA Grapalat" w:hAnsi="GHEA Grapalat"/>
          <w:sz w:val="24"/>
          <w:szCs w:val="24"/>
        </w:rPr>
        <w:t>«</w:t>
      </w:r>
      <w:r w:rsidR="004D7152" w:rsidRPr="001E5E9F">
        <w:rPr>
          <w:rFonts w:ascii="GHEA Grapalat" w:hAnsi="GHEA Grapalat"/>
          <w:b/>
        </w:rPr>
        <w:t>sevadanor89@gmail.com</w:t>
      </w:r>
      <w:r w:rsidR="004D7152" w:rsidRPr="005E1F72">
        <w:rPr>
          <w:rFonts w:ascii="GHEA Grapalat" w:hAnsi="GHEA Grapalat"/>
          <w:sz w:val="24"/>
          <w:szCs w:val="24"/>
        </w:rPr>
        <w:t>»</w:t>
      </w:r>
    </w:p>
    <w:p w:rsidR="00096865" w:rsidRPr="005E1F72" w:rsidRDefault="00F5653D" w:rsidP="004405A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4405A2">
      <w:pPr>
        <w:pStyle w:val="3"/>
        <w:spacing w:line="240" w:lineRule="auto"/>
        <w:ind w:firstLine="567"/>
        <w:rPr>
          <w:rFonts w:ascii="GHEA Grapalat" w:hAnsi="GHEA Grapalat"/>
          <w:sz w:val="24"/>
          <w:szCs w:val="22"/>
          <w:lang w:val="af-ZA"/>
        </w:rPr>
      </w:pPr>
    </w:p>
    <w:p w:rsidR="00096865" w:rsidRPr="005E1F72" w:rsidRDefault="002B32D6" w:rsidP="004405A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4405A2">
      <w:pPr>
        <w:ind w:left="360"/>
        <w:jc w:val="center"/>
        <w:rPr>
          <w:rFonts w:ascii="GHEA Grapalat" w:hAnsi="GHEA Grapalat" w:cs="Sylfaen"/>
          <w:b/>
          <w:sz w:val="20"/>
        </w:rPr>
      </w:pPr>
    </w:p>
    <w:p w:rsidR="00096865" w:rsidRPr="00417B96" w:rsidRDefault="00845AA5" w:rsidP="004405A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374C8C" w:rsidRPr="00471E86">
        <w:rPr>
          <w:rFonts w:ascii="GHEA Grapalat" w:hAnsi="GHEA Grapalat"/>
          <w:lang w:val="af-ZA"/>
        </w:rPr>
        <w:t>ՀՀ Լոռու մարզի Տաշիրի համայնքապետարան</w:t>
      </w:r>
      <w:r w:rsidR="00374C8C">
        <w:rPr>
          <w:rFonts w:ascii="GHEA Grapalat" w:hAnsi="GHEA Grapalat"/>
          <w:lang w:val="ru-RU"/>
        </w:rPr>
        <w:t>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39146A">
        <w:rPr>
          <w:rFonts w:ascii="GHEA Grapalat" w:hAnsi="GHEA Grapalat" w:cs="Sylfaen"/>
          <w:b/>
          <w:color w:val="000000"/>
          <w:lang w:val="ru-RU"/>
        </w:rPr>
        <w:t>Տաշիր</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համայնքի</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փողոցների</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լուսավորության</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ցանցի</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ընդլայնման</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և</w:t>
      </w:r>
      <w:r w:rsidR="0039146A" w:rsidRPr="0039146A">
        <w:rPr>
          <w:rFonts w:ascii="GHEA Grapalat" w:hAnsi="GHEA Grapalat" w:cs="Sylfaen"/>
          <w:b/>
          <w:color w:val="000000"/>
          <w:lang w:val="en-US"/>
        </w:rPr>
        <w:t xml:space="preserve"> </w:t>
      </w:r>
      <w:r w:rsidR="0039146A">
        <w:rPr>
          <w:rFonts w:ascii="GHEA Grapalat" w:hAnsi="GHEA Grapalat" w:cs="Sylfaen"/>
          <w:b/>
          <w:color w:val="000000"/>
          <w:lang w:val="ru-RU"/>
        </w:rPr>
        <w:t>արդիականացման</w:t>
      </w:r>
      <w:r w:rsidR="00ED7CCE">
        <w:rPr>
          <w:rFonts w:ascii="GHEA Grapalat" w:hAnsi="GHEA Grapalat" w:cs="Sylfaen"/>
          <w:b/>
          <w:color w:val="000000"/>
          <w:lang w:val="hy-AM"/>
        </w:rPr>
        <w:t xml:space="preserve"> </w:t>
      </w:r>
      <w:r w:rsidR="00374C8C" w:rsidRPr="00374C8C">
        <w:rPr>
          <w:rFonts w:ascii="GHEA Grapalat" w:hAnsi="GHEA Grapalat"/>
          <w:b/>
          <w:lang w:val="ru-RU"/>
        </w:rPr>
        <w:t>նախագծանախահաշվային</w:t>
      </w:r>
      <w:r w:rsidR="00374C8C" w:rsidRPr="00374C8C">
        <w:rPr>
          <w:rFonts w:ascii="GHEA Grapalat" w:hAnsi="GHEA Grapalat"/>
          <w:b/>
          <w:lang w:val="en-US"/>
        </w:rPr>
        <w:t xml:space="preserve"> </w:t>
      </w:r>
      <w:r w:rsidR="00374C8C" w:rsidRPr="00374C8C">
        <w:rPr>
          <w:rFonts w:ascii="GHEA Grapalat" w:hAnsi="GHEA Grapalat"/>
          <w:b/>
        </w:rPr>
        <w:t>փաստաթղթերի</w:t>
      </w:r>
      <w:r w:rsidR="00374C8C" w:rsidRPr="00374C8C">
        <w:rPr>
          <w:rFonts w:ascii="GHEA Grapalat" w:hAnsi="GHEA Grapalat"/>
          <w:b/>
          <w:lang w:val="en-US"/>
        </w:rPr>
        <w:t xml:space="preserve"> </w:t>
      </w:r>
      <w:r w:rsidR="00374C8C" w:rsidRPr="00374C8C">
        <w:rPr>
          <w:rFonts w:ascii="GHEA Grapalat" w:hAnsi="GHEA Grapalat"/>
          <w:b/>
        </w:rPr>
        <w:t>կազմման</w:t>
      </w:r>
      <w:r w:rsidR="00374C8C" w:rsidRPr="00374C8C">
        <w:rPr>
          <w:rFonts w:ascii="GHEA Grapalat" w:hAnsi="GHEA Grapalat"/>
          <w:b/>
          <w:lang w:val="en-US"/>
        </w:rPr>
        <w:t xml:space="preserve"> </w:t>
      </w:r>
      <w:r w:rsidR="00374C8C" w:rsidRPr="00374C8C">
        <w:rPr>
          <w:rFonts w:ascii="GHEA Grapalat" w:hAnsi="GHEA Grapalat"/>
          <w:b/>
          <w:lang w:val="ru-RU"/>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374C8C" w:rsidRPr="00374C8C">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tc>
          <w:tcPr>
            <w:tcW w:w="1530" w:type="dxa"/>
            <w:vAlign w:val="center"/>
          </w:tcPr>
          <w:p w:rsidR="00096865" w:rsidRPr="00417B96" w:rsidRDefault="00096865" w:rsidP="004405A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4405A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7A3897">
        <w:tc>
          <w:tcPr>
            <w:tcW w:w="1530" w:type="dxa"/>
            <w:vAlign w:val="center"/>
          </w:tcPr>
          <w:p w:rsidR="00096865" w:rsidRPr="00417B96" w:rsidRDefault="00096865" w:rsidP="004405A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374C8C" w:rsidRDefault="0039146A" w:rsidP="004405A2">
            <w:pPr>
              <w:pStyle w:val="23"/>
              <w:spacing w:line="240" w:lineRule="auto"/>
              <w:ind w:firstLine="0"/>
              <w:jc w:val="center"/>
              <w:rPr>
                <w:rFonts w:ascii="GHEA Grapalat" w:hAnsi="GHEA Grapalat"/>
                <w:u w:val="single"/>
                <w:vertAlign w:val="subscript"/>
              </w:rPr>
            </w:pPr>
            <w:r>
              <w:rPr>
                <w:rFonts w:ascii="GHEA Grapalat" w:hAnsi="GHEA Grapalat" w:cs="Sylfaen"/>
                <w:color w:val="000000"/>
                <w:lang w:val="ru-RU"/>
              </w:rPr>
              <w:t>Տաշիր</w:t>
            </w:r>
            <w:r w:rsidRPr="0039146A">
              <w:rPr>
                <w:rFonts w:ascii="GHEA Grapalat" w:hAnsi="GHEA Grapalat" w:cs="Sylfaen"/>
                <w:color w:val="000000"/>
              </w:rPr>
              <w:t xml:space="preserve"> </w:t>
            </w:r>
            <w:r>
              <w:rPr>
                <w:rFonts w:ascii="GHEA Grapalat" w:hAnsi="GHEA Grapalat" w:cs="Sylfaen"/>
                <w:color w:val="000000"/>
                <w:lang w:val="ru-RU"/>
              </w:rPr>
              <w:t>համայնքի</w:t>
            </w:r>
            <w:r w:rsidRPr="0039146A">
              <w:rPr>
                <w:rFonts w:ascii="GHEA Grapalat" w:hAnsi="GHEA Grapalat" w:cs="Sylfaen"/>
                <w:color w:val="000000"/>
              </w:rPr>
              <w:t xml:space="preserve"> </w:t>
            </w:r>
            <w:r>
              <w:rPr>
                <w:rFonts w:ascii="GHEA Grapalat" w:hAnsi="GHEA Grapalat" w:cs="Sylfaen"/>
                <w:color w:val="000000"/>
                <w:lang w:val="ru-RU"/>
              </w:rPr>
              <w:t>փողոցների</w:t>
            </w:r>
            <w:r w:rsidRPr="0039146A">
              <w:rPr>
                <w:rFonts w:ascii="GHEA Grapalat" w:hAnsi="GHEA Grapalat" w:cs="Sylfaen"/>
                <w:color w:val="000000"/>
              </w:rPr>
              <w:t xml:space="preserve"> </w:t>
            </w:r>
            <w:r>
              <w:rPr>
                <w:rFonts w:ascii="GHEA Grapalat" w:hAnsi="GHEA Grapalat" w:cs="Sylfaen"/>
                <w:color w:val="000000"/>
                <w:lang w:val="ru-RU"/>
              </w:rPr>
              <w:t>լուսավորության</w:t>
            </w:r>
            <w:r w:rsidRPr="0039146A">
              <w:rPr>
                <w:rFonts w:ascii="GHEA Grapalat" w:hAnsi="GHEA Grapalat" w:cs="Sylfaen"/>
                <w:color w:val="000000"/>
              </w:rPr>
              <w:t xml:space="preserve"> </w:t>
            </w:r>
            <w:r>
              <w:rPr>
                <w:rFonts w:ascii="GHEA Grapalat" w:hAnsi="GHEA Grapalat" w:cs="Sylfaen"/>
                <w:color w:val="000000"/>
                <w:lang w:val="ru-RU"/>
              </w:rPr>
              <w:t>ցանցի</w:t>
            </w:r>
            <w:r w:rsidRPr="0039146A">
              <w:rPr>
                <w:rFonts w:ascii="GHEA Grapalat" w:hAnsi="GHEA Grapalat" w:cs="Sylfaen"/>
                <w:color w:val="000000"/>
              </w:rPr>
              <w:t xml:space="preserve"> </w:t>
            </w:r>
            <w:r>
              <w:rPr>
                <w:rFonts w:ascii="GHEA Grapalat" w:hAnsi="GHEA Grapalat" w:cs="Sylfaen"/>
                <w:color w:val="000000"/>
                <w:lang w:val="ru-RU"/>
              </w:rPr>
              <w:t>ընդլայնման</w:t>
            </w:r>
            <w:r w:rsidRPr="0039146A">
              <w:rPr>
                <w:rFonts w:ascii="GHEA Grapalat" w:hAnsi="GHEA Grapalat" w:cs="Sylfaen"/>
                <w:color w:val="000000"/>
              </w:rPr>
              <w:t xml:space="preserve"> </w:t>
            </w:r>
            <w:r>
              <w:rPr>
                <w:rFonts w:ascii="GHEA Grapalat" w:hAnsi="GHEA Grapalat" w:cs="Sylfaen"/>
                <w:color w:val="000000"/>
                <w:lang w:val="ru-RU"/>
              </w:rPr>
              <w:t>և</w:t>
            </w:r>
            <w:r w:rsidRPr="0039146A">
              <w:rPr>
                <w:rFonts w:ascii="GHEA Grapalat" w:hAnsi="GHEA Grapalat" w:cs="Sylfaen"/>
                <w:color w:val="000000"/>
              </w:rPr>
              <w:t xml:space="preserve"> </w:t>
            </w:r>
            <w:r>
              <w:rPr>
                <w:rFonts w:ascii="GHEA Grapalat" w:hAnsi="GHEA Grapalat" w:cs="Sylfaen"/>
                <w:color w:val="000000"/>
                <w:lang w:val="ru-RU"/>
              </w:rPr>
              <w:t>արդիականացման</w:t>
            </w:r>
            <w:r w:rsidR="00B176F7" w:rsidRPr="00B176F7">
              <w:rPr>
                <w:rFonts w:ascii="GHEA Grapalat" w:hAnsi="GHEA Grapalat" w:cs="Sylfaen"/>
                <w:color w:val="000000"/>
              </w:rPr>
              <w:t xml:space="preserve"> </w:t>
            </w:r>
            <w:r w:rsidR="00374C8C" w:rsidRPr="00374C8C">
              <w:rPr>
                <w:rFonts w:ascii="GHEA Grapalat" w:hAnsi="GHEA Grapalat"/>
                <w:lang w:val="ru-RU"/>
              </w:rPr>
              <w:t>նախագծանախահաշվային</w:t>
            </w:r>
            <w:r w:rsidR="00374C8C" w:rsidRPr="00374C8C">
              <w:rPr>
                <w:rFonts w:ascii="GHEA Grapalat" w:hAnsi="GHEA Grapalat"/>
              </w:rPr>
              <w:t xml:space="preserve"> փաստաթղթերի կազմման </w:t>
            </w:r>
            <w:r w:rsidR="00374C8C" w:rsidRPr="00374C8C">
              <w:rPr>
                <w:rFonts w:ascii="GHEA Grapalat" w:hAnsi="GHEA Grapalat"/>
                <w:lang w:val="ru-RU"/>
              </w:rPr>
              <w:t>աշխատանքներ</w:t>
            </w:r>
          </w:p>
        </w:tc>
      </w:tr>
    </w:tbl>
    <w:p w:rsidR="00B051BE" w:rsidRPr="00417B96" w:rsidRDefault="00B051BE" w:rsidP="004405A2">
      <w:pPr>
        <w:pStyle w:val="23"/>
        <w:spacing w:line="240" w:lineRule="auto"/>
        <w:ind w:firstLine="567"/>
        <w:rPr>
          <w:rFonts w:ascii="GHEA Grapalat" w:hAnsi="GHEA Grapalat"/>
        </w:rPr>
      </w:pPr>
    </w:p>
    <w:p w:rsidR="00417B96" w:rsidRDefault="00816505" w:rsidP="004405A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845AA5" w:rsidRPr="005E1F72" w:rsidRDefault="00845AA5" w:rsidP="004405A2">
      <w:pPr>
        <w:ind w:firstLine="567"/>
        <w:rPr>
          <w:rFonts w:ascii="GHEA Grapalat" w:hAnsi="GHEA Grapalat" w:cs="Sylfaen"/>
          <w:i/>
          <w:sz w:val="20"/>
          <w:lang w:val="es-ES"/>
        </w:rPr>
      </w:pPr>
    </w:p>
    <w:p w:rsidR="00096865" w:rsidRPr="005E1F72" w:rsidRDefault="002B32D6" w:rsidP="004405A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4405A2">
      <w:pPr>
        <w:ind w:firstLine="567"/>
        <w:jc w:val="both"/>
        <w:rPr>
          <w:rFonts w:ascii="GHEA Grapalat" w:hAnsi="GHEA Grapalat"/>
          <w:szCs w:val="22"/>
          <w:lang w:val="es-ES"/>
        </w:rPr>
      </w:pPr>
    </w:p>
    <w:p w:rsidR="00753E6E" w:rsidRPr="005E1F72" w:rsidRDefault="00096865" w:rsidP="004405A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405A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405A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4405A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4405A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4405A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4405A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4405A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4405A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4405A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4405A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4405A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Default="00096865" w:rsidP="004405A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374C8C" w:rsidRPr="00374C8C">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rsidR="00374C8C" w:rsidRPr="0023669B" w:rsidRDefault="00374C8C" w:rsidP="004405A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rsidR="00374C8C" w:rsidRPr="0023669B" w:rsidRDefault="00374C8C" w:rsidP="004405A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lastRenderedPageBreak/>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374C8C" w:rsidRPr="0023669B" w:rsidRDefault="00374C8C" w:rsidP="004405A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rsidR="00374C8C" w:rsidRPr="0023669B" w:rsidRDefault="00374C8C" w:rsidP="004405A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w:t>
      </w:r>
      <w:r w:rsidR="00B55263" w:rsidRPr="009F6CA4">
        <w:rPr>
          <w:rFonts w:ascii="GHEA Grapalat" w:hAnsi="GHEA Grapalat" w:cs="Sylfaen"/>
          <w:b/>
          <w:color w:val="000000"/>
          <w:sz w:val="20"/>
          <w:szCs w:val="20"/>
          <w:lang w:val="af-ZA"/>
        </w:rPr>
        <w:t>1</w:t>
      </w:r>
      <w:r w:rsidRPr="0023669B">
        <w:rPr>
          <w:rFonts w:ascii="GHEA Grapalat" w:hAnsi="GHEA Grapalat" w:cs="Sylfaen"/>
          <w:b/>
          <w:color w:val="000000"/>
          <w:sz w:val="20"/>
          <w:szCs w:val="20"/>
          <w:lang w:val="hy-AM"/>
        </w:rPr>
        <w:t xml:space="preserve"> հոգուց բաղկացած ինժեներատեխնիկական անձնակազմ առնվազն 3 տարվա մասնագիտական աշխատանքային փորձով։</w:t>
      </w:r>
    </w:p>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374C8C" w:rsidRPr="0023669B" w:rsidTr="00C67C21">
        <w:tc>
          <w:tcPr>
            <w:tcW w:w="10319" w:type="dxa"/>
            <w:gridSpan w:val="5"/>
          </w:tcPr>
          <w:p w:rsidR="00374C8C" w:rsidRPr="0023669B" w:rsidRDefault="00374C8C" w:rsidP="004405A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374C8C" w:rsidRPr="0023669B" w:rsidTr="00C67C21">
        <w:tc>
          <w:tcPr>
            <w:tcW w:w="1188"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374C8C" w:rsidRPr="0023669B" w:rsidTr="00C67C21">
        <w:tc>
          <w:tcPr>
            <w:tcW w:w="1188"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2610" w:type="dxa"/>
            <w:vMerge/>
          </w:tcPr>
          <w:p w:rsidR="00374C8C" w:rsidRPr="0023669B" w:rsidRDefault="00374C8C" w:rsidP="004405A2">
            <w:pPr>
              <w:ind w:firstLine="567"/>
              <w:jc w:val="both"/>
              <w:rPr>
                <w:rFonts w:ascii="GHEA Grapalat" w:hAnsi="GHEA Grapalat" w:cs="Arial Armenian"/>
                <w:b/>
                <w:color w:val="000000"/>
                <w:sz w:val="20"/>
                <w:szCs w:val="20"/>
              </w:rPr>
            </w:pPr>
          </w:p>
        </w:tc>
        <w:tc>
          <w:tcPr>
            <w:tcW w:w="1555" w:type="dxa"/>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rsidR="00374C8C" w:rsidRPr="0023669B" w:rsidRDefault="00374C8C" w:rsidP="004405A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374C8C" w:rsidRPr="0023669B" w:rsidTr="00C67C21">
        <w:tc>
          <w:tcPr>
            <w:tcW w:w="1188" w:type="dxa"/>
          </w:tcPr>
          <w:p w:rsidR="00374C8C" w:rsidRPr="0023669B" w:rsidRDefault="00374C8C" w:rsidP="004405A2">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1.</w:t>
            </w:r>
          </w:p>
        </w:tc>
        <w:tc>
          <w:tcPr>
            <w:tcW w:w="2610" w:type="dxa"/>
          </w:tcPr>
          <w:p w:rsidR="00374C8C" w:rsidRPr="0023669B" w:rsidRDefault="00374C8C" w:rsidP="004405A2">
            <w:pPr>
              <w:jc w:val="both"/>
              <w:rPr>
                <w:rFonts w:ascii="GHEA Grapalat" w:hAnsi="GHEA Grapalat" w:cs="Arial Armenian"/>
                <w:b/>
                <w:color w:val="000000"/>
                <w:sz w:val="20"/>
                <w:szCs w:val="20"/>
                <w:lang w:val="hy-AM"/>
              </w:rPr>
            </w:pPr>
          </w:p>
        </w:tc>
        <w:tc>
          <w:tcPr>
            <w:tcW w:w="1555"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693" w:type="dxa"/>
          </w:tcPr>
          <w:p w:rsidR="00374C8C" w:rsidRPr="0023669B" w:rsidRDefault="00374C8C" w:rsidP="004405A2">
            <w:pPr>
              <w:ind w:firstLine="567"/>
              <w:jc w:val="both"/>
              <w:rPr>
                <w:rFonts w:ascii="GHEA Grapalat" w:hAnsi="GHEA Grapalat" w:cs="Arial Armenian"/>
                <w:b/>
                <w:color w:val="000000"/>
                <w:sz w:val="20"/>
                <w:szCs w:val="20"/>
                <w:lang w:val="hy-AM"/>
              </w:rPr>
            </w:pPr>
          </w:p>
        </w:tc>
        <w:tc>
          <w:tcPr>
            <w:tcW w:w="2268" w:type="dxa"/>
          </w:tcPr>
          <w:p w:rsidR="00374C8C" w:rsidRPr="0023669B" w:rsidRDefault="00374C8C" w:rsidP="004405A2">
            <w:pPr>
              <w:ind w:firstLine="567"/>
              <w:jc w:val="both"/>
              <w:rPr>
                <w:rFonts w:ascii="GHEA Grapalat" w:hAnsi="GHEA Grapalat" w:cs="Arial Armenian"/>
                <w:b/>
                <w:color w:val="000000"/>
                <w:sz w:val="20"/>
                <w:szCs w:val="20"/>
              </w:rPr>
            </w:pPr>
          </w:p>
        </w:tc>
      </w:tr>
    </w:tbl>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rsidR="00374C8C" w:rsidRPr="0023669B" w:rsidRDefault="00374C8C" w:rsidP="004405A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374C8C" w:rsidRPr="0023669B" w:rsidTr="00C67C2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74C8C" w:rsidRPr="0023669B" w:rsidRDefault="00374C8C" w:rsidP="004405A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374C8C" w:rsidRPr="0023669B" w:rsidTr="00C67C2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74C8C" w:rsidRPr="0023669B" w:rsidRDefault="00374C8C" w:rsidP="004405A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rsidR="00374C8C" w:rsidRPr="0023669B" w:rsidRDefault="00374C8C" w:rsidP="004405A2">
      <w:pPr>
        <w:shd w:val="clear" w:color="auto" w:fill="FFFFFF"/>
        <w:ind w:firstLine="375"/>
        <w:jc w:val="both"/>
        <w:rPr>
          <w:rFonts w:ascii="GHEA Grapalat" w:hAnsi="GHEA Grapalat"/>
          <w:b/>
          <w:color w:val="000000"/>
          <w:sz w:val="20"/>
          <w:szCs w:val="20"/>
        </w:rPr>
      </w:pP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rsidR="00374C8C" w:rsidRPr="0023669B" w:rsidRDefault="00374C8C" w:rsidP="004405A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ԳԳ-ն գնահատվող մասնակցի առաջարկած գինն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rsidR="00374C8C" w:rsidRPr="0023669B" w:rsidRDefault="00374C8C" w:rsidP="004405A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rsidR="00374C8C" w:rsidRPr="0023669B" w:rsidRDefault="00374C8C" w:rsidP="004405A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rsidR="00374C8C" w:rsidRPr="0023669B" w:rsidRDefault="00374C8C" w:rsidP="004405A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rsidR="00374C8C" w:rsidRPr="00B01C80" w:rsidRDefault="00374C8C" w:rsidP="004405A2">
      <w:pPr>
        <w:pStyle w:val="af4"/>
        <w:spacing w:before="0" w:beforeAutospacing="0" w:after="0" w:afterAutospacing="0"/>
        <w:ind w:firstLine="708"/>
        <w:jc w:val="both"/>
        <w:rPr>
          <w:rFonts w:ascii="GHEA Grapalat" w:hAnsi="GHEA Grapalat"/>
          <w:color w:val="000000"/>
          <w:sz w:val="20"/>
          <w:szCs w:val="20"/>
          <w:lang w:val="hy-AM"/>
        </w:rPr>
      </w:pPr>
    </w:p>
    <w:p w:rsidR="000A6B75" w:rsidRPr="00F5285F" w:rsidRDefault="003A7A32" w:rsidP="004405A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rsidR="000A6B75" w:rsidRPr="005E1F72" w:rsidRDefault="000A6B75" w:rsidP="004405A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4405A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4405A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4405A2">
      <w:pPr>
        <w:ind w:firstLine="567"/>
        <w:jc w:val="both"/>
        <w:rPr>
          <w:rFonts w:ascii="GHEA Grapalat" w:hAnsi="GHEA Grapalat"/>
          <w:b/>
          <w:sz w:val="20"/>
          <w:lang w:val="af-ZA"/>
        </w:rPr>
      </w:pPr>
    </w:p>
    <w:p w:rsidR="00096865" w:rsidRPr="005E1F72" w:rsidRDefault="002B32D6" w:rsidP="004405A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4405A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374C8C" w:rsidRPr="00374C8C">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4405A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4405A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4405A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rsidR="00581DC3" w:rsidRDefault="005754F7" w:rsidP="004405A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B051BE" w:rsidRPr="000677B2" w:rsidRDefault="00096865" w:rsidP="004405A2">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96865" w:rsidRPr="00406C77" w:rsidRDefault="00955A1E" w:rsidP="004405A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4405A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4405A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F6CA4">
        <w:rPr>
          <w:rFonts w:ascii="GHEA Grapalat" w:hAnsi="GHEA Grapalat" w:cs="Sylfaen"/>
          <w:szCs w:val="24"/>
          <w:lang w:val="hy-AM"/>
        </w:rPr>
        <w:t>գնանշման հարցման</w:t>
      </w:r>
      <w:r w:rsidR="009F6CA4"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4405A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374C8C">
        <w:rPr>
          <w:rFonts w:ascii="GHEA Grapalat" w:hAnsi="GHEA Grapalat" w:cs="Sylfaen"/>
          <w:b/>
          <w:szCs w:val="24"/>
          <w:lang w:val="hy-AM"/>
        </w:rPr>
        <w:t>«</w:t>
      </w:r>
      <w:r w:rsidR="009F410A" w:rsidRPr="009F410A">
        <w:rPr>
          <w:rFonts w:ascii="GHEA Grapalat" w:hAnsi="GHEA Grapalat" w:cs="Sylfaen"/>
          <w:b/>
          <w:szCs w:val="24"/>
          <w:lang w:val="hy-AM"/>
        </w:rPr>
        <w:t>8</w:t>
      </w:r>
      <w:r w:rsidR="00A76C15" w:rsidRPr="00374C8C">
        <w:rPr>
          <w:rFonts w:ascii="GHEA Grapalat" w:hAnsi="GHEA Grapalat" w:cs="Sylfaen"/>
          <w:b/>
          <w:szCs w:val="24"/>
          <w:lang w:val="hy-AM"/>
        </w:rPr>
        <w:t>»</w:t>
      </w:r>
      <w:r w:rsidR="00DA0B8B">
        <w:rPr>
          <w:rFonts w:ascii="GHEA Grapalat" w:hAnsi="GHEA Grapalat" w:cs="Sylfaen"/>
          <w:b/>
          <w:szCs w:val="24"/>
          <w:lang w:val="hy-AM"/>
        </w:rPr>
        <w:t>-</w:t>
      </w:r>
      <w:r w:rsidRPr="00374C8C">
        <w:rPr>
          <w:rFonts w:ascii="GHEA Grapalat" w:hAnsi="GHEA Grapalat" w:cs="Sylfaen"/>
          <w:b/>
          <w:szCs w:val="24"/>
          <w:lang w:val="hy-AM"/>
        </w:rPr>
        <w:t xml:space="preserve">րդ օրվա </w:t>
      </w:r>
      <w:r w:rsidR="009F410A" w:rsidRPr="009F410A">
        <w:rPr>
          <w:rFonts w:ascii="GHEA Grapalat" w:hAnsi="GHEA Grapalat" w:cs="Sylfaen"/>
          <w:b/>
          <w:szCs w:val="24"/>
          <w:lang w:val="hy-AM"/>
        </w:rPr>
        <w:t>10</w:t>
      </w:r>
      <w:r w:rsidR="000045D4">
        <w:rPr>
          <w:rFonts w:ascii="GHEA Grapalat" w:hAnsi="GHEA Grapalat" w:cs="Sylfaen"/>
          <w:b/>
          <w:szCs w:val="24"/>
          <w:lang w:val="hy-AM"/>
        </w:rPr>
        <w:t>.0</w:t>
      </w:r>
      <w:r w:rsidR="00B743BA" w:rsidRPr="00B743BA">
        <w:rPr>
          <w:rFonts w:ascii="GHEA Grapalat" w:hAnsi="GHEA Grapalat" w:cs="Sylfaen"/>
          <w:b/>
          <w:szCs w:val="24"/>
          <w:lang w:val="hy-AM"/>
        </w:rPr>
        <w:t>3</w:t>
      </w:r>
      <w:r w:rsidR="000045D4">
        <w:rPr>
          <w:rFonts w:ascii="GHEA Grapalat" w:hAnsi="GHEA Grapalat" w:cs="Sylfaen"/>
          <w:b/>
          <w:szCs w:val="24"/>
          <w:lang w:val="hy-AM"/>
        </w:rPr>
        <w:t>.2022</w:t>
      </w:r>
      <w:r w:rsidR="00374C8C" w:rsidRPr="00374C8C">
        <w:rPr>
          <w:rFonts w:ascii="GHEA Grapalat" w:hAnsi="GHEA Grapalat" w:cs="Sylfaen"/>
          <w:b/>
          <w:szCs w:val="24"/>
          <w:lang w:val="hy-AM"/>
        </w:rPr>
        <w:t xml:space="preserve">թ. </w:t>
      </w:r>
      <w:r w:rsidRPr="00374C8C">
        <w:rPr>
          <w:rFonts w:ascii="GHEA Grapalat" w:hAnsi="GHEA Grapalat" w:cs="Sylfaen"/>
          <w:b/>
          <w:szCs w:val="24"/>
          <w:lang w:val="hy-AM"/>
        </w:rPr>
        <w:t xml:space="preserve">ժամը </w:t>
      </w:r>
      <w:r w:rsidR="00A76C15" w:rsidRPr="00374C8C">
        <w:rPr>
          <w:rFonts w:ascii="GHEA Grapalat" w:hAnsi="GHEA Grapalat" w:cs="Sylfaen"/>
          <w:b/>
          <w:szCs w:val="24"/>
          <w:lang w:val="hy-AM"/>
        </w:rPr>
        <w:t>«</w:t>
      </w:r>
      <w:r w:rsidR="00374C8C" w:rsidRPr="00374C8C">
        <w:rPr>
          <w:rFonts w:ascii="GHEA Grapalat" w:hAnsi="GHEA Grapalat" w:cs="Sylfaen"/>
          <w:b/>
          <w:szCs w:val="24"/>
          <w:lang w:val="hy-AM"/>
        </w:rPr>
        <w:t>15:00</w:t>
      </w:r>
      <w:r w:rsidR="00A76C15" w:rsidRPr="00374C8C">
        <w:rPr>
          <w:rFonts w:ascii="GHEA Grapalat" w:hAnsi="GHEA Grapalat" w:cs="Sylfaen"/>
          <w:b/>
          <w:szCs w:val="24"/>
          <w:lang w:val="hy-AM"/>
        </w:rPr>
        <w:t>»</w:t>
      </w:r>
      <w:r w:rsidRPr="00374C8C">
        <w:rPr>
          <w:rFonts w:ascii="GHEA Grapalat" w:hAnsi="GHEA Grapalat" w:cs="Sylfaen"/>
          <w:b/>
          <w:szCs w:val="24"/>
          <w:lang w:val="hy-AM"/>
        </w:rPr>
        <w:t>-ն</w:t>
      </w:r>
      <w:r w:rsidR="004D5671" w:rsidRPr="00374C8C">
        <w:rPr>
          <w:rFonts w:ascii="GHEA Grapalat" w:hAnsi="GHEA Grapalat" w:cs="Sylfaen"/>
          <w:b/>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4405A2">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4405A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4405A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4405A2">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E4408" w:rsidRPr="00E74DFB" w:rsidRDefault="00BE4408" w:rsidP="004405A2">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7CCD" w:rsidRPr="004B2068" w:rsidRDefault="00246F46" w:rsidP="004405A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0E6097"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rsidR="000E6097" w:rsidRPr="00BF05C2" w:rsidRDefault="000E6097" w:rsidP="004405A2">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rsidR="000845F6" w:rsidRPr="005E1F72" w:rsidRDefault="00C96127" w:rsidP="004405A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4405A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4405A2">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Default="00E410D5" w:rsidP="004405A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rsidR="00037DDE" w:rsidRPr="005E1F72" w:rsidRDefault="00037DDE" w:rsidP="004405A2">
      <w:pPr>
        <w:pStyle w:val="norm"/>
        <w:spacing w:line="240" w:lineRule="auto"/>
        <w:rPr>
          <w:rFonts w:ascii="GHEA Grapalat" w:hAnsi="GHEA Grapalat" w:cs="Sylfaen"/>
          <w:sz w:val="20"/>
          <w:szCs w:val="24"/>
          <w:lang w:val="hy-AM" w:eastAsia="en-US"/>
        </w:rPr>
      </w:pPr>
    </w:p>
    <w:p w:rsidR="00A45946" w:rsidRPr="005E1F72" w:rsidRDefault="00C8055A" w:rsidP="004405A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4405A2">
      <w:pPr>
        <w:jc w:val="center"/>
        <w:rPr>
          <w:rFonts w:ascii="GHEA Grapalat" w:hAnsi="GHEA Grapalat" w:cs="Arial"/>
          <w:b/>
          <w:sz w:val="20"/>
          <w:lang w:val="es-ES"/>
        </w:rPr>
      </w:pPr>
    </w:p>
    <w:p w:rsidR="00A45946" w:rsidRPr="005E1F72" w:rsidRDefault="00C8055A" w:rsidP="004405A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4405A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lastRenderedPageBreak/>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4405A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4405A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4405A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4405A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4405A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D310B" w:rsidRDefault="000D310B" w:rsidP="004405A2">
      <w:pPr>
        <w:jc w:val="center"/>
        <w:rPr>
          <w:rFonts w:ascii="GHEA Grapalat" w:hAnsi="GHEA Grapalat"/>
          <w:b/>
          <w:sz w:val="20"/>
          <w:lang w:val="es-ES"/>
        </w:rPr>
      </w:pPr>
    </w:p>
    <w:p w:rsidR="00096865" w:rsidRPr="005E1F72" w:rsidRDefault="00220C7C" w:rsidP="004405A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4405A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4405A2">
      <w:pPr>
        <w:pStyle w:val="a3"/>
        <w:spacing w:line="240" w:lineRule="auto"/>
        <w:ind w:firstLine="567"/>
        <w:rPr>
          <w:rFonts w:ascii="GHEA Grapalat" w:hAnsi="GHEA Grapalat"/>
          <w:b/>
          <w:lang w:val="af-ZA"/>
        </w:rPr>
      </w:pP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4405A2">
      <w:pPr>
        <w:ind w:firstLine="567"/>
        <w:jc w:val="center"/>
        <w:rPr>
          <w:rFonts w:ascii="GHEA Grapalat" w:hAnsi="GHEA Grapalat"/>
          <w:b/>
          <w:sz w:val="20"/>
          <w:lang w:val="af-ZA"/>
        </w:rPr>
      </w:pPr>
    </w:p>
    <w:p w:rsidR="00807178" w:rsidRPr="005E1F72" w:rsidRDefault="00FD2748" w:rsidP="004405A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4405A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4405A2">
      <w:pPr>
        <w:ind w:firstLine="567"/>
        <w:jc w:val="both"/>
        <w:rPr>
          <w:rFonts w:ascii="GHEA Grapalat" w:hAnsi="GHEA Grapalat"/>
          <w:b/>
          <w:sz w:val="20"/>
          <w:lang w:val="af-ZA"/>
        </w:rPr>
      </w:pPr>
    </w:p>
    <w:p w:rsidR="00096865" w:rsidRPr="005E1F72" w:rsidRDefault="00FD2748" w:rsidP="004405A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0D310B">
        <w:rPr>
          <w:rFonts w:ascii="GHEA Grapalat" w:hAnsi="GHEA Grapalat" w:cs="Sylfaen"/>
          <w:b/>
          <w:szCs w:val="24"/>
        </w:rPr>
        <w:t>«</w:t>
      </w:r>
      <w:r w:rsidR="000B5CBA">
        <w:rPr>
          <w:rFonts w:ascii="GHEA Grapalat" w:hAnsi="GHEA Grapalat" w:cs="Sylfaen"/>
          <w:b/>
          <w:szCs w:val="24"/>
        </w:rPr>
        <w:t>8</w:t>
      </w:r>
      <w:r w:rsidR="004C3803" w:rsidRPr="000D310B">
        <w:rPr>
          <w:rFonts w:ascii="GHEA Grapalat" w:hAnsi="GHEA Grapalat" w:cs="Sylfaen"/>
          <w:b/>
          <w:szCs w:val="24"/>
        </w:rPr>
        <w:t>»</w:t>
      </w:r>
      <w:r w:rsidR="000D310B" w:rsidRPr="000D310B">
        <w:rPr>
          <w:rFonts w:ascii="GHEA Grapalat" w:hAnsi="GHEA Grapalat" w:cs="Sylfaen"/>
          <w:b/>
          <w:szCs w:val="24"/>
        </w:rPr>
        <w:t>-</w:t>
      </w:r>
      <w:r w:rsidR="004C3803" w:rsidRPr="000D310B">
        <w:rPr>
          <w:rFonts w:ascii="GHEA Grapalat" w:hAnsi="GHEA Grapalat" w:cs="Sylfaen"/>
          <w:b/>
          <w:szCs w:val="24"/>
          <w:lang w:val="ru-RU"/>
        </w:rPr>
        <w:t>րդ</w:t>
      </w:r>
      <w:r w:rsidR="004C3803" w:rsidRPr="000D310B">
        <w:rPr>
          <w:rFonts w:ascii="GHEA Grapalat" w:hAnsi="GHEA Grapalat" w:cs="Sylfaen"/>
          <w:b/>
          <w:szCs w:val="24"/>
        </w:rPr>
        <w:t xml:space="preserve"> </w:t>
      </w:r>
      <w:r w:rsidR="004C3803" w:rsidRPr="000D310B">
        <w:rPr>
          <w:rFonts w:ascii="GHEA Grapalat" w:hAnsi="GHEA Grapalat" w:cs="Sylfaen"/>
          <w:b/>
          <w:szCs w:val="24"/>
          <w:lang w:val="ru-RU"/>
        </w:rPr>
        <w:t>օրվա</w:t>
      </w:r>
      <w:r w:rsidR="000D310B" w:rsidRPr="000D310B">
        <w:rPr>
          <w:rFonts w:ascii="GHEA Grapalat" w:hAnsi="GHEA Grapalat" w:cs="Sylfaen"/>
          <w:b/>
          <w:szCs w:val="24"/>
          <w:lang w:val="ru-RU"/>
        </w:rPr>
        <w:t>՝</w:t>
      </w:r>
      <w:r w:rsidR="000D310B" w:rsidRPr="000D310B">
        <w:rPr>
          <w:rFonts w:ascii="GHEA Grapalat" w:hAnsi="GHEA Grapalat" w:cs="Sylfaen"/>
          <w:b/>
          <w:szCs w:val="24"/>
        </w:rPr>
        <w:t xml:space="preserve"> </w:t>
      </w:r>
      <w:r w:rsidR="000B5CBA" w:rsidRPr="000B5CBA">
        <w:rPr>
          <w:rFonts w:ascii="GHEA Grapalat" w:hAnsi="GHEA Grapalat" w:cs="Sylfaen"/>
          <w:b/>
          <w:szCs w:val="24"/>
        </w:rPr>
        <w:t>10</w:t>
      </w:r>
      <w:r w:rsidR="000045D4">
        <w:rPr>
          <w:rFonts w:ascii="GHEA Grapalat" w:hAnsi="GHEA Grapalat" w:cs="Sylfaen"/>
          <w:b/>
          <w:szCs w:val="24"/>
        </w:rPr>
        <w:t>.0</w:t>
      </w:r>
      <w:r w:rsidR="0071784E" w:rsidRPr="0071784E">
        <w:rPr>
          <w:rFonts w:ascii="GHEA Grapalat" w:hAnsi="GHEA Grapalat" w:cs="Sylfaen"/>
          <w:b/>
          <w:szCs w:val="24"/>
        </w:rPr>
        <w:t>3</w:t>
      </w:r>
      <w:r w:rsidR="000045D4">
        <w:rPr>
          <w:rFonts w:ascii="GHEA Grapalat" w:hAnsi="GHEA Grapalat" w:cs="Sylfaen"/>
          <w:b/>
          <w:szCs w:val="24"/>
        </w:rPr>
        <w:t>.2022</w:t>
      </w:r>
      <w:r w:rsidR="000D310B" w:rsidRPr="000D310B">
        <w:rPr>
          <w:rFonts w:ascii="GHEA Grapalat" w:hAnsi="GHEA Grapalat" w:cs="Sylfaen"/>
          <w:b/>
          <w:szCs w:val="24"/>
          <w:lang w:val="ru-RU"/>
        </w:rPr>
        <w:t>թ</w:t>
      </w:r>
      <w:r w:rsidR="000D310B" w:rsidRPr="000D310B">
        <w:rPr>
          <w:rFonts w:ascii="GHEA Grapalat" w:hAnsi="GHEA Grapalat" w:cs="Sylfaen"/>
          <w:b/>
          <w:szCs w:val="24"/>
        </w:rPr>
        <w:t>.</w:t>
      </w:r>
      <w:r w:rsidR="004C3803" w:rsidRPr="000D310B">
        <w:rPr>
          <w:rFonts w:ascii="GHEA Grapalat" w:hAnsi="GHEA Grapalat" w:cs="Sylfaen"/>
          <w:b/>
          <w:szCs w:val="24"/>
        </w:rPr>
        <w:t xml:space="preserve"> </w:t>
      </w:r>
      <w:r w:rsidR="004C3803" w:rsidRPr="000D310B">
        <w:rPr>
          <w:rFonts w:ascii="GHEA Grapalat" w:hAnsi="GHEA Grapalat" w:cs="Sylfaen"/>
          <w:b/>
          <w:szCs w:val="24"/>
          <w:lang w:val="ru-RU"/>
        </w:rPr>
        <w:t>ժամը</w:t>
      </w:r>
      <w:r w:rsidR="004C3803" w:rsidRPr="000D310B">
        <w:rPr>
          <w:rFonts w:ascii="GHEA Grapalat" w:hAnsi="GHEA Grapalat" w:cs="Sylfaen"/>
          <w:b/>
          <w:szCs w:val="24"/>
        </w:rPr>
        <w:t xml:space="preserve"> «</w:t>
      </w:r>
      <w:r w:rsidR="000D310B" w:rsidRPr="000D310B">
        <w:rPr>
          <w:rFonts w:ascii="GHEA Grapalat" w:hAnsi="GHEA Grapalat" w:cs="Sylfaen"/>
          <w:b/>
          <w:szCs w:val="24"/>
        </w:rPr>
        <w:t>15:00</w:t>
      </w:r>
      <w:r w:rsidR="004C3803" w:rsidRPr="000D310B">
        <w:rPr>
          <w:rFonts w:ascii="GHEA Grapalat" w:hAnsi="GHEA Grapalat" w:cs="Sylfaen"/>
          <w:b/>
          <w:szCs w:val="24"/>
        </w:rPr>
        <w:t>»-</w:t>
      </w:r>
      <w:r w:rsidR="004C3803" w:rsidRPr="000D310B">
        <w:rPr>
          <w:rFonts w:ascii="GHEA Grapalat" w:hAnsi="GHEA Grapalat" w:cs="Sylfaen"/>
          <w:b/>
          <w:szCs w:val="24"/>
          <w:lang w:val="en-US"/>
        </w:rPr>
        <w:t>ի</w:t>
      </w:r>
      <w:r w:rsidR="004C3803" w:rsidRPr="000D310B">
        <w:rPr>
          <w:rFonts w:ascii="GHEA Grapalat" w:hAnsi="GHEA Grapalat" w:cs="Sylfaen"/>
          <w:b/>
          <w:szCs w:val="24"/>
          <w:lang w:val="ru-RU"/>
        </w:rPr>
        <w:t>ն։</w:t>
      </w:r>
      <w:r w:rsidR="004C3803" w:rsidRPr="005E1F72">
        <w:rPr>
          <w:rFonts w:ascii="GHEA Grapalat" w:hAnsi="GHEA Grapalat" w:cs="Sylfaen"/>
          <w:szCs w:val="24"/>
        </w:rPr>
        <w:t xml:space="preserve"> </w:t>
      </w:r>
    </w:p>
    <w:p w:rsidR="00ED6836" w:rsidRPr="005E1F72" w:rsidRDefault="009B6D58" w:rsidP="004405A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4405A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lastRenderedPageBreak/>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4405A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4405A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4405A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4405A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0D310B" w:rsidRPr="000D310B">
        <w:rPr>
          <w:rFonts w:ascii="GHEA Grapalat" w:hAnsi="GHEA Grapalat" w:cs="Sylfaen"/>
          <w:i w:val="0"/>
          <w:szCs w:val="24"/>
          <w:lang w:val="af-ZA"/>
        </w:rPr>
        <w:t xml:space="preserve"> </w:t>
      </w:r>
      <w:r w:rsidR="000D310B" w:rsidRPr="00722963">
        <w:rPr>
          <w:rFonts w:ascii="GHEA Grapalat" w:hAnsi="GHEA Grapalat" w:cs="Sylfaen"/>
          <w:b/>
          <w:i w:val="0"/>
          <w:lang w:val="hy-AM"/>
        </w:rPr>
        <w:t>ՀՀ Կենտրոնական բանկի կողմից սահմանված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4405A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4405A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D770E9" w:rsidRPr="00F6799D">
        <w:rPr>
          <w:rFonts w:ascii="GHEA Grapalat" w:hAnsi="GHEA Grapalat"/>
          <w:sz w:val="20"/>
          <w:lang w:val="hy-AM"/>
        </w:rPr>
        <w:t>7</w:t>
      </w:r>
      <w:r w:rsidR="00D7435F" w:rsidRPr="00F6799D">
        <w:rPr>
          <w:rFonts w:ascii="GHEA Grapalat" w:hAnsi="GHEA Grapalat"/>
          <w:sz w:val="20"/>
          <w:lang w:val="af-ZA"/>
        </w:rPr>
        <w:t xml:space="preserve"> </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4405A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4405A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rsidR="00F6799D" w:rsidRDefault="00704862" w:rsidP="004405A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4405A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4405A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4405A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rsidR="00FC31D8" w:rsidRPr="000D2054" w:rsidRDefault="00A150A9" w:rsidP="004405A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4405A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652724"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rsidR="00E65F37" w:rsidRPr="005E1F72" w:rsidRDefault="00A150A9" w:rsidP="004405A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4405A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4405A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4405A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E17B5D" w:rsidP="00B16C0B">
      <w:pPr>
        <w:ind w:firstLine="567"/>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B16C0B">
      <w:pPr>
        <w:pStyle w:val="norm"/>
        <w:spacing w:line="240" w:lineRule="auto"/>
        <w:ind w:firstLine="567"/>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B16C0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B16C0B">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4405A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4405A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4405A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rsidR="00583092" w:rsidRPr="005E1F72" w:rsidRDefault="00A150A9" w:rsidP="004405A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4405A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4405A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4405A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4405A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4405A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4405A2">
      <w:pPr>
        <w:pStyle w:val="23"/>
        <w:spacing w:line="240" w:lineRule="auto"/>
        <w:ind w:firstLine="567"/>
        <w:rPr>
          <w:rFonts w:ascii="GHEA Grapalat" w:hAnsi="GHEA Grapalat"/>
          <w:i/>
          <w:lang w:val="es-ES"/>
        </w:rPr>
      </w:pPr>
      <w:r w:rsidRPr="000E0463">
        <w:rPr>
          <w:rFonts w:ascii="GHEA Grapalat" w:hAnsi="GHEA Grapalat" w:cs="Sylfaen"/>
          <w:b/>
          <w:lang w:val="es-ES"/>
        </w:rPr>
        <w:t>Անգործության</w:t>
      </w:r>
      <w:r w:rsidRPr="000E0463">
        <w:rPr>
          <w:rFonts w:ascii="GHEA Grapalat" w:hAnsi="GHEA Grapalat" w:cs="Arial"/>
          <w:b/>
          <w:lang w:val="es-ES"/>
        </w:rPr>
        <w:t xml:space="preserve"> </w:t>
      </w:r>
      <w:r w:rsidRPr="000E0463">
        <w:rPr>
          <w:rFonts w:ascii="GHEA Grapalat" w:hAnsi="GHEA Grapalat" w:cs="Sylfaen"/>
          <w:b/>
          <w:lang w:val="es-ES"/>
        </w:rPr>
        <w:t>ժամկետը</w:t>
      </w:r>
      <w:r w:rsidRPr="000E0463">
        <w:rPr>
          <w:rFonts w:ascii="GHEA Grapalat" w:hAnsi="GHEA Grapalat" w:cs="Arial"/>
          <w:b/>
          <w:lang w:val="es-ES"/>
        </w:rPr>
        <w:t xml:space="preserve"> </w:t>
      </w:r>
      <w:r w:rsidRPr="000E0463">
        <w:rPr>
          <w:rFonts w:ascii="GHEA Grapalat" w:hAnsi="GHEA Grapalat" w:cs="Sylfaen"/>
          <w:b/>
          <w:lang w:val="es-ES"/>
        </w:rPr>
        <w:t>սույն</w:t>
      </w:r>
      <w:r w:rsidRPr="000E0463">
        <w:rPr>
          <w:rFonts w:ascii="GHEA Grapalat" w:hAnsi="GHEA Grapalat" w:cs="Arial"/>
          <w:b/>
          <w:lang w:val="es-ES"/>
        </w:rPr>
        <w:t xml:space="preserve"> </w:t>
      </w:r>
      <w:r w:rsidRPr="000E0463">
        <w:rPr>
          <w:rFonts w:ascii="GHEA Grapalat" w:hAnsi="GHEA Grapalat" w:cs="Sylfaen"/>
          <w:b/>
          <w:lang w:val="es-ES"/>
        </w:rPr>
        <w:t>ընթացակարգի</w:t>
      </w:r>
      <w:r w:rsidRPr="000E0463">
        <w:rPr>
          <w:rFonts w:ascii="GHEA Grapalat" w:hAnsi="GHEA Grapalat" w:cs="Arial"/>
          <w:b/>
          <w:lang w:val="es-ES"/>
        </w:rPr>
        <w:t xml:space="preserve"> </w:t>
      </w:r>
      <w:r w:rsidRPr="000E0463">
        <w:rPr>
          <w:rFonts w:ascii="GHEA Grapalat" w:hAnsi="GHEA Grapalat" w:cs="Sylfaen"/>
          <w:b/>
          <w:lang w:val="es-ES"/>
        </w:rPr>
        <w:t xml:space="preserve">դեպքում </w:t>
      </w:r>
      <w:r w:rsidR="006657A3" w:rsidRPr="000E0463">
        <w:rPr>
          <w:rFonts w:ascii="GHEA Grapalat" w:hAnsi="GHEA Grapalat" w:cs="Sylfaen"/>
          <w:b/>
          <w:lang w:val="es-ES"/>
        </w:rPr>
        <w:t>«</w:t>
      </w:r>
      <w:r w:rsidR="00BB5805" w:rsidRPr="000E0463">
        <w:rPr>
          <w:rFonts w:ascii="GHEA Grapalat" w:hAnsi="GHEA Grapalat" w:cs="Sylfaen"/>
          <w:b/>
        </w:rPr>
        <w:t>5</w:t>
      </w:r>
      <w:r w:rsidR="006657A3" w:rsidRPr="000E0463">
        <w:rPr>
          <w:rFonts w:ascii="GHEA Grapalat" w:hAnsi="GHEA Grapalat" w:cs="Sylfaen"/>
          <w:b/>
          <w:lang w:val="es-ES"/>
        </w:rPr>
        <w:t>»</w:t>
      </w:r>
      <w:r w:rsidRPr="000E0463">
        <w:rPr>
          <w:rFonts w:ascii="GHEA Grapalat" w:hAnsi="GHEA Grapalat" w:cs="Sylfaen"/>
          <w:b/>
          <w:lang w:val="es-ES"/>
        </w:rPr>
        <w:t xml:space="preserve"> օրացուցային</w:t>
      </w:r>
      <w:r w:rsidRPr="000E0463">
        <w:rPr>
          <w:rFonts w:ascii="GHEA Grapalat" w:hAnsi="GHEA Grapalat" w:cs="Arial"/>
          <w:b/>
          <w:lang w:val="es-ES"/>
        </w:rPr>
        <w:t xml:space="preserve"> </w:t>
      </w:r>
      <w:r w:rsidRPr="000E0463">
        <w:rPr>
          <w:rFonts w:ascii="GHEA Grapalat" w:hAnsi="GHEA Grapalat" w:cs="Sylfaen"/>
          <w:b/>
          <w:lang w:val="es-ES"/>
        </w:rPr>
        <w:t>օր</w:t>
      </w:r>
      <w:r w:rsidRPr="000E0463">
        <w:rPr>
          <w:rFonts w:ascii="GHEA Grapalat" w:hAnsi="GHEA Grapalat" w:cs="Arial"/>
          <w:b/>
          <w:lang w:val="es-ES"/>
        </w:rPr>
        <w:t xml:space="preserve"> </w:t>
      </w:r>
      <w:r w:rsidRPr="000E0463">
        <w:rPr>
          <w:rFonts w:ascii="GHEA Grapalat" w:hAnsi="GHEA Grapalat" w:cs="Sylfaen"/>
          <w:b/>
          <w:lang w:val="es-ES"/>
        </w:rPr>
        <w:t>է</w:t>
      </w:r>
      <w:r w:rsidRPr="000E0463">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D4485C" w:rsidRDefault="00583092" w:rsidP="004405A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rsidR="00037DDE" w:rsidRPr="005E1F72" w:rsidRDefault="00037DDE" w:rsidP="004405A2">
      <w:pPr>
        <w:ind w:firstLine="567"/>
        <w:jc w:val="center"/>
        <w:rPr>
          <w:rFonts w:ascii="GHEA Grapalat" w:hAnsi="GHEA Grapalat"/>
          <w:b/>
          <w:sz w:val="20"/>
          <w:lang w:val="es-ES"/>
        </w:rPr>
      </w:pPr>
    </w:p>
    <w:p w:rsidR="000313A6" w:rsidRPr="005E1F72" w:rsidRDefault="00AA0AD8" w:rsidP="004405A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4405A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4405A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4405A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Default="00AA0AD8" w:rsidP="004405A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8957DB" w:rsidRDefault="008957DB" w:rsidP="004405A2">
      <w:pPr>
        <w:pStyle w:val="a3"/>
        <w:spacing w:line="240" w:lineRule="auto"/>
        <w:ind w:firstLine="567"/>
        <w:rPr>
          <w:rFonts w:ascii="GHEA Grapalat" w:hAnsi="GHEA Grapalat" w:cs="Sylfaen"/>
          <w:i w:val="0"/>
          <w:szCs w:val="24"/>
          <w:lang w:val="hy-AM"/>
        </w:rPr>
      </w:pPr>
    </w:p>
    <w:p w:rsidR="00096865" w:rsidRPr="005E1F72" w:rsidRDefault="00030D40" w:rsidP="004405A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4405A2">
      <w:pPr>
        <w:jc w:val="center"/>
        <w:rPr>
          <w:rFonts w:ascii="GHEA Grapalat" w:hAnsi="GHEA Grapalat"/>
          <w:b/>
          <w:iCs/>
          <w:sz w:val="20"/>
          <w:lang w:val="af-ZA"/>
        </w:rPr>
      </w:pPr>
    </w:p>
    <w:p w:rsidR="00096865" w:rsidRPr="005E1F72" w:rsidRDefault="00030D40" w:rsidP="004405A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7B3C3D">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7B3C3D">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7B3C3D">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7B3C3D">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7B3C3D">
        <w:rPr>
          <w:rFonts w:ascii="GHEA Grapalat" w:hAnsi="GHEA Grapalat" w:cs="Sylfaen"/>
          <w:sz w:val="20"/>
          <w:lang w:val="hy-AM"/>
        </w:rPr>
        <w:t>ապահովում</w:t>
      </w:r>
      <w:r w:rsidR="0067229B">
        <w:rPr>
          <w:rFonts w:ascii="GHEA Grapalat" w:hAnsi="GHEA Grapalat" w:cs="Sylfaen"/>
          <w:sz w:val="20"/>
          <w:lang w:val="hy-AM"/>
        </w:rPr>
        <w:t>ներ</w:t>
      </w:r>
      <w:r w:rsidR="004D5671" w:rsidRPr="007B3C3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022023" w:rsidRPr="009B5A15" w:rsidRDefault="00022023" w:rsidP="004405A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rsidR="00022023" w:rsidRDefault="00022023" w:rsidP="004405A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22023" w:rsidRDefault="00022023" w:rsidP="004405A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022023" w:rsidRPr="009B5A15" w:rsidRDefault="00022023" w:rsidP="004405A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rsidR="00022023" w:rsidRPr="009B5A15" w:rsidRDefault="00022023" w:rsidP="004405A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rsidR="00022023" w:rsidRPr="00E2073B"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22023" w:rsidRPr="009B5A15" w:rsidRDefault="00022023" w:rsidP="004405A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rsidR="00022023" w:rsidRPr="0068528C" w:rsidRDefault="00022023" w:rsidP="004405A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22023" w:rsidRDefault="00022023" w:rsidP="004405A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022023" w:rsidRPr="00E2073B" w:rsidRDefault="00022023" w:rsidP="004405A2">
      <w:pPr>
        <w:ind w:firstLine="567"/>
        <w:jc w:val="both"/>
        <w:rPr>
          <w:rFonts w:ascii="GHEA Grapalat" w:hAnsi="GHEA Grapalat" w:cs="Arial"/>
          <w:sz w:val="20"/>
          <w:lang w:val="hy-AM"/>
        </w:rPr>
      </w:pPr>
      <w:r w:rsidRPr="0049023D">
        <w:rPr>
          <w:rFonts w:ascii="GHEA Grapalat" w:hAnsi="GHEA Grapalat"/>
          <w:sz w:val="20"/>
          <w:szCs w:val="20"/>
          <w:lang w:val="hy-AM"/>
        </w:rPr>
        <w:lastRenderedPageBreak/>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022023" w:rsidRPr="001C336A" w:rsidRDefault="00022023" w:rsidP="004405A2">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22023" w:rsidRDefault="00022023" w:rsidP="004405A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Pr>
          <w:rFonts w:ascii="GHEA Grapalat" w:hAnsi="GHEA Grapalat" w:cs="Arial"/>
          <w:sz w:val="20"/>
          <w:lang w:val="hy-AM"/>
        </w:rPr>
        <w:t xml:space="preserve"> և որակավորման</w:t>
      </w:r>
      <w:r w:rsidRPr="001C336A">
        <w:rPr>
          <w:rFonts w:ascii="GHEA Grapalat" w:hAnsi="GHEA Grapalat" w:cs="Arial"/>
          <w:sz w:val="20"/>
          <w:lang w:val="hy-AM"/>
        </w:rPr>
        <w:t xml:space="preserve"> ապահովում</w:t>
      </w:r>
      <w:r>
        <w:rPr>
          <w:rFonts w:ascii="GHEA Grapalat" w:hAnsi="GHEA Grapalat" w:cs="Arial"/>
          <w:sz w:val="20"/>
          <w:lang w:val="hy-AM"/>
        </w:rPr>
        <w:t>ներ</w:t>
      </w:r>
      <w:r w:rsidRPr="001C336A">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 xml:space="preserve">են </w:t>
      </w:r>
      <w:r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22023" w:rsidRDefault="00022023" w:rsidP="004405A2">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p>
    <w:p w:rsidR="00022023" w:rsidRDefault="00022023" w:rsidP="004405A2">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7556" w:rsidRDefault="005D7556" w:rsidP="004405A2">
      <w:pPr>
        <w:ind w:firstLine="567"/>
        <w:jc w:val="both"/>
        <w:rPr>
          <w:rFonts w:ascii="GHEA Grapalat" w:hAnsi="GHEA Grapalat" w:cs="Sylfaen"/>
          <w:sz w:val="20"/>
          <w:lang w:val="hy-AM"/>
        </w:rPr>
      </w:pPr>
    </w:p>
    <w:p w:rsidR="005D7556" w:rsidRPr="001F0879" w:rsidRDefault="005D7556" w:rsidP="004405A2">
      <w:pPr>
        <w:ind w:firstLine="567"/>
        <w:jc w:val="both"/>
        <w:rPr>
          <w:rFonts w:ascii="GHEA Grapalat" w:hAnsi="GHEA Grapalat" w:cs="Sylfaen"/>
          <w:sz w:val="20"/>
          <w:lang w:val="hy-AM"/>
        </w:rPr>
      </w:pPr>
    </w:p>
    <w:p w:rsidR="00096865" w:rsidRPr="005E1F72" w:rsidRDefault="008D5016" w:rsidP="004405A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4405A2">
      <w:pPr>
        <w:jc w:val="center"/>
        <w:rPr>
          <w:rFonts w:ascii="GHEA Grapalat" w:hAnsi="GHEA Grapalat"/>
          <w:b/>
          <w:sz w:val="20"/>
          <w:lang w:val="af-ZA"/>
        </w:rPr>
      </w:pP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22FD0">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22FD0">
        <w:rPr>
          <w:rFonts w:ascii="GHEA Grapalat" w:hAnsi="GHEA Grapalat" w:cs="Sylfaen"/>
          <w:sz w:val="20"/>
          <w:lang w:val="hy-AM"/>
        </w:rPr>
        <w:t>րդ</w:t>
      </w:r>
      <w:r w:rsidRPr="005E1F72">
        <w:rPr>
          <w:rFonts w:ascii="GHEA Grapalat" w:hAnsi="GHEA Grapalat" w:cs="Sylfaen"/>
          <w:sz w:val="20"/>
          <w:lang w:val="af-ZA"/>
        </w:rPr>
        <w:t xml:space="preserve"> </w:t>
      </w:r>
      <w:r w:rsidRPr="00522FD0">
        <w:rPr>
          <w:rFonts w:ascii="GHEA Grapalat" w:hAnsi="GHEA Grapalat" w:cs="Sylfaen"/>
          <w:sz w:val="20"/>
          <w:lang w:val="hy-AM"/>
        </w:rPr>
        <w:t>հոդվածի</w:t>
      </w:r>
      <w:r w:rsidRPr="005E1F72">
        <w:rPr>
          <w:rFonts w:ascii="GHEA Grapalat" w:hAnsi="GHEA Grapalat" w:cs="Sylfaen"/>
          <w:sz w:val="20"/>
          <w:lang w:val="af-ZA"/>
        </w:rPr>
        <w:t xml:space="preserve"> </w:t>
      </w:r>
      <w:r w:rsidRPr="00522FD0">
        <w:rPr>
          <w:rFonts w:ascii="GHEA Grapalat" w:hAnsi="GHEA Grapalat" w:cs="Sylfaen"/>
          <w:sz w:val="20"/>
          <w:lang w:val="hy-AM"/>
        </w:rPr>
        <w:t>համաձայն</w:t>
      </w:r>
      <w:r w:rsidRPr="005E1F72">
        <w:rPr>
          <w:rFonts w:ascii="GHEA Grapalat" w:hAnsi="GHEA Grapalat" w:cs="Sylfaen"/>
          <w:sz w:val="20"/>
          <w:lang w:val="af-ZA"/>
        </w:rPr>
        <w:t xml:space="preserve">` </w:t>
      </w:r>
      <w:r w:rsidRPr="00522FD0">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522FD0">
        <w:rPr>
          <w:rFonts w:ascii="GHEA Grapalat" w:hAnsi="GHEA Grapalat" w:cs="Sylfaen"/>
          <w:sz w:val="20"/>
          <w:lang w:val="hy-AM"/>
        </w:rPr>
        <w:t>սույն</w:t>
      </w:r>
      <w:r w:rsidRPr="005E1F72">
        <w:rPr>
          <w:rFonts w:ascii="GHEA Grapalat" w:hAnsi="GHEA Grapalat" w:cs="Sylfaen"/>
          <w:sz w:val="20"/>
          <w:lang w:val="af-ZA"/>
        </w:rPr>
        <w:t xml:space="preserve"> </w:t>
      </w:r>
      <w:r w:rsidRPr="00522FD0">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522FD0">
        <w:rPr>
          <w:rFonts w:ascii="GHEA Grapalat" w:hAnsi="GHEA Grapalat" w:cs="Sylfaen"/>
          <w:sz w:val="20"/>
          <w:lang w:val="hy-AM"/>
        </w:rPr>
        <w:t>չկայացած</w:t>
      </w:r>
      <w:r w:rsidRPr="005E1F72">
        <w:rPr>
          <w:rFonts w:ascii="GHEA Grapalat" w:hAnsi="GHEA Grapalat" w:cs="Sylfaen"/>
          <w:sz w:val="20"/>
          <w:lang w:val="af-ZA"/>
        </w:rPr>
        <w:t xml:space="preserve"> </w:t>
      </w:r>
      <w:r w:rsidRPr="00522FD0">
        <w:rPr>
          <w:rFonts w:ascii="GHEA Grapalat" w:hAnsi="GHEA Grapalat" w:cs="Sylfaen"/>
          <w:sz w:val="20"/>
          <w:lang w:val="hy-AM"/>
        </w:rPr>
        <w:t>է</w:t>
      </w:r>
      <w:r w:rsidRPr="005E1F72">
        <w:rPr>
          <w:rFonts w:ascii="GHEA Grapalat" w:hAnsi="GHEA Grapalat" w:cs="Sylfaen"/>
          <w:sz w:val="20"/>
          <w:lang w:val="af-ZA"/>
        </w:rPr>
        <w:t xml:space="preserve"> </w:t>
      </w:r>
      <w:r w:rsidRPr="00522FD0">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22FD0">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571133">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4405A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4405A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4405A2">
      <w:pPr>
        <w:ind w:firstLine="567"/>
        <w:jc w:val="both"/>
        <w:rPr>
          <w:rFonts w:ascii="GHEA Grapalat" w:hAnsi="GHEA Grapalat" w:cs="Sylfaen"/>
          <w:sz w:val="20"/>
          <w:lang w:val="af-ZA"/>
        </w:rPr>
      </w:pPr>
    </w:p>
    <w:p w:rsidR="00096865" w:rsidRPr="005E1F72" w:rsidRDefault="00096865" w:rsidP="004405A2">
      <w:pPr>
        <w:pStyle w:val="a3"/>
        <w:spacing w:line="240" w:lineRule="auto"/>
        <w:rPr>
          <w:rFonts w:ascii="GHEA Grapalat" w:hAnsi="GHEA Grapalat"/>
          <w:i w:val="0"/>
          <w:sz w:val="18"/>
          <w:szCs w:val="18"/>
          <w:u w:val="single"/>
          <w:lang w:val="af-ZA"/>
        </w:rPr>
      </w:pP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4405A2">
      <w:pPr>
        <w:jc w:val="center"/>
        <w:rPr>
          <w:rFonts w:ascii="GHEA Grapalat" w:hAnsi="GHEA Grapalat"/>
          <w:b/>
          <w:sz w:val="20"/>
          <w:lang w:val="af-ZA"/>
        </w:rPr>
      </w:pP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4405A2">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4405A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4405A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lastRenderedPageBreak/>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4405A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4405A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4405A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4405A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4405A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4405A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4405A2">
      <w:pPr>
        <w:ind w:firstLine="567"/>
        <w:jc w:val="center"/>
        <w:rPr>
          <w:rFonts w:ascii="GHEA Grapalat" w:hAnsi="GHEA Grapalat" w:cs="Sylfaen"/>
          <w:b/>
          <w:szCs w:val="22"/>
          <w:lang w:val="es-ES"/>
        </w:rPr>
      </w:pPr>
    </w:p>
    <w:p w:rsidR="00E74BF6" w:rsidRPr="005E1F72" w:rsidRDefault="00E74BF6" w:rsidP="004405A2">
      <w:pPr>
        <w:ind w:firstLine="567"/>
        <w:jc w:val="center"/>
        <w:rPr>
          <w:rFonts w:ascii="GHEA Grapalat" w:hAnsi="GHEA Grapalat" w:cs="Sylfaen"/>
          <w:b/>
          <w:szCs w:val="22"/>
          <w:lang w:val="es-ES"/>
        </w:rPr>
      </w:pPr>
    </w:p>
    <w:p w:rsidR="00096865" w:rsidRPr="005E1F72" w:rsidRDefault="00703C74" w:rsidP="004405A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4405A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9D0C02" w:rsidP="004405A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9D0C02">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4405A2">
      <w:pPr>
        <w:ind w:firstLine="567"/>
        <w:jc w:val="center"/>
        <w:rPr>
          <w:rFonts w:ascii="GHEA Grapalat" w:hAnsi="GHEA Grapalat"/>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4405A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4405A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4405A2">
      <w:pPr>
        <w:jc w:val="center"/>
        <w:rPr>
          <w:rFonts w:ascii="GHEA Grapalat" w:hAnsi="GHEA Grapalat"/>
          <w:b/>
          <w:szCs w:val="22"/>
          <w:lang w:val="af-ZA"/>
        </w:rPr>
      </w:pPr>
    </w:p>
    <w:p w:rsidR="00096865" w:rsidRPr="005E1F72" w:rsidRDefault="008D5016" w:rsidP="004405A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4405A2">
      <w:pPr>
        <w:ind w:firstLine="720"/>
        <w:jc w:val="center"/>
        <w:rPr>
          <w:rFonts w:ascii="GHEA Grapalat" w:hAnsi="GHEA Grapalat"/>
          <w:szCs w:val="22"/>
          <w:lang w:val="af-ZA"/>
        </w:rPr>
      </w:pPr>
    </w:p>
    <w:p w:rsidR="0078387F" w:rsidRPr="005E1F72" w:rsidRDefault="0078387F" w:rsidP="004405A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4405A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4405A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4405A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Default="00096865" w:rsidP="004405A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Default="00EF4630" w:rsidP="004405A2">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9D0C02" w:rsidRDefault="009D0C02" w:rsidP="004405A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rsidR="009D0C02" w:rsidRPr="009B5A15" w:rsidRDefault="009D0C02" w:rsidP="004405A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rsidR="002C4DBF" w:rsidRPr="005E1F72" w:rsidRDefault="00505AD4" w:rsidP="004405A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4405A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4405A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4405A2">
      <w:pPr>
        <w:jc w:val="center"/>
        <w:rPr>
          <w:rFonts w:ascii="GHEA Grapalat" w:hAnsi="GHEA Grapalat"/>
          <w:b/>
          <w:sz w:val="20"/>
          <w:lang w:val="af-ZA"/>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E74BF6" w:rsidRPr="005E1F72" w:rsidRDefault="006C3873" w:rsidP="004405A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4405A2">
      <w:pPr>
        <w:pStyle w:val="norm"/>
        <w:spacing w:line="240" w:lineRule="auto"/>
        <w:ind w:firstLine="284"/>
        <w:jc w:val="right"/>
        <w:rPr>
          <w:rFonts w:ascii="GHEA Grapalat" w:hAnsi="GHEA Grapalat" w:cs="Sylfaen"/>
          <w:b/>
          <w:sz w:val="20"/>
          <w:lang w:val="es-ES"/>
        </w:rPr>
      </w:pPr>
    </w:p>
    <w:p w:rsidR="00B2572B" w:rsidRPr="005E1F72" w:rsidRDefault="00B2572B" w:rsidP="004405A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4405A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4D7152">
        <w:rPr>
          <w:rFonts w:ascii="GHEA Grapalat" w:hAnsi="GHEA Grapalat"/>
          <w:b/>
          <w:lang w:val="es-ES"/>
        </w:rPr>
        <w:t>ՀՀ ԼՄՏՀ-ԳՀԱՇՁԲ-</w:t>
      </w:r>
      <w:r w:rsidR="009F410A">
        <w:rPr>
          <w:rFonts w:ascii="GHEA Grapalat" w:hAnsi="GHEA Grapalat"/>
          <w:b/>
          <w:lang w:val="es-ES"/>
        </w:rPr>
        <w:t>22/20</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E338F0" w:rsidP="004405A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հրավերի</w:t>
      </w:r>
    </w:p>
    <w:p w:rsidR="00B2572B" w:rsidRPr="005E1F72" w:rsidRDefault="00B2572B" w:rsidP="004405A2">
      <w:pPr>
        <w:jc w:val="center"/>
        <w:rPr>
          <w:rFonts w:ascii="GHEA Grapalat" w:hAnsi="GHEA Grapalat" w:cs="Sylfaen"/>
          <w:b/>
          <w:lang w:val="es-ES"/>
        </w:rPr>
      </w:pPr>
    </w:p>
    <w:p w:rsidR="00B2572B" w:rsidRPr="005E1F72" w:rsidRDefault="00B2572B" w:rsidP="004405A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E338F0" w:rsidP="004405A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rsidR="00B2572B" w:rsidRPr="005E1F72" w:rsidRDefault="00B2572B" w:rsidP="004405A2">
      <w:pPr>
        <w:rPr>
          <w:lang w:val="es-ES" w:eastAsia="ru-RU"/>
        </w:rPr>
      </w:pPr>
    </w:p>
    <w:p w:rsidR="00B2572B" w:rsidRPr="005E1F72" w:rsidRDefault="00B2572B" w:rsidP="004405A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4405A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8B50E3" w:rsidP="004405A2">
      <w:pPr>
        <w:jc w:val="both"/>
        <w:rPr>
          <w:rFonts w:ascii="GHEA Grapalat" w:hAnsi="GHEA Grapalat"/>
          <w:sz w:val="22"/>
          <w:szCs w:val="22"/>
          <w:u w:val="single"/>
          <w:lang w:val="es-ES"/>
        </w:rPr>
      </w:pPr>
      <w:r w:rsidRPr="008B50E3">
        <w:rPr>
          <w:rFonts w:ascii="GHEA Grapalat" w:hAnsi="GHEA Grapalat"/>
          <w:sz w:val="20"/>
          <w:szCs w:val="20"/>
          <w:lang w:val="ru-RU"/>
        </w:rPr>
        <w:t>ՀՀ</w:t>
      </w:r>
      <w:r w:rsidRPr="008B50E3">
        <w:rPr>
          <w:rFonts w:ascii="GHEA Grapalat" w:hAnsi="GHEA Grapalat"/>
          <w:sz w:val="20"/>
          <w:szCs w:val="20"/>
          <w:lang w:val="es-ES"/>
        </w:rPr>
        <w:t xml:space="preserve"> </w:t>
      </w:r>
      <w:r w:rsidRPr="008B50E3">
        <w:rPr>
          <w:rFonts w:ascii="GHEA Grapalat" w:hAnsi="GHEA Grapalat"/>
          <w:sz w:val="20"/>
          <w:szCs w:val="20"/>
          <w:lang w:val="ru-RU"/>
        </w:rPr>
        <w:t>Լոռու</w:t>
      </w:r>
      <w:r w:rsidRPr="008B50E3">
        <w:rPr>
          <w:rFonts w:ascii="GHEA Grapalat" w:hAnsi="GHEA Grapalat"/>
          <w:sz w:val="20"/>
          <w:szCs w:val="20"/>
          <w:lang w:val="es-ES"/>
        </w:rPr>
        <w:t xml:space="preserve"> </w:t>
      </w:r>
      <w:r w:rsidRPr="008B50E3">
        <w:rPr>
          <w:rFonts w:ascii="GHEA Grapalat" w:hAnsi="GHEA Grapalat"/>
          <w:sz w:val="20"/>
          <w:szCs w:val="20"/>
          <w:lang w:val="ru-RU"/>
        </w:rPr>
        <w:t>մարզի</w:t>
      </w:r>
      <w:r w:rsidRPr="008B50E3">
        <w:rPr>
          <w:rFonts w:ascii="GHEA Grapalat" w:hAnsi="GHEA Grapalat"/>
          <w:sz w:val="20"/>
          <w:szCs w:val="20"/>
          <w:lang w:val="es-ES"/>
        </w:rPr>
        <w:t xml:space="preserve"> </w:t>
      </w:r>
      <w:r w:rsidRPr="008B50E3">
        <w:rPr>
          <w:rFonts w:ascii="GHEA Grapalat" w:hAnsi="GHEA Grapalat"/>
          <w:sz w:val="20"/>
          <w:szCs w:val="20"/>
          <w:lang w:val="ru-RU"/>
        </w:rPr>
        <w:t>Տաշիրի</w:t>
      </w:r>
      <w:r w:rsidRPr="008B50E3">
        <w:rPr>
          <w:rFonts w:ascii="GHEA Grapalat" w:hAnsi="GHEA Grapalat"/>
          <w:sz w:val="20"/>
          <w:szCs w:val="20"/>
          <w:lang w:val="es-ES"/>
        </w:rPr>
        <w:t xml:space="preserve"> </w:t>
      </w:r>
      <w:r w:rsidRPr="008B50E3">
        <w:rPr>
          <w:rFonts w:ascii="GHEA Grapalat" w:hAnsi="GHEA Grapalat"/>
          <w:sz w:val="20"/>
          <w:szCs w:val="20"/>
          <w:lang w:val="ru-RU"/>
        </w:rPr>
        <w:t>համայնքապետարան</w:t>
      </w:r>
      <w:r w:rsidR="00B2572B" w:rsidRPr="008B50E3">
        <w:rPr>
          <w:rFonts w:ascii="GHEA Grapalat" w:hAnsi="GHEA Grapalat" w:cs="Sylfaen"/>
          <w:sz w:val="20"/>
          <w:szCs w:val="20"/>
          <w:lang w:val="es-ES"/>
        </w:rPr>
        <w:t>ի</w:t>
      </w:r>
      <w:r w:rsidR="00B2572B" w:rsidRPr="005E1F72">
        <w:rPr>
          <w:rFonts w:ascii="GHEA Grapalat" w:hAnsi="GHEA Grapalat" w:cs="Sylfaen"/>
          <w:sz w:val="20"/>
          <w:szCs w:val="20"/>
          <w:lang w:val="es-ES"/>
        </w:rPr>
        <w:t xml:space="preserve"> կողմից</w:t>
      </w:r>
      <w:r w:rsidR="00B2572B" w:rsidRPr="008B50E3">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ԼՄՏՀ-ԳՀԱՇՁԲ-</w:t>
      </w:r>
      <w:r w:rsidR="009F410A">
        <w:rPr>
          <w:rFonts w:ascii="GHEA Grapalat" w:hAnsi="GHEA Grapalat"/>
          <w:sz w:val="20"/>
          <w:szCs w:val="20"/>
          <w:lang w:val="es-ES"/>
        </w:rPr>
        <w:t>22/20</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rsidR="00B2572B" w:rsidRPr="005E1F72" w:rsidRDefault="008B50E3" w:rsidP="004405A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4405A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4405A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4405A2">
      <w:pPr>
        <w:jc w:val="both"/>
        <w:rPr>
          <w:rFonts w:ascii="GHEA Grapalat" w:hAnsi="GHEA Grapalat"/>
          <w:sz w:val="12"/>
          <w:szCs w:val="12"/>
          <w:u w:val="single"/>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4405A2">
      <w:pPr>
        <w:jc w:val="both"/>
        <w:rPr>
          <w:rFonts w:ascii="GHEA Grapalat" w:hAnsi="GHEA Grapalat" w:cs="Sylfaen"/>
          <w:sz w:val="20"/>
          <w:szCs w:val="20"/>
          <w:lang w:val="es-ES"/>
        </w:rPr>
      </w:pPr>
    </w:p>
    <w:p w:rsidR="00B2572B" w:rsidRPr="005E1F72" w:rsidRDefault="00B2572B" w:rsidP="004405A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4405A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4405A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405A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4405A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4405A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4405A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5E1F72" w:rsidRDefault="00B2572B" w:rsidP="004405A2">
      <w:pPr>
        <w:jc w:val="right"/>
        <w:rPr>
          <w:rFonts w:ascii="GHEA Grapalat" w:hAnsi="GHEA Grapalat"/>
          <w:sz w:val="10"/>
          <w:szCs w:val="10"/>
          <w:lang w:val="es-ES"/>
        </w:rPr>
      </w:pPr>
    </w:p>
    <w:p w:rsidR="00B2572B" w:rsidRPr="001C336A" w:rsidRDefault="00B2572B" w:rsidP="004405A2">
      <w:pPr>
        <w:jc w:val="right"/>
        <w:rPr>
          <w:rFonts w:ascii="GHEA Grapalat" w:hAnsi="GHEA Grapalat"/>
          <w:sz w:val="10"/>
          <w:szCs w:val="1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4405A2">
      <w:pPr>
        <w:jc w:val="right"/>
        <w:rPr>
          <w:rFonts w:ascii="GHEA Grapalat" w:hAnsi="GHEA Grapalat"/>
          <w:sz w:val="10"/>
          <w:szCs w:val="10"/>
          <w:lang w:val="hy-AM"/>
        </w:rPr>
      </w:pPr>
    </w:p>
    <w:p w:rsidR="003257F0" w:rsidRPr="001C336A" w:rsidRDefault="003257F0" w:rsidP="004405A2">
      <w:pPr>
        <w:ind w:firstLine="708"/>
        <w:jc w:val="both"/>
        <w:rPr>
          <w:rFonts w:ascii="GHEA Grapalat" w:hAnsi="GHEA Grapalat" w:cs="Arial"/>
          <w:sz w:val="20"/>
          <w:szCs w:val="20"/>
          <w:lang w:val="hy-AM"/>
        </w:rPr>
      </w:pPr>
    </w:p>
    <w:p w:rsidR="003257F0" w:rsidRPr="001C336A" w:rsidRDefault="003257F0" w:rsidP="004405A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4405A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4405A2">
      <w:pPr>
        <w:ind w:firstLine="709"/>
        <w:jc w:val="both"/>
        <w:rPr>
          <w:rFonts w:ascii="GHEA Grapalat" w:hAnsi="GHEA Grapalat" w:cs="Arial"/>
          <w:sz w:val="20"/>
          <w:szCs w:val="20"/>
          <w:lang w:val="hy-AM"/>
        </w:rPr>
      </w:pPr>
    </w:p>
    <w:p w:rsidR="006C3873" w:rsidRPr="00DE1E5A" w:rsidRDefault="006C3873" w:rsidP="004405A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4405A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4405A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4D7152">
        <w:rPr>
          <w:rFonts w:ascii="GHEA Grapalat" w:hAnsi="GHEA Grapalat" w:cs="Arial"/>
          <w:sz w:val="20"/>
          <w:szCs w:val="20"/>
          <w:lang w:val="es-ES"/>
        </w:rPr>
        <w:t>ՀՀ ԼՄՏՀ-ԳՀԱՇՁԲ-</w:t>
      </w:r>
      <w:r w:rsidR="009F410A">
        <w:rPr>
          <w:rFonts w:ascii="GHEA Grapalat" w:hAnsi="GHEA Grapalat" w:cs="Arial"/>
          <w:sz w:val="20"/>
          <w:szCs w:val="20"/>
          <w:lang w:val="es-ES"/>
        </w:rPr>
        <w:t>22/20</w:t>
      </w:r>
      <w:r w:rsidRPr="001C336A">
        <w:rPr>
          <w:rFonts w:ascii="GHEA Grapalat" w:hAnsi="GHEA Grapalat" w:cs="Arial"/>
          <w:sz w:val="20"/>
          <w:szCs w:val="20"/>
          <w:lang w:val="es-ES"/>
        </w:rPr>
        <w:t xml:space="preserve">»*  ծածկագրով  </w:t>
      </w:r>
      <w:r w:rsidR="008B50E3">
        <w:rPr>
          <w:rFonts w:ascii="GHEA Grapalat" w:hAnsi="GHEA Grapalat" w:cs="Arial"/>
          <w:sz w:val="20"/>
          <w:szCs w:val="20"/>
          <w:lang w:val="es-ES"/>
        </w:rPr>
        <w:t>գնանշման հարցման</w:t>
      </w:r>
      <w:r w:rsidR="008B50E3"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9201DA">
        <w:rPr>
          <w:rStyle w:val="afe"/>
          <w:rFonts w:ascii="GHEA Grapalat" w:hAnsi="GHEA Grapalat" w:cs="Arial"/>
          <w:sz w:val="20"/>
          <w:szCs w:val="20"/>
          <w:lang w:val="es-ES"/>
        </w:rPr>
        <w:endnoteReference w:id="1"/>
      </w:r>
      <w:r w:rsidR="009201DA" w:rsidRPr="00DE1E5A">
        <w:rPr>
          <w:rFonts w:ascii="GHEA Grapalat" w:hAnsi="GHEA Grapalat" w:cs="Sylfaen"/>
          <w:sz w:val="22"/>
          <w:szCs w:val="22"/>
          <w:lang w:val="es-ES"/>
        </w:rPr>
        <w:t xml:space="preserve"> </w:t>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4405A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4D7152">
        <w:rPr>
          <w:rFonts w:ascii="GHEA Grapalat" w:hAnsi="GHEA Grapalat" w:cs="Sylfaen"/>
          <w:sz w:val="22"/>
          <w:szCs w:val="22"/>
          <w:lang w:val="hy-AM"/>
        </w:rPr>
        <w:t>ՀՀ ԼՄՏՀ-ԳՀԱՇՁԲ-</w:t>
      </w:r>
      <w:r w:rsidR="009F410A">
        <w:rPr>
          <w:rFonts w:ascii="GHEA Grapalat" w:hAnsi="GHEA Grapalat" w:cs="Sylfaen"/>
          <w:sz w:val="22"/>
          <w:szCs w:val="22"/>
          <w:lang w:val="hy-AM"/>
        </w:rPr>
        <w:t>22/20</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8B50E3">
        <w:rPr>
          <w:rFonts w:ascii="GHEA Grapalat" w:hAnsi="GHEA Grapalat" w:cs="Arial"/>
          <w:sz w:val="20"/>
          <w:szCs w:val="20"/>
          <w:lang w:val="es-ES"/>
        </w:rPr>
        <w:t>գնանշման հարցման</w:t>
      </w:r>
      <w:r w:rsidR="008B50E3" w:rsidRPr="008B50E3">
        <w:rPr>
          <w:rFonts w:ascii="GHEA Grapalat" w:hAnsi="GHEA Grapalat" w:cs="Arial"/>
          <w:sz w:val="20"/>
          <w:szCs w:val="20"/>
          <w:lang w:val="hy-AM"/>
        </w:rPr>
        <w:t>ը</w:t>
      </w:r>
      <w:r w:rsidR="008B50E3"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4405A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4405A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4405A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405A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E39F5" w:rsidRPr="007E39F5" w:rsidRDefault="007E39F5" w:rsidP="004405A2">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rsidR="007E39F5" w:rsidRPr="00DE1E5A" w:rsidRDefault="007E39F5" w:rsidP="004405A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0E20A1" w:rsidRPr="007E39F5" w:rsidRDefault="000E20A1" w:rsidP="004405A2">
      <w:pPr>
        <w:jc w:val="both"/>
        <w:rPr>
          <w:rFonts w:ascii="GHEA Grapalat" w:hAnsi="GHEA Grapalat" w:cs="Sylfaen"/>
          <w:sz w:val="20"/>
          <w:lang w:val="es-ES"/>
        </w:rPr>
      </w:pPr>
    </w:p>
    <w:p w:rsidR="000E20A1" w:rsidRPr="007E39F5" w:rsidRDefault="000E20A1" w:rsidP="004405A2">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C3873" w:rsidRPr="00DE1E5A" w:rsidRDefault="006C3873" w:rsidP="004405A2">
      <w:pPr>
        <w:jc w:val="right"/>
        <w:rPr>
          <w:rFonts w:ascii="GHEA Grapalat" w:hAnsi="GHEA Grapalat"/>
          <w:sz w:val="10"/>
          <w:szCs w:val="10"/>
          <w:lang w:val="es-ES"/>
        </w:rPr>
      </w:pPr>
    </w:p>
    <w:p w:rsidR="00E97AB0" w:rsidRDefault="00E97AB0" w:rsidP="004405A2">
      <w:pPr>
        <w:ind w:firstLine="708"/>
        <w:jc w:val="both"/>
        <w:rPr>
          <w:rFonts w:ascii="GHEA Grapalat" w:hAnsi="GHEA Grapalat"/>
          <w:sz w:val="20"/>
          <w:lang w:val="es-ES"/>
        </w:rPr>
      </w:pPr>
    </w:p>
    <w:p w:rsidR="00E97AB0" w:rsidRDefault="00E97AB0" w:rsidP="004405A2">
      <w:pPr>
        <w:ind w:firstLine="708"/>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sz w:val="20"/>
          <w:lang w:val="es-ES"/>
        </w:rPr>
      </w:pPr>
    </w:p>
    <w:p w:rsidR="00B2572B" w:rsidRPr="005E1F72" w:rsidRDefault="00B2572B" w:rsidP="004405A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7B3C3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7B3C3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4405A2">
      <w:pPr>
        <w:jc w:val="both"/>
        <w:rPr>
          <w:rFonts w:ascii="GHEA Grapalat" w:hAnsi="GHEA Grapalat" w:cs="Arial"/>
          <w:sz w:val="20"/>
          <w:vertAlign w:val="superscript"/>
          <w:lang w:val="es-ES"/>
        </w:rPr>
      </w:pPr>
    </w:p>
    <w:p w:rsidR="00B2572B" w:rsidRPr="005E1F72" w:rsidRDefault="00B2572B" w:rsidP="004405A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4405A2">
      <w:pPr>
        <w:pStyle w:val="31"/>
        <w:spacing w:line="240" w:lineRule="auto"/>
        <w:jc w:val="right"/>
        <w:rPr>
          <w:rFonts w:ascii="GHEA Grapalat" w:hAnsi="GHEA Grapalat"/>
          <w:b/>
          <w:lang w:val="hy-AM"/>
        </w:rPr>
      </w:pPr>
    </w:p>
    <w:p w:rsidR="00B2572B" w:rsidRPr="005E1F72" w:rsidRDefault="00B2572B" w:rsidP="004405A2">
      <w:pPr>
        <w:pStyle w:val="31"/>
        <w:spacing w:line="240" w:lineRule="auto"/>
        <w:jc w:val="right"/>
        <w:rPr>
          <w:rFonts w:ascii="GHEA Grapalat" w:hAnsi="GHEA Grapalat"/>
          <w:b/>
          <w:lang w:val="hy-AM"/>
        </w:rPr>
      </w:pPr>
    </w:p>
    <w:p w:rsidR="00CE3A99" w:rsidRPr="005E1F72" w:rsidRDefault="00CE3A99" w:rsidP="004405A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E20A1" w:rsidRPr="000B4CF4" w:rsidRDefault="000E20A1" w:rsidP="004405A2">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rsidR="000E20A1" w:rsidRPr="005E1F72" w:rsidRDefault="000E20A1" w:rsidP="004405A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4D7152">
        <w:rPr>
          <w:rFonts w:ascii="GHEA Grapalat" w:hAnsi="GHEA Grapalat"/>
          <w:b/>
          <w:lang w:val="hy-AM"/>
        </w:rPr>
        <w:t>ՀՀ ԼՄՏՀ-ԳՀԱՇՁԲ-</w:t>
      </w:r>
      <w:r w:rsidR="009F410A">
        <w:rPr>
          <w:rFonts w:ascii="GHEA Grapalat" w:hAnsi="GHEA Grapalat"/>
          <w:b/>
          <w:lang w:val="hy-AM"/>
        </w:rPr>
        <w:t>22/20</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E20A1" w:rsidRDefault="00A4651C" w:rsidP="004405A2">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rsidR="00C17342" w:rsidRPr="006846CD" w:rsidRDefault="00C17342" w:rsidP="004405A2">
      <w:pPr>
        <w:ind w:left="360" w:hanging="360"/>
        <w:jc w:val="center"/>
        <w:rPr>
          <w:rFonts w:ascii="GHEA Grapalat" w:eastAsia="GHEA Grapalat" w:hAnsi="GHEA Grapalat" w:cs="GHEA Grapalat"/>
          <w:lang w:val="hy-AM"/>
        </w:rPr>
      </w:pPr>
      <w:r w:rsidRPr="006846CD">
        <w:rPr>
          <w:rFonts w:ascii="GHEA Grapalat" w:eastAsia="GHEA Grapalat" w:hAnsi="GHEA Grapalat" w:cs="GHEA Grapalat"/>
          <w:lang w:val="hy-AM"/>
        </w:rPr>
        <w:t>ՁԵՎ</w:t>
      </w:r>
    </w:p>
    <w:p w:rsidR="00C17342" w:rsidRDefault="00C17342" w:rsidP="004405A2">
      <w:pPr>
        <w:pStyle w:val="31"/>
        <w:tabs>
          <w:tab w:val="left" w:pos="4792"/>
        </w:tabs>
        <w:spacing w:line="240" w:lineRule="auto"/>
        <w:jc w:val="left"/>
        <w:rPr>
          <w:rFonts w:ascii="GHEA Grapalat" w:hAnsi="GHEA Grapalat" w:cs="Sylfaen"/>
          <w:b/>
          <w:lang w:val="hy-AM"/>
        </w:rPr>
      </w:pPr>
    </w:p>
    <w:p w:rsidR="00C17342" w:rsidRPr="00BF58CA" w:rsidRDefault="00C17342" w:rsidP="004405A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0E20A1" w:rsidRDefault="000E20A1" w:rsidP="004405A2">
      <w:pPr>
        <w:pStyle w:val="31"/>
        <w:spacing w:line="240" w:lineRule="auto"/>
        <w:ind w:firstLine="0"/>
        <w:jc w:val="left"/>
        <w:rPr>
          <w:rFonts w:ascii="GHEA Grapalat" w:hAnsi="GHEA Grapalat" w:cs="Sylfaen"/>
          <w:b/>
          <w:lang w:val="hy-AM"/>
        </w:rPr>
      </w:pPr>
    </w:p>
    <w:p w:rsidR="000E20A1" w:rsidRPr="00F87FBC" w:rsidRDefault="000E20A1" w:rsidP="004405A2">
      <w:pPr>
        <w:ind w:left="360" w:hanging="360"/>
        <w:jc w:val="center"/>
        <w:rPr>
          <w:rFonts w:ascii="GHEA Grapalat" w:eastAsia="GHEA Grapalat" w:hAnsi="GHEA Grapalat" w:cs="GHEA Grapalat"/>
          <w:lang w:val="hy-AM"/>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rPr>
          <w:rFonts w:ascii="GHEA Grapalat" w:eastAsia="GHEA Grapalat" w:hAnsi="GHEA Grapalat" w:cs="GHEA Grapalat"/>
        </w:rPr>
      </w:pPr>
    </w:p>
    <w:p w:rsidR="000E20A1" w:rsidRPr="00FD1EE4" w:rsidRDefault="000E20A1" w:rsidP="004405A2">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574FF7"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4405A2">
      <w:pPr>
        <w:rPr>
          <w:rFonts w:ascii="GHEA Grapalat" w:eastAsia="GHEA Grapalat" w:hAnsi="GHEA Grapalat" w:cs="GHEA Grapalat"/>
          <w:b/>
        </w:rPr>
      </w:pP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000E20A1" w:rsidRPr="00FD1EE4">
              <w:rPr>
                <w:rFonts w:ascii="GHEA Grapalat" w:eastAsia="GHEA Grapalat" w:hAnsi="GHEA Grapalat" w:cs="GHEA Grapalat"/>
              </w:rPr>
              <w:lastRenderedPageBreak/>
              <w:t>շահույթի առնվազն 15 տոկոսի չափով օգուտ</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rsidR="000E20A1" w:rsidRPr="00FD1EE4" w:rsidRDefault="00E262EA" w:rsidP="004405A2">
            <w:pPr>
              <w:rPr>
                <w:rFonts w:ascii="GHEA Grapalat" w:eastAsia="GHEA Grapalat" w:hAnsi="GHEA Grapalat" w:cs="GHEA Grapalat"/>
              </w:rPr>
            </w:pPr>
            <w:sdt>
              <w:sdtPr>
                <w:rPr>
                  <w:rFonts w:ascii="GHEA Grapalat" w:eastAsia="GHEA Grapalat" w:hAnsi="GHEA Grapalat" w:cs="GHEA Grapalat"/>
                </w:rPr>
                <w:id w:val="45428789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rsidR="000E20A1" w:rsidRPr="00FD1EE4" w:rsidRDefault="00E262EA" w:rsidP="004405A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rPr>
          <w:trHeight w:val="853"/>
        </w:trPr>
        <w:tc>
          <w:tcPr>
            <w:tcW w:w="2835" w:type="dxa"/>
            <w:vMerge w:val="restart"/>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4405A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4405A2">
            <w:pPr>
              <w:spacing w:before="240" w:after="240"/>
              <w:rPr>
                <w:rFonts w:ascii="GHEA Grapalat" w:eastAsia="GHEA Grapalat" w:hAnsi="GHEA Grapalat" w:cs="GHEA Grapalat"/>
              </w:rPr>
            </w:pPr>
          </w:p>
        </w:tc>
      </w:tr>
    </w:tbl>
    <w:p w:rsidR="000E20A1" w:rsidRDefault="000E20A1" w:rsidP="004405A2">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4405A2">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4405A2">
            <w:pPr>
              <w:spacing w:before="240" w:after="240"/>
              <w:rPr>
                <w:rFonts w:ascii="GHEA Grapalat" w:eastAsia="GHEA Grapalat" w:hAnsi="GHEA Grapalat" w:cs="GHEA Grapalat"/>
              </w:rPr>
            </w:pPr>
          </w:p>
        </w:tc>
      </w:tr>
    </w:tbl>
    <w:p w:rsidR="000E20A1" w:rsidRPr="00FD1EE4" w:rsidRDefault="000E20A1" w:rsidP="004405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E20A1" w:rsidRPr="00FD1EE4" w:rsidRDefault="000E20A1" w:rsidP="004405A2">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rsidTr="007E39F5">
        <w:tc>
          <w:tcPr>
            <w:tcW w:w="9016" w:type="dxa"/>
            <w:shd w:val="clear" w:color="auto" w:fill="DBE5F1" w:themeFill="accent1" w:themeFillTint="33"/>
          </w:tcPr>
          <w:p w:rsidR="000E20A1" w:rsidRPr="00FD1EE4" w:rsidRDefault="000E20A1" w:rsidP="004405A2">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rsidTr="007E39F5">
        <w:trPr>
          <w:trHeight w:val="10187"/>
        </w:trPr>
        <w:tc>
          <w:tcPr>
            <w:tcW w:w="9016" w:type="dxa"/>
          </w:tcPr>
          <w:p w:rsidR="000E20A1" w:rsidRPr="00FD1EE4" w:rsidRDefault="000E20A1" w:rsidP="004405A2">
            <w:pPr>
              <w:rPr>
                <w:rFonts w:ascii="GHEA Grapalat" w:eastAsia="GHEA Grapalat" w:hAnsi="GHEA Grapalat" w:cs="GHEA Grapalat"/>
                <w:b/>
                <w:color w:val="000000"/>
              </w:rPr>
            </w:pPr>
          </w:p>
        </w:tc>
      </w:tr>
    </w:tbl>
    <w:p w:rsidR="000E20A1" w:rsidRPr="00FD1EE4" w:rsidRDefault="000E20A1" w:rsidP="004405A2">
      <w:pPr>
        <w:pBdr>
          <w:top w:val="nil"/>
          <w:left w:val="nil"/>
          <w:bottom w:val="nil"/>
          <w:right w:val="nil"/>
          <w:between w:val="nil"/>
        </w:pBdr>
        <w:rPr>
          <w:rFonts w:ascii="GHEA Grapalat" w:eastAsia="GHEA Grapalat" w:hAnsi="GHEA Grapalat" w:cs="GHEA Grapalat"/>
          <w:b/>
          <w:color w:val="000000"/>
        </w:rPr>
      </w:pPr>
    </w:p>
    <w:p w:rsidR="000E20A1" w:rsidRPr="00F87FBC" w:rsidRDefault="000E20A1" w:rsidP="004405A2">
      <w:pPr>
        <w:pStyle w:val="31"/>
        <w:spacing w:line="240" w:lineRule="auto"/>
        <w:jc w:val="right"/>
        <w:rPr>
          <w:rFonts w:ascii="GHEA Grapalat" w:hAnsi="GHEA Grapalat" w:cs="Arial"/>
          <w:b/>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i/>
          <w:sz w:val="16"/>
          <w:szCs w:val="16"/>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CD2A5D" w:rsidRDefault="00CD2A5D" w:rsidP="004405A2">
      <w:pPr>
        <w:pStyle w:val="31"/>
        <w:spacing w:line="240" w:lineRule="auto"/>
        <w:ind w:firstLine="0"/>
        <w:jc w:val="left"/>
        <w:rPr>
          <w:rFonts w:ascii="GHEA Grapalat" w:hAnsi="GHEA Grapalat"/>
          <w:b/>
          <w:lang w:val="hy-AM"/>
        </w:rPr>
      </w:pPr>
    </w:p>
    <w:p w:rsidR="000E20A1" w:rsidRDefault="000E20A1" w:rsidP="004405A2">
      <w:pPr>
        <w:pStyle w:val="31"/>
        <w:spacing w:line="240" w:lineRule="auto"/>
        <w:ind w:firstLine="0"/>
        <w:jc w:val="left"/>
        <w:rPr>
          <w:rFonts w:ascii="GHEA Grapalat" w:hAnsi="GHEA Grapalat"/>
          <w:b/>
          <w:lang w:val="hy-AM"/>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p>
    <w:p w:rsidR="000E20A1" w:rsidRDefault="000E20A1" w:rsidP="004405A2">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0E20A1" w:rsidRDefault="000E20A1" w:rsidP="004405A2">
      <w:pPr>
        <w:pBdr>
          <w:top w:val="nil"/>
          <w:left w:val="nil"/>
          <w:bottom w:val="nil"/>
          <w:right w:val="nil"/>
          <w:between w:val="nil"/>
        </w:pBdr>
        <w:ind w:left="567"/>
        <w:jc w:val="center"/>
        <w:rPr>
          <w:rFonts w:ascii="GHEA Grapalat" w:eastAsia="GHEA Grapalat" w:hAnsi="GHEA Grapalat" w:cs="GHEA Grapalat"/>
          <w:color w:val="000000"/>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0E20A1" w:rsidRPr="00230356"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0E20A1" w:rsidRPr="00C17342" w:rsidRDefault="000E20A1" w:rsidP="004405A2">
      <w:pPr>
        <w:numPr>
          <w:ilvl w:val="1"/>
          <w:numId w:val="30"/>
        </w:numPr>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0E20A1" w:rsidRDefault="000E20A1" w:rsidP="004405A2">
      <w:pPr>
        <w:numPr>
          <w:ilvl w:val="1"/>
          <w:numId w:val="30"/>
        </w:numPr>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Default="000E20A1" w:rsidP="004405A2">
      <w:pP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0E20A1" w:rsidRPr="008C104F"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w:t>
      </w:r>
      <w:r>
        <w:rPr>
          <w:rFonts w:ascii="GHEA Grapalat" w:eastAsia="GHEA Grapalat" w:hAnsi="GHEA Grapalat" w:cs="GHEA Grapalat"/>
        </w:rPr>
        <w:lastRenderedPageBreak/>
        <w:t>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4405A2">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0E20A1"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5B15D8" w:rsidRDefault="000E20A1" w:rsidP="004405A2">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Default="000E20A1" w:rsidP="004405A2">
      <w:pPr>
        <w:pBdr>
          <w:top w:val="nil"/>
          <w:left w:val="nil"/>
          <w:bottom w:val="nil"/>
          <w:right w:val="nil"/>
          <w:between w:val="nil"/>
        </w:pBdr>
        <w:ind w:left="1789" w:firstLine="567"/>
        <w:jc w:val="both"/>
        <w:rPr>
          <w:rFonts w:ascii="GHEA Grapalat" w:eastAsia="GHEA Grapalat" w:hAnsi="GHEA Grapalat" w:cs="GHEA Grapalat"/>
        </w:rPr>
      </w:pPr>
    </w:p>
    <w:p w:rsidR="000E20A1" w:rsidRPr="00230356"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0E20A1" w:rsidRPr="00C17342" w:rsidRDefault="000E20A1" w:rsidP="004405A2">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Default="000E20A1" w:rsidP="004405A2">
      <w:pPr>
        <w:pStyle w:val="31"/>
        <w:spacing w:line="240" w:lineRule="auto"/>
        <w:ind w:left="360" w:firstLine="0"/>
        <w:rPr>
          <w:rFonts w:ascii="GHEA Grapalat" w:hAnsi="GHEA Grapalat" w:cs="Sylfaen"/>
          <w:i/>
          <w:sz w:val="16"/>
          <w:szCs w:val="16"/>
          <w:lang w:val="hy-AM" w:eastAsia="ru-RU"/>
        </w:rPr>
      </w:pPr>
    </w:p>
    <w:p w:rsidR="000E20A1" w:rsidRPr="00230356" w:rsidRDefault="000E20A1" w:rsidP="004405A2">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rsidR="000E20A1" w:rsidRPr="00C17342" w:rsidRDefault="000E20A1" w:rsidP="004405A2">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cs="Sylfaen"/>
          <w:b/>
          <w:lang w:val="hy-AM"/>
        </w:rPr>
      </w:pPr>
    </w:p>
    <w:p w:rsidR="000E20A1" w:rsidRDefault="000E20A1" w:rsidP="004405A2">
      <w:pPr>
        <w:pStyle w:val="31"/>
        <w:spacing w:line="240" w:lineRule="auto"/>
        <w:ind w:firstLine="0"/>
        <w:jc w:val="left"/>
        <w:rPr>
          <w:rFonts w:ascii="GHEA Grapalat" w:hAnsi="GHEA Grapalat"/>
          <w:b/>
          <w:lang w:val="hy-AM"/>
        </w:rPr>
      </w:pPr>
    </w:p>
    <w:p w:rsidR="00614AC6" w:rsidRDefault="00614AC6" w:rsidP="004405A2">
      <w:pPr>
        <w:pStyle w:val="31"/>
        <w:spacing w:line="240" w:lineRule="auto"/>
        <w:ind w:firstLine="0"/>
        <w:jc w:val="right"/>
        <w:rPr>
          <w:rFonts w:ascii="GHEA Grapalat" w:hAnsi="GHEA Grapalat"/>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4405A2" w:rsidRDefault="004405A2" w:rsidP="004405A2">
      <w:pPr>
        <w:pStyle w:val="31"/>
        <w:spacing w:line="240" w:lineRule="auto"/>
        <w:ind w:firstLine="0"/>
        <w:jc w:val="right"/>
        <w:rPr>
          <w:rFonts w:ascii="GHEA Grapalat" w:hAnsi="GHEA Grapalat" w:cs="Sylfaen"/>
          <w:b/>
          <w:lang w:val="hy-AM"/>
        </w:rPr>
      </w:pPr>
    </w:p>
    <w:p w:rsidR="0098550D" w:rsidRPr="00980619" w:rsidRDefault="0098550D" w:rsidP="0098550D">
      <w:pPr>
        <w:pStyle w:val="31"/>
        <w:spacing w:line="240" w:lineRule="auto"/>
        <w:jc w:val="right"/>
        <w:rPr>
          <w:rFonts w:ascii="GHEA Grapalat" w:hAnsi="GHEA Grapalat" w:cs="Arial"/>
          <w:b/>
          <w:lang w:val="hy-AM"/>
        </w:rPr>
      </w:pPr>
      <w:r w:rsidRPr="007C2AEA">
        <w:rPr>
          <w:rFonts w:ascii="GHEA Grapalat" w:hAnsi="GHEA Grapalat" w:cs="Sylfaen"/>
          <w:b/>
          <w:lang w:val="hy-AM"/>
        </w:rPr>
        <w:lastRenderedPageBreak/>
        <w:t>Հավելված</w:t>
      </w:r>
      <w:r w:rsidRPr="007C2AEA">
        <w:rPr>
          <w:rFonts w:ascii="GHEA Grapalat" w:hAnsi="GHEA Grapalat" w:cs="Arial"/>
          <w:b/>
          <w:lang w:val="hy-AM"/>
        </w:rPr>
        <w:t xml:space="preserve"> </w:t>
      </w:r>
      <w:r w:rsidRPr="00980619">
        <w:rPr>
          <w:rFonts w:ascii="GHEA Grapalat" w:hAnsi="GHEA Grapalat" w:cs="Arial"/>
          <w:b/>
          <w:lang w:val="hy-AM"/>
        </w:rPr>
        <w:t>1.1</w:t>
      </w:r>
    </w:p>
    <w:p w:rsidR="0098550D" w:rsidRPr="00C434DE" w:rsidRDefault="0098550D" w:rsidP="0098550D">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9F410A">
        <w:rPr>
          <w:rFonts w:ascii="GHEA Grapalat" w:hAnsi="GHEA Grapalat" w:cs="Sylfaen"/>
          <w:b/>
          <w:lang w:val="hy-AM"/>
        </w:rPr>
        <w:t>22/20</w:t>
      </w:r>
      <w:r w:rsidRPr="00C434DE">
        <w:rPr>
          <w:rFonts w:ascii="GHEA Grapalat" w:hAnsi="GHEA Grapalat" w:cs="Sylfaen"/>
          <w:b/>
          <w:lang w:val="hy-AM"/>
        </w:rPr>
        <w:t xml:space="preserve">» </w:t>
      </w:r>
      <w:r w:rsidRPr="00F566BF">
        <w:rPr>
          <w:rFonts w:ascii="GHEA Grapalat" w:hAnsi="GHEA Grapalat" w:cs="Sylfaen"/>
          <w:b/>
          <w:lang w:val="hy-AM"/>
        </w:rPr>
        <w:t>ծածկագրով</w:t>
      </w:r>
    </w:p>
    <w:p w:rsidR="0098550D" w:rsidRPr="00F566BF" w:rsidRDefault="0098550D" w:rsidP="0098550D">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rsidR="0098550D" w:rsidRPr="007C2AEA" w:rsidRDefault="0098550D" w:rsidP="0098550D">
      <w:pPr>
        <w:pStyle w:val="31"/>
        <w:spacing w:line="240" w:lineRule="auto"/>
        <w:jc w:val="right"/>
        <w:rPr>
          <w:rFonts w:ascii="GHEA Grapalat" w:hAnsi="GHEA Grapalat"/>
          <w:b/>
          <w:lang w:val="hy-AM"/>
        </w:rPr>
      </w:pPr>
    </w:p>
    <w:p w:rsidR="0098550D" w:rsidRPr="007C2AEA" w:rsidRDefault="0098550D" w:rsidP="0098550D">
      <w:pPr>
        <w:ind w:left="-66"/>
        <w:jc w:val="right"/>
        <w:rPr>
          <w:rFonts w:ascii="GHEA Grapalat" w:hAnsi="GHEA Grapalat"/>
          <w:sz w:val="20"/>
          <w:lang w:val="hy-AM"/>
        </w:rPr>
      </w:pP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Տ Ե Ղ Ե Կ Ա Ն Ք</w:t>
      </w:r>
    </w:p>
    <w:p w:rsidR="0098550D" w:rsidRPr="007C2AEA" w:rsidRDefault="0098550D" w:rsidP="0098550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8550D" w:rsidRPr="007C2AEA" w:rsidTr="00555A83">
        <w:trPr>
          <w:cantSplit/>
        </w:trPr>
        <w:tc>
          <w:tcPr>
            <w:tcW w:w="377" w:type="dxa"/>
            <w:vMerge w:val="restart"/>
            <w:vAlign w:val="center"/>
          </w:tcPr>
          <w:p w:rsidR="0098550D" w:rsidRPr="007C2AEA" w:rsidRDefault="0098550D" w:rsidP="00555A83">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98550D" w:rsidRPr="007C2AEA" w:rsidTr="00555A83">
        <w:trPr>
          <w:cantSplit/>
          <w:trHeight w:val="1073"/>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restart"/>
            <w:vAlign w:val="center"/>
          </w:tcPr>
          <w:p w:rsidR="0098550D" w:rsidRPr="007C2AEA" w:rsidRDefault="0098550D" w:rsidP="00555A83">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98550D" w:rsidRPr="007C2AEA" w:rsidRDefault="0098550D" w:rsidP="00555A83">
            <w:pPr>
              <w:jc w:val="center"/>
              <w:rPr>
                <w:rFonts w:ascii="GHEA Grapalat" w:hAnsi="GHEA Grapalat" w:cs="Arial"/>
                <w:sz w:val="20"/>
              </w:rPr>
            </w:pPr>
            <w:r w:rsidRPr="007C2AEA">
              <w:rPr>
                <w:rFonts w:ascii="GHEA Grapalat" w:hAnsi="GHEA Grapalat" w:cs="Sylfaen"/>
                <w:sz w:val="20"/>
              </w:rPr>
              <w:t>Գործատուի անվանումը</w:t>
            </w:r>
          </w:p>
        </w:tc>
      </w:tr>
      <w:tr w:rsidR="0098550D" w:rsidRPr="007C2AEA" w:rsidTr="00555A83">
        <w:trPr>
          <w:cantSplit/>
          <w:trHeight w:val="299"/>
        </w:trPr>
        <w:tc>
          <w:tcPr>
            <w:tcW w:w="377" w:type="dxa"/>
            <w:vMerge/>
            <w:vAlign w:val="center"/>
          </w:tcPr>
          <w:p w:rsidR="0098550D" w:rsidRPr="007C2AEA" w:rsidRDefault="0098550D" w:rsidP="00555A83">
            <w:pPr>
              <w:jc w:val="center"/>
              <w:rPr>
                <w:rFonts w:ascii="GHEA Grapalat" w:hAnsi="GHEA Grapalat"/>
                <w:sz w:val="20"/>
                <w:lang w:val="hy-AM"/>
              </w:rPr>
            </w:pPr>
          </w:p>
        </w:tc>
        <w:tc>
          <w:tcPr>
            <w:tcW w:w="2881" w:type="dxa"/>
            <w:vMerge/>
            <w:vAlign w:val="center"/>
          </w:tcPr>
          <w:p w:rsidR="0098550D" w:rsidRPr="007C2AEA" w:rsidRDefault="0098550D" w:rsidP="00555A83">
            <w:pPr>
              <w:jc w:val="center"/>
              <w:rPr>
                <w:rFonts w:ascii="GHEA Grapalat" w:hAnsi="GHEA Grapalat"/>
                <w:sz w:val="20"/>
                <w:lang w:val="hy-AM"/>
              </w:rPr>
            </w:pPr>
          </w:p>
        </w:tc>
        <w:tc>
          <w:tcPr>
            <w:tcW w:w="1708" w:type="dxa"/>
            <w:vMerge/>
            <w:vAlign w:val="center"/>
          </w:tcPr>
          <w:p w:rsidR="0098550D" w:rsidRPr="007C2AEA" w:rsidDel="006B374D" w:rsidRDefault="0098550D" w:rsidP="00555A83">
            <w:pPr>
              <w:jc w:val="center"/>
              <w:rPr>
                <w:rFonts w:ascii="GHEA Grapalat" w:hAnsi="GHEA Grapalat"/>
                <w:sz w:val="20"/>
                <w:lang w:val="hy-AM"/>
              </w:rPr>
            </w:pPr>
          </w:p>
        </w:tc>
        <w:tc>
          <w:tcPr>
            <w:tcW w:w="1442"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98550D" w:rsidRPr="007C2AEA" w:rsidDel="00B57526" w:rsidRDefault="0098550D" w:rsidP="00555A83">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98550D" w:rsidRPr="007C2AEA" w:rsidRDefault="0098550D" w:rsidP="00555A83">
            <w:pPr>
              <w:jc w:val="center"/>
              <w:rPr>
                <w:rFonts w:ascii="GHEA Grapalat" w:hAnsi="GHEA Grapalat"/>
                <w:i/>
                <w:sz w:val="18"/>
              </w:rPr>
            </w:pPr>
            <w:r w:rsidRPr="007C2AEA">
              <w:rPr>
                <w:rFonts w:ascii="GHEA Grapalat" w:hAnsi="GHEA Grapalat"/>
                <w:i/>
                <w:sz w:val="18"/>
              </w:rPr>
              <w:t>6</w:t>
            </w: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1.</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2.</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3.</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r w:rsidR="0098550D" w:rsidRPr="007C2AEA" w:rsidTr="00555A83">
        <w:trPr>
          <w:cantSplit/>
        </w:trPr>
        <w:tc>
          <w:tcPr>
            <w:tcW w:w="377" w:type="dxa"/>
          </w:tcPr>
          <w:p w:rsidR="0098550D" w:rsidRPr="007C2AEA" w:rsidRDefault="0098550D" w:rsidP="00555A83">
            <w:pPr>
              <w:jc w:val="center"/>
              <w:rPr>
                <w:rFonts w:ascii="GHEA Grapalat" w:hAnsi="GHEA Grapalat"/>
                <w:sz w:val="20"/>
              </w:rPr>
            </w:pPr>
            <w:r w:rsidRPr="007C2AEA">
              <w:rPr>
                <w:rFonts w:ascii="GHEA Grapalat" w:hAnsi="GHEA Grapalat"/>
                <w:sz w:val="20"/>
              </w:rPr>
              <w:t>...</w:t>
            </w:r>
          </w:p>
        </w:tc>
        <w:tc>
          <w:tcPr>
            <w:tcW w:w="2881" w:type="dxa"/>
          </w:tcPr>
          <w:p w:rsidR="0098550D" w:rsidRPr="007C2AEA" w:rsidRDefault="0098550D" w:rsidP="00555A83">
            <w:pPr>
              <w:jc w:val="center"/>
              <w:rPr>
                <w:rFonts w:ascii="GHEA Grapalat" w:hAnsi="GHEA Grapalat"/>
                <w:sz w:val="20"/>
                <w:lang w:val="hy-AM"/>
              </w:rPr>
            </w:pPr>
          </w:p>
        </w:tc>
        <w:tc>
          <w:tcPr>
            <w:tcW w:w="1708" w:type="dxa"/>
          </w:tcPr>
          <w:p w:rsidR="0098550D" w:rsidRPr="007C2AEA" w:rsidRDefault="0098550D" w:rsidP="00555A83">
            <w:pPr>
              <w:jc w:val="center"/>
              <w:rPr>
                <w:rFonts w:ascii="GHEA Grapalat" w:hAnsi="GHEA Grapalat"/>
                <w:sz w:val="20"/>
                <w:lang w:val="hy-AM"/>
              </w:rPr>
            </w:pPr>
          </w:p>
        </w:tc>
        <w:tc>
          <w:tcPr>
            <w:tcW w:w="1442" w:type="dxa"/>
          </w:tcPr>
          <w:p w:rsidR="0098550D" w:rsidRPr="007C2AEA" w:rsidRDefault="0098550D" w:rsidP="00555A83">
            <w:pPr>
              <w:jc w:val="center"/>
              <w:rPr>
                <w:rFonts w:ascii="GHEA Grapalat" w:hAnsi="GHEA Grapalat"/>
                <w:sz w:val="20"/>
                <w:lang w:val="hy-AM"/>
              </w:rPr>
            </w:pPr>
          </w:p>
        </w:tc>
        <w:tc>
          <w:tcPr>
            <w:tcW w:w="2070" w:type="dxa"/>
          </w:tcPr>
          <w:p w:rsidR="0098550D" w:rsidRPr="007C2AEA" w:rsidRDefault="0098550D" w:rsidP="00555A83">
            <w:pPr>
              <w:jc w:val="center"/>
              <w:rPr>
                <w:rFonts w:ascii="GHEA Grapalat" w:hAnsi="GHEA Grapalat"/>
                <w:sz w:val="20"/>
                <w:lang w:val="hy-AM"/>
              </w:rPr>
            </w:pPr>
          </w:p>
        </w:tc>
        <w:tc>
          <w:tcPr>
            <w:tcW w:w="1710" w:type="dxa"/>
          </w:tcPr>
          <w:p w:rsidR="0098550D" w:rsidRPr="007C2AEA" w:rsidRDefault="0098550D" w:rsidP="00555A83">
            <w:pPr>
              <w:jc w:val="center"/>
              <w:rPr>
                <w:rFonts w:ascii="GHEA Grapalat" w:hAnsi="GHEA Grapalat"/>
                <w:sz w:val="20"/>
                <w:lang w:val="hy-AM"/>
              </w:rPr>
            </w:pPr>
          </w:p>
        </w:tc>
      </w:tr>
    </w:tbl>
    <w:p w:rsidR="0098550D" w:rsidRPr="007C2AEA" w:rsidRDefault="0098550D" w:rsidP="0098550D">
      <w:pPr>
        <w:tabs>
          <w:tab w:val="left" w:pos="1134"/>
        </w:tabs>
        <w:ind w:firstLine="720"/>
        <w:jc w:val="both"/>
        <w:rPr>
          <w:rFonts w:ascii="GHEA Grapalat" w:hAnsi="GHEA Grapalat"/>
          <w:sz w:val="20"/>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E656AA" w:rsidRDefault="0098550D" w:rsidP="0098550D">
      <w:pPr>
        <w:tabs>
          <w:tab w:val="left" w:pos="1134"/>
        </w:tabs>
        <w:jc w:val="both"/>
        <w:rPr>
          <w:rFonts w:ascii="GHEA Grapalat" w:hAnsi="GHEA Grapalat"/>
          <w:sz w:val="20"/>
          <w:lang w:val="ru-RU"/>
        </w:rPr>
      </w:pPr>
    </w:p>
    <w:p w:rsidR="0098550D" w:rsidRDefault="0098550D" w:rsidP="0098550D">
      <w:pPr>
        <w:tabs>
          <w:tab w:val="left" w:pos="1134"/>
        </w:tabs>
        <w:ind w:firstLine="720"/>
        <w:jc w:val="both"/>
        <w:rPr>
          <w:rFonts w:ascii="GHEA Grapalat" w:hAnsi="GHEA Grapalat"/>
          <w:sz w:val="20"/>
          <w:lang w:val="hy-AM"/>
        </w:rPr>
      </w:pPr>
    </w:p>
    <w:p w:rsidR="0098550D" w:rsidRDefault="0098550D" w:rsidP="0098550D">
      <w:pPr>
        <w:tabs>
          <w:tab w:val="left" w:pos="1134"/>
        </w:tabs>
        <w:ind w:firstLine="720"/>
        <w:jc w:val="both"/>
        <w:rPr>
          <w:rFonts w:ascii="GHEA Grapalat" w:hAnsi="GHEA Grapalat"/>
          <w:sz w:val="20"/>
          <w:lang w:val="hy-AM"/>
        </w:rPr>
      </w:pPr>
    </w:p>
    <w:p w:rsidR="0098550D" w:rsidRPr="002F7C4B" w:rsidRDefault="0098550D" w:rsidP="0098550D">
      <w:pPr>
        <w:tabs>
          <w:tab w:val="left" w:pos="1134"/>
        </w:tabs>
        <w:ind w:firstLine="720"/>
        <w:jc w:val="both"/>
        <w:rPr>
          <w:rFonts w:ascii="GHEA Grapalat" w:hAnsi="GHEA Grapalat"/>
          <w:sz w:val="20"/>
          <w:lang w:val="hy-AM"/>
        </w:rPr>
      </w:pPr>
    </w:p>
    <w:p w:rsidR="0098550D" w:rsidRPr="007C2AEA" w:rsidRDefault="0098550D" w:rsidP="0098550D">
      <w:pPr>
        <w:tabs>
          <w:tab w:val="left" w:pos="1134"/>
        </w:tabs>
        <w:ind w:firstLine="720"/>
        <w:jc w:val="both"/>
        <w:rPr>
          <w:rFonts w:ascii="GHEA Grapalat" w:hAnsi="GHEA Grapalat"/>
          <w:i/>
          <w:sz w:val="18"/>
          <w:lang w:val="es-ES"/>
        </w:rPr>
      </w:pPr>
    </w:p>
    <w:p w:rsidR="0098550D" w:rsidRPr="00CE09CE" w:rsidRDefault="0098550D" w:rsidP="0098550D">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9F410A">
        <w:rPr>
          <w:rFonts w:ascii="GHEA Grapalat" w:hAnsi="GHEA Grapalat" w:cs="Sylfaen"/>
          <w:b/>
          <w:sz w:val="22"/>
          <w:lang w:val="es-ES"/>
        </w:rPr>
        <w:t>22/20</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rsidR="0098550D" w:rsidRPr="00CE09CE" w:rsidRDefault="0098550D" w:rsidP="0098550D">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rsidR="0098550D" w:rsidRPr="007C2AEA" w:rsidRDefault="0098550D" w:rsidP="0098550D">
      <w:pPr>
        <w:ind w:left="-66"/>
        <w:jc w:val="right"/>
        <w:rPr>
          <w:rFonts w:ascii="GHEA Grapalat" w:hAnsi="GHEA Grapalat"/>
          <w:sz w:val="20"/>
          <w:lang w:val="es-ES"/>
        </w:rPr>
      </w:pPr>
    </w:p>
    <w:p w:rsidR="0098550D" w:rsidRPr="007C2AEA" w:rsidRDefault="0098550D" w:rsidP="0098550D">
      <w:pPr>
        <w:ind w:left="-66"/>
        <w:jc w:val="right"/>
        <w:rPr>
          <w:rFonts w:ascii="GHEA Grapalat" w:hAnsi="GHEA Grapalat"/>
          <w:sz w:val="20"/>
          <w:lang w:val="es-ES"/>
        </w:rPr>
      </w:pPr>
    </w:p>
    <w:p w:rsidR="0098550D" w:rsidRPr="007C2AEA" w:rsidRDefault="0098550D" w:rsidP="0098550D">
      <w:pPr>
        <w:rPr>
          <w:rFonts w:ascii="GHEA Grapalat" w:hAnsi="GHEA Grapalat"/>
          <w:sz w:val="20"/>
          <w:lang w:val="es-ES"/>
        </w:rPr>
      </w:pPr>
    </w:p>
    <w:p w:rsidR="0098550D" w:rsidRPr="007C2AEA" w:rsidRDefault="0098550D" w:rsidP="0098550D">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rsidR="0098550D" w:rsidRPr="007C2AEA" w:rsidRDefault="0098550D" w:rsidP="0098550D">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rsidR="0098550D" w:rsidRPr="007C2AEA" w:rsidRDefault="0098550D" w:rsidP="0098550D">
      <w:pPr>
        <w:jc w:val="right"/>
        <w:rPr>
          <w:rFonts w:ascii="GHEA Grapalat" w:hAnsi="GHEA Grapalat"/>
          <w:sz w:val="20"/>
          <w:lang w:val="hy-AM"/>
        </w:rPr>
      </w:pPr>
      <w:r w:rsidRPr="007C2AEA">
        <w:rPr>
          <w:rFonts w:ascii="GHEA Grapalat" w:hAnsi="GHEA Grapalat"/>
          <w:sz w:val="20"/>
          <w:lang w:val="hy-AM"/>
        </w:rPr>
        <w:t xml:space="preserve">    </w:t>
      </w:r>
    </w:p>
    <w:p w:rsidR="0098550D" w:rsidRPr="005E1F72" w:rsidRDefault="0098550D" w:rsidP="0098550D">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rsidR="0098550D" w:rsidRPr="005E1F72" w:rsidRDefault="0098550D" w:rsidP="0098550D">
      <w:pPr>
        <w:pStyle w:val="31"/>
        <w:spacing w:line="240" w:lineRule="auto"/>
        <w:jc w:val="right"/>
        <w:rPr>
          <w:rFonts w:ascii="GHEA Grapalat" w:hAnsi="GHEA Grapalat"/>
          <w:i/>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98550D" w:rsidRDefault="0098550D" w:rsidP="004405A2">
      <w:pPr>
        <w:pStyle w:val="31"/>
        <w:spacing w:line="240" w:lineRule="auto"/>
        <w:ind w:firstLine="0"/>
        <w:jc w:val="right"/>
        <w:rPr>
          <w:rFonts w:ascii="GHEA Grapalat" w:hAnsi="GHEA Grapalat" w:cs="Sylfaen"/>
          <w:b/>
          <w:lang w:val="hy-AM"/>
        </w:rPr>
      </w:pPr>
    </w:p>
    <w:p w:rsidR="00B2572B" w:rsidRPr="004B2068" w:rsidRDefault="00B2572B" w:rsidP="004405A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2572B" w:rsidP="004405A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D7152">
        <w:rPr>
          <w:rFonts w:ascii="GHEA Grapalat" w:hAnsi="GHEA Grapalat"/>
          <w:b/>
          <w:lang w:val="hy-AM"/>
        </w:rPr>
        <w:t>ՀՀ ԼՄՏՀ-ԳՀԱՇՁԲ-</w:t>
      </w:r>
      <w:r w:rsidR="009F410A">
        <w:rPr>
          <w:rFonts w:ascii="GHEA Grapalat" w:hAnsi="GHEA Grapalat"/>
          <w:b/>
          <w:lang w:val="hy-AM"/>
        </w:rPr>
        <w:t>22/20</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rsidR="00B2572B" w:rsidRPr="007320DA" w:rsidRDefault="004405A2" w:rsidP="004405A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Pr="007320DA">
        <w:rPr>
          <w:rFonts w:ascii="GHEA Grapalat" w:hAnsi="GHEA Grapalat" w:cs="Sylfaen"/>
          <w:b/>
          <w:lang w:val="hy-AM"/>
        </w:rPr>
        <w:t>հրավերի</w:t>
      </w:r>
    </w:p>
    <w:p w:rsidR="00B2572B" w:rsidRPr="007320DA" w:rsidRDefault="00B2572B" w:rsidP="004405A2">
      <w:pPr>
        <w:rPr>
          <w:rFonts w:ascii="GHEA Grapalat" w:hAnsi="GHEA Grapalat"/>
          <w:lang w:val="hy-AM"/>
        </w:rPr>
      </w:pPr>
    </w:p>
    <w:p w:rsidR="00B2572B" w:rsidRPr="007320DA" w:rsidRDefault="00B2572B" w:rsidP="004405A2">
      <w:pPr>
        <w:ind w:firstLine="567"/>
        <w:jc w:val="center"/>
        <w:rPr>
          <w:rFonts w:ascii="GHEA Grapalat" w:hAnsi="GHEA Grapalat"/>
          <w:sz w:val="20"/>
          <w:lang w:val="hy-AM"/>
        </w:rPr>
      </w:pPr>
    </w:p>
    <w:p w:rsidR="00B2572B" w:rsidRPr="007320DA" w:rsidRDefault="00B2572B" w:rsidP="004405A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4405A2">
      <w:pPr>
        <w:ind w:firstLine="567"/>
        <w:rPr>
          <w:rFonts w:ascii="GHEA Grapalat" w:hAnsi="GHEA Grapalat"/>
          <w:lang w:val="hy-AM"/>
        </w:rPr>
      </w:pPr>
    </w:p>
    <w:p w:rsidR="00B2572B" w:rsidRPr="007320DA" w:rsidRDefault="00B2572B" w:rsidP="004405A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D7152">
        <w:rPr>
          <w:rFonts w:ascii="GHEA Grapalat" w:hAnsi="GHEA Grapalat" w:cs="Arial"/>
          <w:sz w:val="20"/>
          <w:szCs w:val="20"/>
          <w:lang w:val="es-ES"/>
        </w:rPr>
        <w:t>ՀՀ ԼՄՏՀ-ԳՀԱՇՁԲ-</w:t>
      </w:r>
      <w:r w:rsidR="009F410A">
        <w:rPr>
          <w:rFonts w:ascii="GHEA Grapalat" w:hAnsi="GHEA Grapalat" w:cs="Arial"/>
          <w:sz w:val="20"/>
          <w:szCs w:val="20"/>
          <w:lang w:val="es-ES"/>
        </w:rPr>
        <w:t>22/20</w:t>
      </w:r>
      <w:r w:rsidRPr="007320DA">
        <w:rPr>
          <w:rFonts w:ascii="GHEA Grapalat" w:hAnsi="GHEA Grapalat" w:cs="Arial"/>
          <w:sz w:val="20"/>
          <w:szCs w:val="20"/>
          <w:lang w:val="es-ES"/>
        </w:rPr>
        <w:t xml:space="preserve">»* ծածկագրով </w:t>
      </w:r>
      <w:r w:rsidR="0030157B">
        <w:rPr>
          <w:rFonts w:ascii="GHEA Grapalat" w:hAnsi="GHEA Grapalat" w:cs="Arial"/>
          <w:sz w:val="20"/>
          <w:szCs w:val="20"/>
          <w:lang w:val="es-ES"/>
        </w:rPr>
        <w:t>գնանշման հարցման</w:t>
      </w:r>
      <w:r w:rsidR="0030157B"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4405A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B2572B" w:rsidRPr="007320DA" w:rsidRDefault="00B2572B" w:rsidP="004405A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4405A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671"/>
        <w:gridCol w:w="1701"/>
        <w:gridCol w:w="1418"/>
        <w:gridCol w:w="1417"/>
      </w:tblGrid>
      <w:tr w:rsidR="003343B0" w:rsidRPr="007A3897" w:rsidTr="0098550D">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4405A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4671"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1701" w:type="dxa"/>
            <w:tcBorders>
              <w:top w:val="single" w:sz="4" w:space="0" w:color="auto"/>
              <w:left w:val="single" w:sz="4" w:space="0" w:color="auto"/>
              <w:right w:val="single" w:sz="4" w:space="0" w:color="auto"/>
            </w:tcBorders>
            <w:vAlign w:val="center"/>
          </w:tcPr>
          <w:p w:rsidR="0064799A" w:rsidRDefault="003343B0" w:rsidP="004405A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4405A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4405A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98550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1</w:t>
            </w:r>
          </w:p>
        </w:tc>
        <w:tc>
          <w:tcPr>
            <w:tcW w:w="467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b/>
                <w:i/>
                <w:sz w:val="16"/>
                <w:lang w:val="es-ES"/>
              </w:rPr>
            </w:pPr>
            <w:r w:rsidRPr="007320DA">
              <w:rPr>
                <w:rFonts w:ascii="GHEA Grapalat" w:hAnsi="GHEA Grapalat"/>
                <w:b/>
                <w:i/>
                <w:sz w:val="16"/>
                <w:lang w:val="es-ES"/>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4405A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4405A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7A3897" w:rsidTr="0098550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4405A2">
            <w:pPr>
              <w:jc w:val="center"/>
              <w:rPr>
                <w:rFonts w:ascii="GHEA Grapalat" w:hAnsi="GHEA Grapalat"/>
                <w:b/>
                <w:bCs/>
                <w:sz w:val="18"/>
                <w:lang w:val="es-ES"/>
              </w:rPr>
            </w:pPr>
            <w:r w:rsidRPr="007320DA">
              <w:rPr>
                <w:rFonts w:ascii="GHEA Grapalat" w:hAnsi="GHEA Grapalat"/>
                <w:b/>
                <w:bCs/>
                <w:sz w:val="18"/>
                <w:lang w:val="es-ES"/>
              </w:rPr>
              <w:t>1</w:t>
            </w:r>
          </w:p>
        </w:tc>
        <w:tc>
          <w:tcPr>
            <w:tcW w:w="4671" w:type="dxa"/>
            <w:tcBorders>
              <w:top w:val="single" w:sz="4" w:space="0" w:color="auto"/>
              <w:left w:val="single" w:sz="4" w:space="0" w:color="auto"/>
              <w:bottom w:val="single" w:sz="4" w:space="0" w:color="auto"/>
              <w:right w:val="single" w:sz="4" w:space="0" w:color="auto"/>
            </w:tcBorders>
            <w:vAlign w:val="center"/>
          </w:tcPr>
          <w:p w:rsidR="003343B0" w:rsidRPr="004405A2" w:rsidRDefault="0039146A" w:rsidP="004405A2">
            <w:pPr>
              <w:jc w:val="center"/>
              <w:rPr>
                <w:rFonts w:ascii="GHEA Grapalat" w:hAnsi="GHEA Grapalat"/>
                <w:sz w:val="18"/>
                <w:lang w:val="es-ES"/>
              </w:rPr>
            </w:pPr>
            <w:r>
              <w:rPr>
                <w:rFonts w:ascii="GHEA Grapalat" w:hAnsi="GHEA Grapalat" w:cs="Sylfaen"/>
                <w:color w:val="000000"/>
                <w:sz w:val="20"/>
                <w:szCs w:val="20"/>
                <w:lang w:val="ru-RU"/>
              </w:rPr>
              <w:t>Տաշիր</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համայնքի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փողոցների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լուսավորության</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ցանցի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ընդլայնման</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39146A">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արդիականացման</w:t>
            </w:r>
            <w:r w:rsidR="00D50A57" w:rsidRPr="00D50A57">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նախագծանախահաշվային</w:t>
            </w:r>
            <w:r w:rsidR="00D50A57" w:rsidRPr="00D50A57">
              <w:rPr>
                <w:rFonts w:ascii="GHEA Grapalat" w:hAnsi="GHEA Grapalat" w:cs="Sylfaen"/>
                <w:color w:val="000000"/>
                <w:sz w:val="20"/>
                <w:szCs w:val="20"/>
                <w:lang w:val="es-ES"/>
              </w:rPr>
              <w:t xml:space="preserve"> </w:t>
            </w:r>
            <w:r w:rsidR="004405A2" w:rsidRPr="004405A2">
              <w:rPr>
                <w:rFonts w:ascii="GHEA Grapalat" w:hAnsi="GHEA Grapalat"/>
                <w:sz w:val="20"/>
                <w:lang w:val="es-ES"/>
              </w:rPr>
              <w:t xml:space="preserve"> </w:t>
            </w:r>
            <w:r w:rsidR="004405A2" w:rsidRPr="004405A2">
              <w:rPr>
                <w:rFonts w:ascii="GHEA Grapalat" w:hAnsi="GHEA Grapalat"/>
                <w:sz w:val="20"/>
              </w:rPr>
              <w:t>փաստաթղթերի</w:t>
            </w:r>
            <w:r w:rsidR="004405A2" w:rsidRPr="004405A2">
              <w:rPr>
                <w:rFonts w:ascii="GHEA Grapalat" w:hAnsi="GHEA Grapalat"/>
                <w:sz w:val="20"/>
                <w:lang w:val="es-ES"/>
              </w:rPr>
              <w:t xml:space="preserve"> </w:t>
            </w:r>
            <w:r w:rsidR="004405A2" w:rsidRPr="004405A2">
              <w:rPr>
                <w:rFonts w:ascii="GHEA Grapalat" w:hAnsi="GHEA Grapalat"/>
                <w:sz w:val="20"/>
              </w:rPr>
              <w:t>կազմման</w:t>
            </w:r>
            <w:r w:rsidR="004405A2" w:rsidRPr="004405A2">
              <w:rPr>
                <w:rFonts w:ascii="GHEA Grapalat" w:hAnsi="GHEA Grapalat"/>
                <w:sz w:val="20"/>
                <w:lang w:val="es-ES"/>
              </w:rPr>
              <w:t xml:space="preserve"> </w:t>
            </w:r>
            <w:r w:rsidR="004405A2" w:rsidRPr="004405A2">
              <w:rPr>
                <w:rFonts w:ascii="GHEA Grapalat" w:hAnsi="GHEA Grapalat"/>
                <w:sz w:val="20"/>
                <w:lang w:val="ru-RU"/>
              </w:rPr>
              <w:t>աշխատանքներ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4405A2">
            <w:pPr>
              <w:jc w:val="center"/>
              <w:rPr>
                <w:rFonts w:ascii="GHEA Grapalat" w:hAnsi="GHEA Grapalat"/>
                <w:lang w:val="es-ES"/>
              </w:rPr>
            </w:pPr>
          </w:p>
        </w:tc>
      </w:tr>
    </w:tbl>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es-ES"/>
        </w:rPr>
      </w:pPr>
    </w:p>
    <w:p w:rsidR="00B2572B" w:rsidRPr="005E1F72" w:rsidRDefault="00B2572B" w:rsidP="004405A2">
      <w:pPr>
        <w:rPr>
          <w:rFonts w:ascii="GHEA Grapalat" w:hAnsi="GHEA Grapalat"/>
          <w:sz w:val="18"/>
          <w:szCs w:val="18"/>
          <w:lang w:val="hy-AM"/>
        </w:rPr>
      </w:pPr>
    </w:p>
    <w:p w:rsidR="00B2572B" w:rsidRPr="005E1F72" w:rsidRDefault="00B2572B" w:rsidP="004405A2">
      <w:pPr>
        <w:ind w:left="720" w:firstLine="720"/>
        <w:jc w:val="both"/>
        <w:rPr>
          <w:rFonts w:ascii="GHEA Grapalat" w:hAnsi="GHEA Grapalat"/>
          <w:sz w:val="20"/>
          <w:lang w:val="hy-AM"/>
        </w:rPr>
      </w:pPr>
      <w:r w:rsidRPr="00522FD0">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22FD0">
        <w:rPr>
          <w:rFonts w:ascii="GHEA Grapalat" w:hAnsi="GHEA Grapalat"/>
          <w:sz w:val="20"/>
          <w:lang w:val="es-ES"/>
        </w:rPr>
        <w:t xml:space="preserve">       </w:t>
      </w:r>
      <w:r w:rsidRPr="005E1F72">
        <w:rPr>
          <w:rFonts w:ascii="GHEA Grapalat" w:hAnsi="GHEA Grapalat"/>
          <w:sz w:val="20"/>
          <w:lang w:val="hy-AM"/>
        </w:rPr>
        <w:t xml:space="preserve">_____________ </w:t>
      </w:r>
    </w:p>
    <w:p w:rsidR="00B2572B" w:rsidRPr="005E1F72" w:rsidRDefault="00B2572B" w:rsidP="004405A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405A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4405A2">
      <w:pPr>
        <w:jc w:val="right"/>
        <w:rPr>
          <w:rFonts w:ascii="GHEA Grapalat" w:hAnsi="GHEA Grapalat"/>
          <w:sz w:val="20"/>
          <w:lang w:val="hy-AM"/>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rPr>
          <w:rFonts w:ascii="GHEA Grapalat" w:hAnsi="GHEA Grapalat" w:cs="Sylfaen"/>
          <w:i/>
          <w:sz w:val="16"/>
          <w:szCs w:val="16"/>
          <w:lang w:val="hy-AM" w:eastAsia="ru-RU"/>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hy-AM"/>
        </w:rPr>
      </w:pPr>
    </w:p>
    <w:p w:rsidR="00B2572B" w:rsidRPr="005E1F72" w:rsidRDefault="00B2572B" w:rsidP="004405A2">
      <w:pPr>
        <w:pStyle w:val="31"/>
        <w:spacing w:line="240" w:lineRule="auto"/>
        <w:jc w:val="right"/>
        <w:rPr>
          <w:rFonts w:ascii="GHEA Grapalat" w:hAnsi="GHEA Grapalat"/>
          <w:i/>
          <w:lang w:val="es-ES" w:eastAsia="ru-RU"/>
        </w:rPr>
      </w:pPr>
    </w:p>
    <w:p w:rsidR="000B1088" w:rsidRPr="005E1F72" w:rsidDel="000B1088" w:rsidRDefault="00B2572B" w:rsidP="004405A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9C370D" w:rsidRPr="004B2068" w:rsidRDefault="009C370D"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9C370D" w:rsidRPr="005E1F72" w:rsidRDefault="009C370D"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9F410A">
        <w:rPr>
          <w:rFonts w:ascii="GHEA Grapalat" w:hAnsi="GHEA Grapalat"/>
          <w:b/>
          <w:lang w:val="hy-AM"/>
        </w:rPr>
        <w:t>22/20</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9C370D" w:rsidRDefault="007A755E"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w:t>
      </w:r>
      <w:r w:rsidR="009C370D" w:rsidRPr="005E1F72">
        <w:rPr>
          <w:rFonts w:ascii="GHEA Grapalat" w:hAnsi="GHEA Grapalat" w:cs="Sylfaen"/>
          <w:b/>
          <w:lang w:val="hy-AM"/>
        </w:rPr>
        <w:t>ավերի</w:t>
      </w: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7A5E2D" w:rsidRPr="004B2068" w:rsidRDefault="007A5E2D"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27778" w:rsidRPr="004B2068" w:rsidRDefault="00F27778"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rsidR="00F27778" w:rsidRPr="00F27778" w:rsidRDefault="00F27778" w:rsidP="004405A2">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27778"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F27778" w:rsidP="004405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F5285F"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rsidR="006E4901"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rsidR="006E4901" w:rsidRPr="004B2068" w:rsidRDefault="006E4901" w:rsidP="004405A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091EBC" w:rsidP="004405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rsidR="00B01CA2" w:rsidRPr="00842CF6" w:rsidRDefault="00B01CA2" w:rsidP="004405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4B2068" w:rsidRDefault="007B3D9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7B3D9D" w:rsidRPr="004B2068" w:rsidRDefault="007B3D9D"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7B3D9D"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rsidR="007B3D9D" w:rsidRPr="004B2068" w:rsidRDefault="007B3D9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0265BD"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0265BD"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Default="00E31835" w:rsidP="00C41FA2">
      <w:pPr>
        <w:pStyle w:val="31"/>
        <w:spacing w:line="240" w:lineRule="auto"/>
        <w:jc w:val="right"/>
        <w:rPr>
          <w:rFonts w:ascii="GHEA Grapalat" w:hAnsi="GHEA Grapalat"/>
          <w:b/>
          <w:lang w:val="hy-AM"/>
        </w:rPr>
      </w:pPr>
    </w:p>
    <w:p w:rsidR="00E31835" w:rsidRPr="002D4DC4" w:rsidRDefault="00E31835" w:rsidP="00E31835">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Pr>
          <w:rFonts w:ascii="GHEA Grapalat" w:hAnsi="GHEA Grapalat" w:cs="Arial"/>
          <w:b/>
          <w:lang w:val="hy-AM"/>
        </w:rPr>
        <w:t>2</w:t>
      </w:r>
    </w:p>
    <w:p w:rsidR="00E31835" w:rsidRPr="00F566BF" w:rsidRDefault="00E31835" w:rsidP="00E31835">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Pr>
          <w:rFonts w:ascii="GHEA Grapalat" w:hAnsi="GHEA Grapalat"/>
          <w:b/>
          <w:lang w:val="hy-AM"/>
        </w:rPr>
        <w:t>ՀՀ ԼՄՏՀ-</w:t>
      </w:r>
      <w:r w:rsidR="00AE798E">
        <w:rPr>
          <w:rFonts w:ascii="GHEA Grapalat" w:hAnsi="GHEA Grapalat"/>
          <w:b/>
          <w:lang w:val="hy-AM"/>
        </w:rPr>
        <w:t>ԳՀԱՇՁԲ-22/20</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E31835" w:rsidRPr="00F566BF" w:rsidRDefault="00E31835" w:rsidP="00E3183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rsidR="00E31835" w:rsidRPr="00F566BF" w:rsidRDefault="00E31835" w:rsidP="00E31835">
      <w:pPr>
        <w:pStyle w:val="31"/>
        <w:spacing w:line="240" w:lineRule="auto"/>
        <w:jc w:val="right"/>
        <w:rPr>
          <w:rFonts w:ascii="GHEA Grapalat" w:hAnsi="GHEA Grapalat" w:cs="Sylfaen"/>
          <w:b/>
          <w:lang w:val="hy-AM"/>
        </w:rPr>
      </w:pP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E31835" w:rsidRPr="00F566BF" w:rsidRDefault="00E31835" w:rsidP="00E31835">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E31835" w:rsidRPr="00F566BF" w:rsidRDefault="00E31835" w:rsidP="00E31835">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E31835" w:rsidRPr="00F566BF" w:rsidRDefault="00E31835" w:rsidP="00E31835">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E31835" w:rsidRPr="00F566BF" w:rsidRDefault="00E31835" w:rsidP="00E31835">
      <w:pPr>
        <w:rPr>
          <w:rFonts w:ascii="GHEA Grapalat" w:hAnsi="GHEA Grapalat" w:cs="GHEA Grapalat"/>
          <w:sz w:val="20"/>
          <w:szCs w:val="20"/>
          <w:lang w:val="hy-AM"/>
        </w:rPr>
      </w:pPr>
    </w:p>
    <w:p w:rsidR="00E31835" w:rsidRPr="00372364" w:rsidRDefault="00E31835" w:rsidP="00E31835">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E31835" w:rsidRPr="00372364" w:rsidRDefault="00E31835" w:rsidP="00E31835">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31835" w:rsidRPr="00F566BF" w:rsidRDefault="00E31835" w:rsidP="00E31835">
      <w:pPr>
        <w:ind w:firstLine="708"/>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E31835" w:rsidRPr="00F566BF" w:rsidRDefault="00E31835" w:rsidP="00E31835">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E31835" w:rsidRPr="00F566BF" w:rsidRDefault="00E31835" w:rsidP="00E31835">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w:t>
      </w:r>
      <w:r w:rsidRPr="004267DF">
        <w:rPr>
          <w:rFonts w:ascii="GHEA Grapalat" w:hAnsi="GHEA Grapalat" w:cs="GHEA Grapalat"/>
          <w:sz w:val="20"/>
          <w:szCs w:val="20"/>
          <w:lang w:val="pt-BR"/>
        </w:rPr>
        <w:t xml:space="preserve">մասնակցում է </w:t>
      </w:r>
      <w:r w:rsidRPr="004267DF">
        <w:rPr>
          <w:rFonts w:ascii="GHEA Grapalat" w:hAnsi="GHEA Grapalat" w:cs="GHEA Grapalat"/>
          <w:sz w:val="20"/>
          <w:szCs w:val="20"/>
          <w:u w:val="single"/>
          <w:lang w:val="ru-RU"/>
        </w:rPr>
        <w:t>ՀՀ</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Լոռու</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մարզի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Տաշիրի</w:t>
      </w:r>
      <w:r w:rsidRPr="004267DF">
        <w:rPr>
          <w:rFonts w:ascii="GHEA Grapalat" w:hAnsi="GHEA Grapalat" w:cs="GHEA Grapalat"/>
          <w:sz w:val="20"/>
          <w:szCs w:val="20"/>
          <w:u w:val="single"/>
          <w:lang w:val="pt-BR"/>
        </w:rPr>
        <w:t xml:space="preserve"> </w:t>
      </w:r>
      <w:r w:rsidRPr="004267DF">
        <w:rPr>
          <w:rFonts w:ascii="GHEA Grapalat" w:hAnsi="GHEA Grapalat" w:cs="GHEA Grapalat"/>
          <w:sz w:val="20"/>
          <w:szCs w:val="20"/>
          <w:u w:val="single"/>
          <w:lang w:val="ru-RU"/>
        </w:rPr>
        <w:t>համայնքապետարանի</w:t>
      </w:r>
      <w:r w:rsidRPr="004267DF">
        <w:rPr>
          <w:rFonts w:ascii="GHEA Grapalat" w:hAnsi="GHEA Grapalat" w:cs="GHEA Grapalat"/>
          <w:sz w:val="20"/>
          <w:szCs w:val="20"/>
          <w:lang w:val="pt-BR"/>
        </w:rPr>
        <w:t xml:space="preserve">  (այսուհետ` Պատվիրատու) կողմից կազմակերպված` </w:t>
      </w:r>
      <w:r w:rsidRPr="004267DF">
        <w:rPr>
          <w:rFonts w:ascii="GHEA Grapalat" w:hAnsi="GHEA Grapalat"/>
          <w:b/>
          <w:sz w:val="20"/>
          <w:szCs w:val="20"/>
          <w:lang w:val="hy-AM"/>
        </w:rPr>
        <w:t>ՀՀ ԼՄՏՀ-</w:t>
      </w:r>
      <w:r w:rsidR="00AE798E">
        <w:rPr>
          <w:rFonts w:ascii="GHEA Grapalat" w:hAnsi="GHEA Grapalat"/>
          <w:b/>
          <w:sz w:val="20"/>
          <w:szCs w:val="20"/>
          <w:lang w:val="hy-AM"/>
        </w:rPr>
        <w:t>ԳՀԱՇՁԲ-22/20</w:t>
      </w:r>
      <w:r w:rsidRPr="004267DF">
        <w:rPr>
          <w:rFonts w:ascii="GHEA Grapalat" w:hAnsi="GHEA Grapalat" w:cs="GHEA Grapalat"/>
          <w:sz w:val="20"/>
          <w:szCs w:val="20"/>
          <w:lang w:val="pt-BR"/>
        </w:rPr>
        <w:t xml:space="preserve"> ծածկագրով</w:t>
      </w:r>
      <w:r w:rsidRPr="00F566BF">
        <w:rPr>
          <w:rFonts w:ascii="GHEA Grapalat" w:hAnsi="GHEA Grapalat" w:cs="GHEA Grapalat"/>
          <w:sz w:val="20"/>
          <w:szCs w:val="20"/>
          <w:lang w:val="pt-BR"/>
        </w:rPr>
        <w:t xml:space="preserve"> գնման ընթացակարգին:</w:t>
      </w:r>
    </w:p>
    <w:p w:rsidR="00E31835" w:rsidRPr="00F566BF" w:rsidRDefault="00E31835" w:rsidP="00E31835">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31835" w:rsidRPr="00F566BF" w:rsidRDefault="00E31835" w:rsidP="00E31835">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E31835" w:rsidRPr="00F566BF" w:rsidRDefault="00E31835" w:rsidP="00E31835">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E31835" w:rsidRPr="00F566BF" w:rsidRDefault="00E31835" w:rsidP="00E31835">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E31835" w:rsidRPr="00F566BF" w:rsidRDefault="00E31835" w:rsidP="00E31835">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31835" w:rsidRPr="00F566BF" w:rsidRDefault="00E31835" w:rsidP="00E31835">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rsidR="00E31835" w:rsidRPr="00F566BF" w:rsidRDefault="00E31835" w:rsidP="00E31835">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E31835" w:rsidRPr="00F566BF" w:rsidRDefault="00E31835" w:rsidP="00E31835">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E31835" w:rsidRPr="00F566BF" w:rsidRDefault="00E31835" w:rsidP="00E31835">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31835" w:rsidRPr="00F566BF" w:rsidRDefault="00E31835" w:rsidP="00E31835">
      <w:pPr>
        <w:jc w:val="both"/>
        <w:rPr>
          <w:rFonts w:ascii="GHEA Grapalat" w:hAnsi="GHEA Grapalat" w:cs="GHEA Grapalat"/>
          <w:sz w:val="20"/>
          <w:szCs w:val="20"/>
          <w:lang w:val="hy-AM"/>
        </w:rPr>
      </w:pPr>
    </w:p>
    <w:p w:rsidR="00E31835" w:rsidRPr="00F566BF" w:rsidRDefault="00E31835" w:rsidP="00E31835">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E31835" w:rsidRPr="00F566BF" w:rsidDel="00A13215"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31835" w:rsidRPr="00F566BF" w:rsidRDefault="00E31835" w:rsidP="00E31835">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31835" w:rsidRPr="00F566BF" w:rsidRDefault="00E31835" w:rsidP="00E31835">
      <w:pPr>
        <w:ind w:firstLine="567"/>
        <w:jc w:val="both"/>
        <w:rPr>
          <w:rFonts w:ascii="GHEA Grapalat" w:hAnsi="GHEA Grapalat" w:cs="GHEA Grapalat"/>
          <w:sz w:val="20"/>
          <w:szCs w:val="20"/>
          <w:lang w:val="hy-AM"/>
        </w:rPr>
      </w:pPr>
    </w:p>
    <w:p w:rsidR="00E31835" w:rsidRPr="00F566BF" w:rsidRDefault="00E31835" w:rsidP="00E31835">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E31835" w:rsidRPr="00F566BF" w:rsidRDefault="00E31835" w:rsidP="00E31835">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F566BF" w:rsidRDefault="00E31835" w:rsidP="00E31835">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E31835" w:rsidRPr="00F566BF" w:rsidRDefault="00E31835" w:rsidP="00E31835">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E31835" w:rsidRPr="00631658" w:rsidRDefault="00E31835" w:rsidP="00E31835">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E31835" w:rsidRPr="00631658" w:rsidRDefault="00E31835" w:rsidP="00E3183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E31835" w:rsidRPr="00F566BF" w:rsidRDefault="00E31835" w:rsidP="00E31835">
      <w:pPr>
        <w:jc w:val="both"/>
        <w:rPr>
          <w:rFonts w:ascii="GHEA Grapalat" w:hAnsi="GHEA Grapalat"/>
          <w:sz w:val="18"/>
          <w:szCs w:val="18"/>
          <w:u w:val="single"/>
          <w:vertAlign w:val="superscript"/>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Կ.Տ</w:t>
      </w:r>
    </w:p>
    <w:p w:rsidR="00E31835" w:rsidRPr="00F566BF" w:rsidRDefault="00E31835" w:rsidP="00E31835">
      <w:pPr>
        <w:jc w:val="both"/>
        <w:rPr>
          <w:rFonts w:ascii="GHEA Grapalat" w:hAnsi="GHEA Grapalat"/>
          <w:sz w:val="20"/>
          <w:szCs w:val="20"/>
          <w:lang w:val="hy-AM"/>
        </w:rPr>
      </w:pPr>
    </w:p>
    <w:p w:rsidR="00E31835" w:rsidRPr="00F566BF" w:rsidRDefault="00E31835" w:rsidP="00E31835">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E31835" w:rsidRPr="00F566BF" w:rsidRDefault="00E31835" w:rsidP="00E31835">
      <w:pPr>
        <w:jc w:val="both"/>
        <w:rPr>
          <w:rFonts w:ascii="GHEA Grapalat" w:hAnsi="GHEA Grapalat"/>
          <w:sz w:val="18"/>
          <w:szCs w:val="18"/>
          <w:vertAlign w:val="superscript"/>
          <w:lang w:val="hy-AM"/>
        </w:rPr>
      </w:pPr>
    </w:p>
    <w:p w:rsidR="00E31835" w:rsidRPr="00F566BF" w:rsidRDefault="00E31835" w:rsidP="00E31835">
      <w:pPr>
        <w:jc w:val="both"/>
        <w:rPr>
          <w:rFonts w:ascii="GHEA Grapalat" w:hAnsi="GHEA Grapalat" w:cs="GHEA Grapalat"/>
          <w:i/>
          <w:sz w:val="18"/>
          <w:szCs w:val="18"/>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2D4DC4" w:rsidRDefault="00E31835" w:rsidP="00E31835">
      <w:pPr>
        <w:pStyle w:val="31"/>
        <w:spacing w:line="240" w:lineRule="auto"/>
        <w:rPr>
          <w:rFonts w:ascii="GHEA Grapalat" w:hAnsi="GHEA Grapalat"/>
          <w:b/>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E31835" w:rsidRPr="00F566BF" w:rsidRDefault="00E31835" w:rsidP="00E31835">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E31835" w:rsidRPr="00F566BF" w:rsidRDefault="00E31835" w:rsidP="004D73CF">
            <w:pPr>
              <w:jc w:val="center"/>
              <w:rPr>
                <w:rFonts w:ascii="GHEA Grapalat" w:hAnsi="GHEA Grapalat" w:cs="Arial"/>
                <w:bCs/>
                <w:i/>
                <w:sz w:val="20"/>
                <w:szCs w:val="20"/>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EA6268" w:rsidRDefault="00E31835"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5E1F72" w:rsidRDefault="00E31835"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31835"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E31835" w:rsidRPr="00F566BF" w:rsidRDefault="00E31835" w:rsidP="004D73CF">
            <w:pPr>
              <w:rPr>
                <w:rFonts w:ascii="GHEA Grapalat" w:hAnsi="GHEA Grapalat" w:cs="Arial"/>
                <w:sz w:val="20"/>
                <w:szCs w:val="20"/>
              </w:rPr>
            </w:pPr>
          </w:p>
        </w:tc>
      </w:tr>
      <w:tr w:rsidR="00E31835"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Arial"/>
                <w:sz w:val="20"/>
                <w:szCs w:val="20"/>
                <w:lang w:val="hy-AM"/>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E31835" w:rsidRPr="00F566BF" w:rsidRDefault="00E31835" w:rsidP="004D73CF">
            <w:pPr>
              <w:rPr>
                <w:rFonts w:ascii="GHEA Grapalat" w:hAnsi="GHEA Grapalat" w:cs="Sylfaen"/>
                <w:sz w:val="20"/>
                <w:szCs w:val="20"/>
                <w:lang w:val="ru-RU"/>
              </w:rPr>
            </w:pPr>
          </w:p>
        </w:tc>
      </w:tr>
      <w:tr w:rsidR="00E31835"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E31835" w:rsidRPr="00F566BF" w:rsidRDefault="00E31835" w:rsidP="004D73CF">
            <w:pPr>
              <w:rPr>
                <w:rFonts w:ascii="GHEA Grapalat" w:hAnsi="GHEA Grapalat" w:cs="Sylfaen"/>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Կ.Տ.</w:t>
            </w:r>
          </w:p>
          <w:p w:rsidR="00E31835" w:rsidRPr="00F566BF" w:rsidRDefault="00E31835"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E31835" w:rsidRPr="00F566BF" w:rsidRDefault="00E31835" w:rsidP="004D73CF">
            <w:pPr>
              <w:jc w:val="right"/>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right"/>
              <w:rPr>
                <w:rFonts w:ascii="GHEA Grapalat" w:hAnsi="GHEA Grapalat" w:cs="Sylfaen"/>
                <w:sz w:val="20"/>
                <w:szCs w:val="20"/>
              </w:rPr>
            </w:pPr>
          </w:p>
          <w:p w:rsidR="00E31835" w:rsidRPr="00F566BF" w:rsidRDefault="00E31835"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E31835" w:rsidRPr="00F566BF" w:rsidRDefault="00E31835" w:rsidP="004D73CF">
            <w:pPr>
              <w:jc w:val="right"/>
              <w:rPr>
                <w:rFonts w:ascii="GHEA Grapalat" w:hAnsi="GHEA Grapalat" w:cs="Sylfaen"/>
                <w:sz w:val="20"/>
                <w:szCs w:val="20"/>
              </w:rPr>
            </w:pPr>
          </w:p>
        </w:tc>
      </w:tr>
      <w:tr w:rsidR="00E31835"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E31835" w:rsidRPr="00F566BF" w:rsidRDefault="00E31835" w:rsidP="004D73CF">
            <w:pPr>
              <w:rPr>
                <w:rFonts w:ascii="GHEA Grapalat" w:hAnsi="GHEA Grapalat" w:cs="Tahoma"/>
                <w:color w:val="000000"/>
                <w:sz w:val="20"/>
                <w:szCs w:val="20"/>
              </w:rPr>
            </w:pPr>
          </w:p>
          <w:p w:rsidR="00E31835" w:rsidRPr="00F566BF" w:rsidRDefault="00E31835"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31835" w:rsidRPr="00F566BF" w:rsidRDefault="00E31835"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p>
          <w:p w:rsidR="00E31835" w:rsidRPr="00F566BF" w:rsidRDefault="00E31835"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E31835" w:rsidRPr="00F566BF" w:rsidRDefault="00E31835"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E31835" w:rsidRPr="00F566BF" w:rsidRDefault="00E31835" w:rsidP="004D73CF">
            <w:pPr>
              <w:jc w:val="right"/>
              <w:rPr>
                <w:rFonts w:ascii="GHEA Grapalat" w:hAnsi="GHEA Grapalat" w:cs="Arial"/>
                <w:sz w:val="20"/>
                <w:szCs w:val="20"/>
                <w:lang w:val="hy-AM"/>
              </w:rPr>
            </w:pPr>
          </w:p>
        </w:tc>
      </w:tr>
      <w:tr w:rsidR="00E31835"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24.բ.                                                       Կ.Տ.</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p>
          <w:p w:rsidR="00E31835" w:rsidRPr="004267DF" w:rsidRDefault="00E31835"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E31835" w:rsidRPr="00F566BF" w:rsidRDefault="00E31835" w:rsidP="004D73CF">
            <w:pPr>
              <w:rPr>
                <w:rFonts w:ascii="GHEA Grapalat" w:hAnsi="GHEA Grapalat" w:cs="Sylfaen"/>
                <w:sz w:val="20"/>
                <w:szCs w:val="20"/>
              </w:rPr>
            </w:pPr>
          </w:p>
          <w:p w:rsidR="00E31835" w:rsidRPr="00F566BF" w:rsidRDefault="00E31835" w:rsidP="004D73CF">
            <w:pPr>
              <w:rPr>
                <w:rFonts w:ascii="GHEA Grapalat" w:hAnsi="GHEA Grapalat" w:cs="Sylfaen"/>
                <w:sz w:val="20"/>
                <w:szCs w:val="20"/>
              </w:rPr>
            </w:pPr>
            <w:r w:rsidRPr="00F566BF">
              <w:rPr>
                <w:rFonts w:ascii="GHEA Grapalat" w:hAnsi="GHEA Grapalat" w:cs="Sylfaen"/>
                <w:sz w:val="20"/>
                <w:szCs w:val="20"/>
              </w:rPr>
              <w:t xml:space="preserve">                     </w:t>
            </w:r>
          </w:p>
          <w:p w:rsidR="00E31835" w:rsidRPr="004267DF" w:rsidRDefault="00E31835"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F566BF"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E31835" w:rsidRPr="002D4DC4" w:rsidRDefault="00E31835" w:rsidP="00E318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E31835" w:rsidRPr="00F566BF" w:rsidRDefault="00E31835" w:rsidP="00E31835">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E31835" w:rsidRPr="00F566BF" w:rsidRDefault="00E31835" w:rsidP="00E3183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Նշված դաշտի/</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E31835" w:rsidRPr="00F566BF" w:rsidRDefault="00E31835"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b/>
                <w:sz w:val="20"/>
                <w:szCs w:val="20"/>
              </w:rPr>
            </w:pPr>
            <w:r w:rsidRPr="00F566BF">
              <w:rPr>
                <w:rFonts w:ascii="GHEA Grapalat" w:hAnsi="GHEA Grapalat"/>
                <w:b/>
                <w:sz w:val="20"/>
                <w:szCs w:val="20"/>
              </w:rPr>
              <w:t>5</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31835" w:rsidRPr="006D6F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31835" w:rsidRPr="006D6F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31835" w:rsidRPr="006D6F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Del="0010680B" w:rsidRDefault="00E31835"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E31835" w:rsidRPr="00F566BF" w:rsidRDefault="00E31835"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E31835" w:rsidRPr="00F566BF" w:rsidRDefault="00E31835"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31835" w:rsidRPr="006D6F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E31835" w:rsidRPr="00F566BF" w:rsidRDefault="00E31835" w:rsidP="004D73CF">
            <w:pPr>
              <w:jc w:val="center"/>
              <w:rPr>
                <w:rFonts w:ascii="GHEA Grapalat" w:hAnsi="GHEA Grapalat"/>
                <w:sz w:val="20"/>
                <w:szCs w:val="20"/>
                <w:lang w:val="hy-AM"/>
              </w:rPr>
            </w:pPr>
          </w:p>
        </w:tc>
      </w:tr>
      <w:tr w:rsidR="00E31835" w:rsidRPr="006D6F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vAlign w:val="center"/>
          </w:tcPr>
          <w:p w:rsidR="00E31835" w:rsidRPr="00F566BF" w:rsidRDefault="00E31835"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ոչ 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r w:rsidR="00E31835" w:rsidRPr="00F566BF" w:rsidTr="004D73CF">
        <w:tc>
          <w:tcPr>
            <w:tcW w:w="72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E31835" w:rsidRPr="00F566BF" w:rsidRDefault="00E31835"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31835" w:rsidRPr="00F566BF" w:rsidRDefault="00E31835" w:rsidP="004D73CF">
            <w:pPr>
              <w:jc w:val="center"/>
              <w:rPr>
                <w:rFonts w:ascii="GHEA Grapalat" w:hAnsi="GHEA Grapalat"/>
                <w:sz w:val="20"/>
                <w:szCs w:val="20"/>
              </w:rPr>
            </w:pPr>
          </w:p>
        </w:tc>
      </w:tr>
    </w:tbl>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E31835" w:rsidRPr="00F566BF" w:rsidRDefault="00E31835" w:rsidP="00E31835">
      <w:pPr>
        <w:pStyle w:val="a3"/>
        <w:jc w:val="right"/>
        <w:rPr>
          <w:rFonts w:ascii="GHEA Grapalat" w:hAnsi="GHEA Grapalat" w:cs="Sylfaen"/>
          <w:i w:val="0"/>
          <w:lang w:val="en-US"/>
        </w:rPr>
      </w:pPr>
    </w:p>
    <w:p w:rsidR="00C41FA2" w:rsidRPr="005E1F72" w:rsidRDefault="009C370D" w:rsidP="00C41FA2">
      <w:pPr>
        <w:pStyle w:val="31"/>
        <w:spacing w:line="240" w:lineRule="auto"/>
        <w:jc w:val="right"/>
        <w:rPr>
          <w:rFonts w:ascii="GHEA Grapalat" w:hAnsi="GHEA Grapalat" w:cs="Sylfaen"/>
          <w:b/>
          <w:lang w:val="hy-AM"/>
        </w:rPr>
      </w:pPr>
      <w:r>
        <w:rPr>
          <w:rFonts w:ascii="GHEA Grapalat" w:hAnsi="GHEA Grapalat"/>
          <w:b/>
          <w:lang w:val="hy-AM"/>
        </w:rPr>
        <w:br w:type="page"/>
      </w:r>
    </w:p>
    <w:p w:rsidR="00091EBC" w:rsidRPr="004B2068" w:rsidRDefault="00091EBC" w:rsidP="004405A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rsidR="00091EBC" w:rsidRPr="005E1F72" w:rsidRDefault="00091EBC" w:rsidP="004405A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D7152">
        <w:rPr>
          <w:rFonts w:ascii="GHEA Grapalat" w:hAnsi="GHEA Grapalat"/>
          <w:b/>
          <w:lang w:val="hy-AM"/>
        </w:rPr>
        <w:t>ՀՀ ԼՄՏՀ-ԳՀԱՇՁԲ-</w:t>
      </w:r>
      <w:r w:rsidR="009F410A">
        <w:rPr>
          <w:rFonts w:ascii="GHEA Grapalat" w:hAnsi="GHEA Grapalat"/>
          <w:b/>
          <w:lang w:val="hy-AM"/>
        </w:rPr>
        <w:t>22/20</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91EBC" w:rsidRDefault="00C77F72"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rsidR="00091EBC" w:rsidRDefault="00091EBC" w:rsidP="004405A2">
      <w:pPr>
        <w:pStyle w:val="31"/>
        <w:spacing w:line="240" w:lineRule="auto"/>
        <w:jc w:val="right"/>
        <w:rPr>
          <w:rFonts w:ascii="GHEA Grapalat" w:hAnsi="GHEA Grapalat" w:cs="Sylfaen"/>
          <w:b/>
          <w:lang w:val="hy-AM"/>
        </w:rPr>
      </w:pPr>
    </w:p>
    <w:p w:rsidR="00091EBC" w:rsidRPr="004B2068" w:rsidRDefault="00091EBC" w:rsidP="004405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1C7C1A" w:rsidRPr="00260569" w:rsidRDefault="001C7C1A" w:rsidP="004405A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091EBC" w:rsidRPr="004B2068" w:rsidRDefault="00091EBC" w:rsidP="004405A2">
      <w:pPr>
        <w:pStyle w:val="af4"/>
        <w:shd w:val="clear" w:color="auto" w:fill="FFFFFF"/>
        <w:spacing w:before="0" w:beforeAutospacing="0" w:after="0" w:afterAutospacing="0"/>
        <w:ind w:firstLine="375"/>
        <w:rPr>
          <w:rStyle w:val="af5"/>
          <w:lang w:val="hy-AM"/>
        </w:rPr>
      </w:pP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091EBC" w:rsidRPr="007154FC"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rsidR="00091EBC" w:rsidRPr="004B2068" w:rsidRDefault="00091EBC" w:rsidP="004405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091EBC" w:rsidRPr="004B2068" w:rsidRDefault="00091EBC" w:rsidP="004405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091EBC" w:rsidRPr="004B2068" w:rsidRDefault="00091EBC" w:rsidP="004405A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rsidR="00091EBC" w:rsidRPr="004B2068" w:rsidRDefault="00091EBC" w:rsidP="004405A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01CA2" w:rsidRPr="00842CF6" w:rsidRDefault="0024041A"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rsidR="00B01CA2" w:rsidRPr="00842CF6" w:rsidRDefault="00B01CA2" w:rsidP="004405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01CA2" w:rsidRPr="00842CF6" w:rsidRDefault="00B01CA2" w:rsidP="004405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B01CA2" w:rsidRPr="00842CF6" w:rsidRDefault="00B01CA2" w:rsidP="004405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4B2068" w:rsidRDefault="00DC3470"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rsidR="00DC3470" w:rsidRPr="007154FC" w:rsidRDefault="00DC3470"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DC3470" w:rsidRPr="004B2068" w:rsidRDefault="00DC3470" w:rsidP="004405A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DC3470" w:rsidRPr="004B2068" w:rsidRDefault="00DC3470"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B2068" w:rsidRDefault="00A05038"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B2068" w:rsidRDefault="00091EBC" w:rsidP="004405A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091EBC" w:rsidRPr="004B2068" w:rsidRDefault="00A05038"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B2068" w:rsidRDefault="00091EBC" w:rsidP="004405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091EBC" w:rsidRPr="009C370D" w:rsidRDefault="00091EBC" w:rsidP="004405A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091EBC" w:rsidRPr="001557AE" w:rsidRDefault="00091EBC" w:rsidP="004405A2">
      <w:pPr>
        <w:pStyle w:val="31"/>
        <w:spacing w:line="240" w:lineRule="auto"/>
        <w:jc w:val="center"/>
        <w:rPr>
          <w:rFonts w:ascii="GHEA Grapalat" w:hAnsi="GHEA Grapalat" w:cs="Arial"/>
          <w:b/>
          <w:lang w:val="hy-AM"/>
        </w:rPr>
      </w:pPr>
    </w:p>
    <w:p w:rsidR="00091EBC" w:rsidRPr="005E1F72" w:rsidRDefault="00091EBC" w:rsidP="004405A2">
      <w:pPr>
        <w:pStyle w:val="31"/>
        <w:spacing w:line="240" w:lineRule="auto"/>
        <w:jc w:val="right"/>
        <w:rPr>
          <w:rFonts w:ascii="GHEA Grapalat" w:hAnsi="GHEA Grapalat"/>
          <w:szCs w:val="24"/>
          <w:lang w:val="hy-AM"/>
        </w:rPr>
      </w:pPr>
    </w:p>
    <w:p w:rsidR="00631658" w:rsidRDefault="00631658"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Default="00AE798E" w:rsidP="004405A2">
      <w:pPr>
        <w:jc w:val="right"/>
        <w:rPr>
          <w:rFonts w:ascii="GHEA Grapalat" w:hAnsi="GHEA Grapalat" w:cs="GHEA Grapalat"/>
          <w:i/>
          <w:sz w:val="18"/>
          <w:szCs w:val="18"/>
          <w:lang w:val="hy-AM"/>
        </w:rPr>
      </w:pP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AE798E" w:rsidRPr="00F566BF" w:rsidRDefault="00AE798E" w:rsidP="00AE798E">
      <w:pPr>
        <w:pStyle w:val="31"/>
        <w:spacing w:line="240" w:lineRule="auto"/>
        <w:jc w:val="right"/>
        <w:rPr>
          <w:rFonts w:ascii="GHEA Grapalat" w:hAnsi="GHEA Grapalat" w:cs="Sylfaen"/>
          <w:b/>
          <w:lang w:val="hy-AM"/>
        </w:rPr>
      </w:pPr>
      <w:r w:rsidRPr="00F566BF">
        <w:rPr>
          <w:rFonts w:ascii="GHEA Grapalat" w:hAnsi="GHEA Grapalat" w:cs="Sylfaen"/>
          <w:b/>
          <w:lang w:val="hy-AM"/>
        </w:rPr>
        <w:t>«</w:t>
      </w:r>
      <w:r>
        <w:rPr>
          <w:rFonts w:ascii="GHEA Grapalat" w:hAnsi="GHEA Grapalat" w:cs="Sylfaen"/>
          <w:b/>
          <w:lang w:val="hy-AM"/>
        </w:rPr>
        <w:t>ՀՀ ԼՄՏՀ-ԳՀ</w:t>
      </w:r>
      <w:r w:rsidR="00A2659B">
        <w:rPr>
          <w:rFonts w:ascii="GHEA Grapalat" w:hAnsi="GHEA Grapalat" w:cs="Sylfaen"/>
          <w:b/>
          <w:lang w:val="hy-AM"/>
        </w:rPr>
        <w:t>ԱՇ</w:t>
      </w:r>
      <w:r>
        <w:rPr>
          <w:rFonts w:ascii="GHEA Grapalat" w:hAnsi="GHEA Grapalat" w:cs="Sylfaen"/>
          <w:b/>
          <w:lang w:val="hy-AM"/>
        </w:rPr>
        <w:t>ՁԲ-22/</w:t>
      </w:r>
      <w:r w:rsidR="00A2659B">
        <w:rPr>
          <w:rFonts w:ascii="GHEA Grapalat" w:hAnsi="GHEA Grapalat" w:cs="Sylfaen"/>
          <w:b/>
          <w:lang w:val="hy-AM"/>
        </w:rPr>
        <w:t>20</w:t>
      </w:r>
      <w:r w:rsidRPr="00F566BF">
        <w:rPr>
          <w:rFonts w:ascii="GHEA Grapalat" w:hAnsi="GHEA Grapalat" w:cs="Sylfaen"/>
          <w:b/>
          <w:lang w:val="hy-AM"/>
        </w:rPr>
        <w:t>»*  ծածկագրով</w:t>
      </w:r>
    </w:p>
    <w:p w:rsidR="00AE798E" w:rsidRPr="00F566BF" w:rsidRDefault="00A2659B" w:rsidP="00AE798E">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w:t>
      </w:r>
      <w:r w:rsidR="00AE798E" w:rsidRPr="00F566BF">
        <w:rPr>
          <w:rFonts w:ascii="GHEA Grapalat" w:hAnsi="GHEA Grapalat" w:cs="Sylfaen"/>
          <w:b/>
          <w:lang w:val="hy-AM"/>
        </w:rPr>
        <w:t>հրավերի</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AE798E" w:rsidRPr="00F566BF" w:rsidRDefault="00AE798E" w:rsidP="00AE798E">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AE798E" w:rsidRPr="00F566BF" w:rsidRDefault="00AE798E" w:rsidP="00AE798E">
      <w:pPr>
        <w:rPr>
          <w:rFonts w:ascii="GHEA Grapalat" w:hAnsi="GHEA Grapalat" w:cs="GHEA Grapalat"/>
          <w:b/>
          <w:sz w:val="20"/>
          <w:szCs w:val="20"/>
          <w:lang w:val="hy-AM"/>
        </w:rPr>
      </w:pPr>
    </w:p>
    <w:p w:rsidR="00AE798E" w:rsidRPr="00F566BF" w:rsidRDefault="00AE798E" w:rsidP="00AE798E">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AE798E" w:rsidRPr="00F566BF" w:rsidRDefault="00AE798E" w:rsidP="00AE798E">
      <w:pPr>
        <w:rPr>
          <w:rFonts w:ascii="GHEA Grapalat" w:hAnsi="GHEA Grapalat" w:cs="GHEA Grapalat"/>
          <w:sz w:val="20"/>
          <w:szCs w:val="20"/>
          <w:lang w:val="hy-AM"/>
        </w:rPr>
      </w:pPr>
    </w:p>
    <w:p w:rsidR="00AE798E" w:rsidRPr="00F566BF" w:rsidRDefault="00AE798E" w:rsidP="00AE798E">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E798E" w:rsidRPr="00F566BF" w:rsidRDefault="00AE798E" w:rsidP="00AE798E">
      <w:pPr>
        <w:ind w:firstLine="708"/>
        <w:jc w:val="both"/>
        <w:rPr>
          <w:rFonts w:ascii="GHEA Grapalat" w:hAnsi="GHEA Grapalat" w:cs="GHEA Grapalat"/>
          <w:sz w:val="20"/>
          <w:szCs w:val="20"/>
          <w:lang w:val="hy-AM"/>
        </w:rPr>
      </w:pPr>
    </w:p>
    <w:p w:rsidR="00AE798E" w:rsidRPr="00F566BF" w:rsidRDefault="00AE798E" w:rsidP="00AE798E">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rsidR="00AE798E" w:rsidRPr="00F566BF" w:rsidRDefault="00AE798E" w:rsidP="00AE798E">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AE798E" w:rsidRPr="00F566BF" w:rsidRDefault="00AE798E" w:rsidP="00AE798E">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w:t>
      </w:r>
      <w:r w:rsidRPr="00E4530A">
        <w:rPr>
          <w:rFonts w:ascii="GHEA Grapalat" w:hAnsi="GHEA Grapalat" w:cs="GHEA Grapalat"/>
          <w:sz w:val="20"/>
          <w:szCs w:val="20"/>
          <w:lang w:val="pt-BR"/>
        </w:rPr>
        <w:t xml:space="preserve">Ընկերությունը մասնակցում է </w:t>
      </w:r>
      <w:r w:rsidRPr="00E4530A">
        <w:rPr>
          <w:rFonts w:ascii="GHEA Grapalat" w:hAnsi="GHEA Grapalat" w:cs="Arial"/>
          <w:b/>
          <w:sz w:val="20"/>
          <w:szCs w:val="20"/>
          <w:lang w:val="hy-AM"/>
        </w:rPr>
        <w:t>ՀՀ Լոռու մարզի Տաշիրի համայնքապետարան</w:t>
      </w:r>
      <w:r w:rsidRPr="00EF0C32">
        <w:rPr>
          <w:rFonts w:ascii="GHEA Grapalat" w:hAnsi="GHEA Grapalat" w:cs="Arial"/>
          <w:b/>
          <w:sz w:val="20"/>
          <w:szCs w:val="20"/>
          <w:lang w:val="hy-AM"/>
        </w:rPr>
        <w:t>ի</w:t>
      </w:r>
      <w:r w:rsidRPr="00E4530A">
        <w:rPr>
          <w:rFonts w:ascii="GHEA Grapalat" w:hAnsi="GHEA Grapalat" w:cs="GHEA Grapalat"/>
          <w:sz w:val="20"/>
          <w:szCs w:val="20"/>
          <w:lang w:val="pt-BR"/>
        </w:rPr>
        <w:t xml:space="preserve"> (այսուհետ` Պատվիրատու) կողմից կազմակերպված`</w:t>
      </w:r>
      <w:r w:rsidRPr="00E4530A">
        <w:rPr>
          <w:rFonts w:ascii="GHEA Grapalat" w:hAnsi="GHEA Grapalat" w:cs="Sylfaen"/>
          <w:b/>
          <w:sz w:val="20"/>
          <w:szCs w:val="20"/>
          <w:lang w:val="hy-AM"/>
        </w:rPr>
        <w:t xml:space="preserve"> ՀՀ ԼՄՏՀ-</w:t>
      </w:r>
      <w:r w:rsidR="00A2659B">
        <w:rPr>
          <w:rFonts w:ascii="GHEA Grapalat" w:hAnsi="GHEA Grapalat" w:cs="Sylfaen"/>
          <w:b/>
          <w:sz w:val="20"/>
          <w:szCs w:val="20"/>
          <w:lang w:val="hy-AM"/>
        </w:rPr>
        <w:t xml:space="preserve">ԳՀԱՇՁԲ-22/20 </w:t>
      </w:r>
      <w:r w:rsidRPr="00E4530A">
        <w:rPr>
          <w:rFonts w:ascii="GHEA Grapalat" w:hAnsi="GHEA Grapalat" w:cs="GHEA Grapalat"/>
          <w:sz w:val="20"/>
          <w:szCs w:val="20"/>
          <w:lang w:val="pt-BR"/>
        </w:rPr>
        <w:t>ծածկագրով գնման ընթացակարգին:</w:t>
      </w:r>
    </w:p>
    <w:p w:rsidR="00AE798E" w:rsidRPr="00F566BF" w:rsidRDefault="00AE798E" w:rsidP="00AE798E">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E798E" w:rsidRPr="00F566BF" w:rsidRDefault="00AE798E" w:rsidP="00AE798E">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AE798E" w:rsidRPr="00F566BF" w:rsidRDefault="00AE798E" w:rsidP="00AE798E">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E798E" w:rsidRPr="00F566BF" w:rsidRDefault="00AE798E" w:rsidP="00AE798E">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E798E" w:rsidRPr="00F566BF" w:rsidRDefault="00AE798E" w:rsidP="00AE798E">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AE798E" w:rsidRPr="00F566BF" w:rsidRDefault="00AE798E" w:rsidP="00AE798E">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E798E" w:rsidRPr="00F566BF" w:rsidRDefault="00AE798E" w:rsidP="00AE798E">
      <w:pPr>
        <w:jc w:val="both"/>
        <w:rPr>
          <w:rFonts w:ascii="GHEA Grapalat" w:hAnsi="GHEA Grapalat" w:cs="GHEA Grapalat"/>
          <w:sz w:val="20"/>
          <w:szCs w:val="20"/>
          <w:lang w:val="hy-AM"/>
        </w:rPr>
      </w:pPr>
    </w:p>
    <w:p w:rsidR="00AE798E" w:rsidRPr="00CE432D" w:rsidRDefault="00AE798E" w:rsidP="00AE798E">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Pr="00CE432D">
        <w:rPr>
          <w:rFonts w:ascii="GHEA Grapalat" w:hAnsi="GHEA Grapalat" w:cs="GHEA Grapalat"/>
          <w:b/>
          <w:bCs/>
          <w:sz w:val="20"/>
          <w:szCs w:val="20"/>
          <w:lang w:val="hy-AM"/>
        </w:rPr>
        <w:t>Այլ պայմաններ</w:t>
      </w:r>
    </w:p>
    <w:p w:rsidR="00AE798E" w:rsidRPr="00CE432D" w:rsidRDefault="00AE798E" w:rsidP="00AE798E">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E798E" w:rsidRPr="00F566BF" w:rsidDel="00A13215"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E798E" w:rsidRPr="00F566BF" w:rsidRDefault="00AE798E" w:rsidP="00AE798E">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E798E" w:rsidRPr="00F566BF" w:rsidRDefault="00AE798E" w:rsidP="00AE798E">
      <w:pPr>
        <w:ind w:firstLine="567"/>
        <w:jc w:val="both"/>
        <w:rPr>
          <w:rFonts w:ascii="GHEA Grapalat" w:hAnsi="GHEA Grapalat" w:cs="GHEA Grapalat"/>
          <w:sz w:val="20"/>
          <w:szCs w:val="20"/>
          <w:lang w:val="hy-AM"/>
        </w:rPr>
      </w:pPr>
    </w:p>
    <w:p w:rsidR="00AE798E" w:rsidRPr="00F566BF" w:rsidRDefault="00AE798E" w:rsidP="00AE798E">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AE798E" w:rsidRPr="00F566BF" w:rsidRDefault="00AE798E" w:rsidP="00AE798E">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AE798E" w:rsidRPr="00F566BF" w:rsidRDefault="00AE798E" w:rsidP="00AE798E">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E798E" w:rsidRPr="00F566BF" w:rsidRDefault="00AE798E" w:rsidP="00AE798E">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Կ.Տ</w:t>
      </w:r>
    </w:p>
    <w:p w:rsidR="00AE798E" w:rsidRPr="00F566BF" w:rsidRDefault="00AE798E" w:rsidP="00AE798E">
      <w:pPr>
        <w:jc w:val="both"/>
        <w:rPr>
          <w:rFonts w:ascii="GHEA Grapalat" w:hAnsi="GHEA Grapalat"/>
          <w:sz w:val="20"/>
          <w:szCs w:val="20"/>
          <w:lang w:val="hy-AM"/>
        </w:rPr>
      </w:pPr>
    </w:p>
    <w:p w:rsidR="00AE798E" w:rsidRPr="00F566BF" w:rsidRDefault="00AE798E" w:rsidP="00AE798E">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AE798E" w:rsidRPr="00F566BF" w:rsidRDefault="00AE798E" w:rsidP="00AE798E">
      <w:pPr>
        <w:jc w:val="center"/>
        <w:rPr>
          <w:rFonts w:ascii="GHEA Grapalat" w:hAnsi="GHEA Grapalat" w:cs="GHEA Grapalat"/>
          <w:sz w:val="20"/>
          <w:szCs w:val="20"/>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E798E" w:rsidRPr="00F566BF" w:rsidRDefault="00AE798E" w:rsidP="00AE798E">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AE798E" w:rsidRPr="00F566BF" w:rsidRDefault="00AE798E" w:rsidP="004D73CF">
            <w:pPr>
              <w:jc w:val="center"/>
              <w:rPr>
                <w:rFonts w:ascii="GHEA Grapalat" w:hAnsi="GHEA Grapalat" w:cs="Arial"/>
                <w:bCs/>
                <w:i/>
                <w:sz w:val="20"/>
                <w:szCs w:val="20"/>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083294" w:rsidRDefault="00AE798E" w:rsidP="004D73C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5E1F72" w:rsidRDefault="00AE798E" w:rsidP="004D73C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AE798E" w:rsidRPr="00F566BF" w:rsidTr="004D73CF">
        <w:trPr>
          <w:trHeight w:val="20"/>
        </w:trPr>
        <w:tc>
          <w:tcPr>
            <w:tcW w:w="10980" w:type="dxa"/>
            <w:gridSpan w:val="2"/>
            <w:tcBorders>
              <w:top w:val="single" w:sz="4" w:space="0" w:color="auto"/>
              <w:left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AE798E" w:rsidRPr="00F566BF" w:rsidRDefault="00AE798E" w:rsidP="004D73CF">
            <w:pPr>
              <w:rPr>
                <w:rFonts w:ascii="GHEA Grapalat" w:hAnsi="GHEA Grapalat" w:cs="Arial"/>
                <w:sz w:val="20"/>
                <w:szCs w:val="20"/>
              </w:rPr>
            </w:pPr>
          </w:p>
        </w:tc>
      </w:tr>
      <w:tr w:rsidR="00AE798E" w:rsidRPr="00F566BF" w:rsidTr="004D73CF">
        <w:trPr>
          <w:trHeight w:val="20"/>
        </w:trPr>
        <w:tc>
          <w:tcPr>
            <w:tcW w:w="10980" w:type="dxa"/>
            <w:gridSpan w:val="2"/>
            <w:tcBorders>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Arial"/>
                <w:sz w:val="20"/>
                <w:szCs w:val="20"/>
                <w:lang w:val="hy-AM"/>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AE798E" w:rsidRPr="00F566BF" w:rsidRDefault="00AE798E" w:rsidP="004D73CF">
            <w:pPr>
              <w:rPr>
                <w:rFonts w:ascii="GHEA Grapalat" w:hAnsi="GHEA Grapalat" w:cs="Sylfaen"/>
                <w:sz w:val="20"/>
                <w:szCs w:val="20"/>
                <w:lang w:val="ru-RU"/>
              </w:rPr>
            </w:pPr>
          </w:p>
        </w:tc>
      </w:tr>
      <w:tr w:rsidR="00AE798E" w:rsidRPr="00F566BF" w:rsidTr="004D73C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AE798E" w:rsidRPr="00F566BF" w:rsidRDefault="00AE798E" w:rsidP="004D73CF">
            <w:pPr>
              <w:rPr>
                <w:rFonts w:ascii="GHEA Grapalat" w:hAnsi="GHEA Grapalat" w:cs="Sylfaen"/>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Կ.Տ.</w:t>
            </w:r>
          </w:p>
          <w:p w:rsidR="00AE798E" w:rsidRPr="00F566BF" w:rsidRDefault="00AE798E" w:rsidP="004D73C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AE798E" w:rsidRPr="00F566BF" w:rsidRDefault="00AE798E" w:rsidP="004D73CF">
            <w:pPr>
              <w:jc w:val="right"/>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right"/>
              <w:rPr>
                <w:rFonts w:ascii="GHEA Grapalat" w:hAnsi="GHEA Grapalat" w:cs="Sylfaen"/>
                <w:sz w:val="20"/>
                <w:szCs w:val="20"/>
              </w:rPr>
            </w:pPr>
          </w:p>
          <w:p w:rsidR="00AE798E" w:rsidRPr="00F566BF" w:rsidRDefault="00AE798E" w:rsidP="004D73CF">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AE798E" w:rsidRPr="00F566BF" w:rsidRDefault="00AE798E" w:rsidP="004D73CF">
            <w:pPr>
              <w:jc w:val="right"/>
              <w:rPr>
                <w:rFonts w:ascii="GHEA Grapalat" w:hAnsi="GHEA Grapalat" w:cs="Sylfaen"/>
                <w:sz w:val="20"/>
                <w:szCs w:val="20"/>
              </w:rPr>
            </w:pPr>
          </w:p>
        </w:tc>
      </w:tr>
      <w:tr w:rsidR="00AE798E" w:rsidRPr="00F566BF" w:rsidTr="004D73CF">
        <w:trPr>
          <w:trHeight w:val="20"/>
        </w:trPr>
        <w:tc>
          <w:tcPr>
            <w:tcW w:w="5616" w:type="dxa"/>
            <w:tcBorders>
              <w:top w:val="single" w:sz="4" w:space="0" w:color="auto"/>
              <w:left w:val="single" w:sz="4" w:space="0" w:color="auto"/>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AE798E" w:rsidRPr="00F566BF" w:rsidRDefault="00AE798E" w:rsidP="004D73CF">
            <w:pPr>
              <w:rPr>
                <w:rFonts w:ascii="GHEA Grapalat" w:hAnsi="GHEA Grapalat" w:cs="Tahoma"/>
                <w:color w:val="000000"/>
                <w:sz w:val="20"/>
                <w:szCs w:val="20"/>
              </w:rPr>
            </w:pPr>
          </w:p>
          <w:p w:rsidR="00AE798E" w:rsidRPr="00F566BF" w:rsidRDefault="00AE798E" w:rsidP="004D73C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E798E" w:rsidRPr="00F566BF" w:rsidRDefault="00AE798E" w:rsidP="004D73CF">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p>
          <w:p w:rsidR="00AE798E" w:rsidRPr="00F566BF" w:rsidRDefault="00AE798E" w:rsidP="004D73CF">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E798E" w:rsidRPr="00F566BF" w:rsidRDefault="00AE798E" w:rsidP="004D73CF">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AE798E" w:rsidRPr="00F566BF" w:rsidRDefault="00AE798E" w:rsidP="004D73CF">
            <w:pPr>
              <w:jc w:val="right"/>
              <w:rPr>
                <w:rFonts w:ascii="GHEA Grapalat" w:hAnsi="GHEA Grapalat" w:cs="Arial"/>
                <w:sz w:val="20"/>
                <w:szCs w:val="20"/>
                <w:lang w:val="hy-AM"/>
              </w:rPr>
            </w:pPr>
          </w:p>
        </w:tc>
      </w:tr>
      <w:tr w:rsidR="00AE798E" w:rsidRPr="00F566BF" w:rsidTr="004D73CF">
        <w:trPr>
          <w:trHeight w:val="20"/>
        </w:trPr>
        <w:tc>
          <w:tcPr>
            <w:tcW w:w="5616" w:type="dxa"/>
            <w:tcBorders>
              <w:top w:val="nil"/>
              <w:left w:val="single" w:sz="4" w:space="0" w:color="auto"/>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24.բ.                                                       Կ.Տ.</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p>
          <w:p w:rsidR="00AE798E" w:rsidRPr="00617E48" w:rsidRDefault="00AE798E" w:rsidP="004D73CF">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23.բ.                                                                 Կ.Տ.    </w:t>
            </w:r>
          </w:p>
          <w:p w:rsidR="00AE798E" w:rsidRPr="00F566BF" w:rsidRDefault="00AE798E" w:rsidP="004D73CF">
            <w:pPr>
              <w:rPr>
                <w:rFonts w:ascii="GHEA Grapalat" w:hAnsi="GHEA Grapalat" w:cs="Sylfaen"/>
                <w:sz w:val="20"/>
                <w:szCs w:val="20"/>
              </w:rPr>
            </w:pPr>
          </w:p>
          <w:p w:rsidR="00AE798E" w:rsidRPr="00F566BF" w:rsidRDefault="00AE798E" w:rsidP="004D73CF">
            <w:pPr>
              <w:rPr>
                <w:rFonts w:ascii="GHEA Grapalat" w:hAnsi="GHEA Grapalat" w:cs="Sylfaen"/>
                <w:sz w:val="20"/>
                <w:szCs w:val="20"/>
              </w:rPr>
            </w:pPr>
            <w:r w:rsidRPr="00F566BF">
              <w:rPr>
                <w:rFonts w:ascii="GHEA Grapalat" w:hAnsi="GHEA Grapalat" w:cs="Sylfaen"/>
                <w:sz w:val="20"/>
                <w:szCs w:val="20"/>
              </w:rPr>
              <w:t xml:space="preserve">                     </w:t>
            </w:r>
          </w:p>
          <w:p w:rsidR="00AE798E" w:rsidRPr="00617E48" w:rsidRDefault="00AE798E" w:rsidP="004D73C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F566BF"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E798E" w:rsidRPr="002D4DC4" w:rsidRDefault="00AE798E" w:rsidP="00AE798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AE798E" w:rsidRPr="00F566BF" w:rsidRDefault="00AE798E" w:rsidP="00AE798E">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AE798E" w:rsidRPr="00F566BF" w:rsidRDefault="00AE798E" w:rsidP="00AE798E">
      <w:pPr>
        <w:jc w:val="center"/>
        <w:rPr>
          <w:rFonts w:ascii="GHEA Grapalat" w:hAnsi="GHEA Grapalat"/>
          <w:b/>
          <w:sz w:val="22"/>
          <w:szCs w:val="22"/>
          <w:lang w:val="nl-NL"/>
        </w:rPr>
      </w:pPr>
    </w:p>
    <w:tbl>
      <w:tblPr>
        <w:tblW w:w="10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Նշված դաշտի/</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AE798E" w:rsidRPr="00F566BF" w:rsidRDefault="00AE798E" w:rsidP="004D73CF">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b/>
                <w:sz w:val="20"/>
                <w:szCs w:val="20"/>
              </w:rPr>
            </w:pPr>
            <w:r w:rsidRPr="00F566BF">
              <w:rPr>
                <w:rFonts w:ascii="GHEA Grapalat" w:hAnsi="GHEA Grapalat"/>
                <w:b/>
                <w:sz w:val="20"/>
                <w:szCs w:val="20"/>
              </w:rPr>
              <w:t>5</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AE798E" w:rsidRPr="006D6F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E798E" w:rsidRPr="006D6F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AE798E" w:rsidRPr="006D6F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Del="0010680B" w:rsidRDefault="00AE798E" w:rsidP="004D73CF">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AE798E" w:rsidRPr="00F566BF" w:rsidRDefault="00AE798E" w:rsidP="004D73CF">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AE798E" w:rsidRPr="00F566BF" w:rsidRDefault="00AE798E" w:rsidP="004D73CF">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AE798E" w:rsidRPr="006D6F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AE798E" w:rsidRPr="00F566BF" w:rsidRDefault="00AE798E" w:rsidP="004D73CF">
            <w:pPr>
              <w:jc w:val="center"/>
              <w:rPr>
                <w:rFonts w:ascii="GHEA Grapalat" w:hAnsi="GHEA Grapalat"/>
                <w:sz w:val="20"/>
                <w:szCs w:val="20"/>
                <w:lang w:val="hy-AM"/>
              </w:rPr>
            </w:pPr>
          </w:p>
        </w:tc>
      </w:tr>
      <w:tr w:rsidR="00AE798E" w:rsidRPr="006D6F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պարտադիր` </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vAlign w:val="center"/>
          </w:tcPr>
          <w:p w:rsidR="00AE798E" w:rsidRPr="00F566BF" w:rsidRDefault="00AE798E" w:rsidP="004D73CF">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ոչ 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r w:rsidR="00AE798E" w:rsidRPr="00F566BF" w:rsidTr="00AE798E">
        <w:tc>
          <w:tcPr>
            <w:tcW w:w="72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E798E" w:rsidRPr="00F566BF" w:rsidRDefault="00AE798E" w:rsidP="004D73CF">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E798E" w:rsidRPr="00F566BF" w:rsidRDefault="00AE798E" w:rsidP="004D73CF">
            <w:pPr>
              <w:jc w:val="center"/>
              <w:rPr>
                <w:rFonts w:ascii="GHEA Grapalat" w:hAnsi="GHEA Grapalat"/>
                <w:sz w:val="20"/>
                <w:szCs w:val="20"/>
              </w:rPr>
            </w:pPr>
          </w:p>
        </w:tc>
      </w:tr>
    </w:tbl>
    <w:p w:rsidR="00F5285F" w:rsidRPr="00AE798E" w:rsidRDefault="00F5285F" w:rsidP="004405A2"/>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9D40C5" w:rsidRDefault="009D40C5" w:rsidP="004405A2">
      <w:pPr>
        <w:rPr>
          <w:lang w:val="hy-AM"/>
        </w:rPr>
      </w:pPr>
    </w:p>
    <w:p w:rsidR="00071D1C" w:rsidRPr="004B2068"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rsidR="00071D1C" w:rsidRPr="00EF1E0E" w:rsidRDefault="00071D1C" w:rsidP="004405A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D7152">
        <w:rPr>
          <w:rFonts w:ascii="GHEA Grapalat" w:hAnsi="GHEA Grapalat" w:cs="Sylfaen"/>
          <w:b/>
          <w:lang w:val="hy-AM"/>
        </w:rPr>
        <w:t>ՀՀ ԼՄՏՀ-ԳՀԱՇՁԲ-</w:t>
      </w:r>
      <w:r w:rsidR="009F410A">
        <w:rPr>
          <w:rFonts w:ascii="GHEA Grapalat" w:hAnsi="GHEA Grapalat" w:cs="Sylfaen"/>
          <w:b/>
          <w:lang w:val="hy-AM"/>
        </w:rPr>
        <w:t>22/20</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rsidR="00071D1C" w:rsidRDefault="007F35D1" w:rsidP="004405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rsidR="00EF1E0E" w:rsidRDefault="00EF1E0E" w:rsidP="004405A2">
      <w:pPr>
        <w:pStyle w:val="31"/>
        <w:spacing w:line="240" w:lineRule="auto"/>
        <w:jc w:val="right"/>
        <w:rPr>
          <w:rFonts w:ascii="GHEA Grapalat" w:hAnsi="GHEA Grapalat" w:cs="Sylfaen"/>
          <w:b/>
          <w:lang w:val="hy-AM"/>
        </w:rPr>
      </w:pPr>
    </w:p>
    <w:p w:rsidR="009D40C5" w:rsidRDefault="009201DA" w:rsidP="009D40C5">
      <w:pPr>
        <w:ind w:left="-142" w:firstLine="142"/>
        <w:jc w:val="center"/>
        <w:rPr>
          <w:rFonts w:ascii="GHEA Grapalat" w:hAnsi="GHEA Grapalat" w:cs="Times Armenian"/>
          <w:b/>
          <w:lang w:val="hy-AM"/>
        </w:rPr>
      </w:pPr>
      <w:r w:rsidRPr="009D40C5">
        <w:rPr>
          <w:rFonts w:ascii="GHEA Grapalat" w:hAnsi="GHEA Grapalat" w:cs="Sylfaen"/>
          <w:b/>
          <w:lang w:val="hy-AM"/>
        </w:rPr>
        <w:t xml:space="preserve">ՀՀ ԼՈՌՈՒ ՄԱՐԶԻ ՏԱՇԻՐԻ ՀԱՄԱՅՆՔԱՊԵՏԱՐԱՆԻ </w:t>
      </w:r>
      <w:r w:rsidRPr="009D40C5">
        <w:rPr>
          <w:rFonts w:ascii="GHEA Grapalat" w:hAnsi="GHEA Grapalat" w:cs="Times Armenian"/>
          <w:b/>
          <w:lang w:val="hy-AM"/>
        </w:rPr>
        <w:t xml:space="preserve"> </w:t>
      </w:r>
      <w:r w:rsidRPr="009D40C5">
        <w:rPr>
          <w:rFonts w:ascii="GHEA Grapalat" w:hAnsi="GHEA Grapalat" w:cs="Sylfaen"/>
          <w:b/>
          <w:lang w:val="hy-AM"/>
        </w:rPr>
        <w:t>ԿԱՐԻՔՆԵՐԻ</w:t>
      </w:r>
      <w:r w:rsidRPr="009D40C5">
        <w:rPr>
          <w:rFonts w:ascii="GHEA Grapalat" w:hAnsi="GHEA Grapalat" w:cs="Times Armenian"/>
          <w:b/>
          <w:lang w:val="hy-AM"/>
        </w:rPr>
        <w:t xml:space="preserve"> </w:t>
      </w:r>
      <w:r w:rsidRPr="009D40C5">
        <w:rPr>
          <w:rFonts w:ascii="GHEA Grapalat" w:hAnsi="GHEA Grapalat" w:cs="Sylfaen"/>
          <w:b/>
          <w:lang w:val="hy-AM"/>
        </w:rPr>
        <w:t>ՀԱՄԱՐ</w:t>
      </w:r>
      <w:r w:rsidRPr="009D40C5">
        <w:rPr>
          <w:rFonts w:ascii="GHEA Grapalat" w:hAnsi="GHEA Grapalat" w:cs="Times Armenian"/>
          <w:b/>
          <w:lang w:val="hy-AM"/>
        </w:rPr>
        <w:t xml:space="preserve"> </w:t>
      </w:r>
    </w:p>
    <w:p w:rsidR="009D40C5" w:rsidRPr="009D40C5" w:rsidRDefault="009201DA" w:rsidP="009D40C5">
      <w:pPr>
        <w:ind w:left="-142" w:firstLine="142"/>
        <w:jc w:val="center"/>
        <w:rPr>
          <w:rFonts w:ascii="GHEA Grapalat" w:hAnsi="GHEA Grapalat"/>
          <w:b/>
          <w:lang w:val="hy-AM"/>
        </w:rPr>
      </w:pPr>
      <w:r w:rsidRPr="009201DA">
        <w:rPr>
          <w:rFonts w:ascii="GHEA Grapalat" w:hAnsi="GHEA Grapalat" w:cs="Sylfaen"/>
          <w:b/>
          <w:color w:val="000000"/>
          <w:lang w:val="hy-AM"/>
        </w:rPr>
        <w:t>ՏԱՇԻՐ</w:t>
      </w:r>
      <w:r w:rsidRPr="0039146A">
        <w:rPr>
          <w:rFonts w:ascii="GHEA Grapalat" w:hAnsi="GHEA Grapalat" w:cs="Sylfaen"/>
          <w:b/>
          <w:color w:val="000000"/>
          <w:lang w:val="af-ZA"/>
        </w:rPr>
        <w:t xml:space="preserve"> </w:t>
      </w:r>
      <w:r w:rsidRPr="009201DA">
        <w:rPr>
          <w:rFonts w:ascii="GHEA Grapalat" w:hAnsi="GHEA Grapalat" w:cs="Sylfaen"/>
          <w:b/>
          <w:color w:val="000000"/>
          <w:lang w:val="hy-AM"/>
        </w:rPr>
        <w:t>ՀԱՄԱՅՆՔԻ</w:t>
      </w:r>
      <w:r w:rsidRPr="0039146A">
        <w:rPr>
          <w:rFonts w:ascii="GHEA Grapalat" w:hAnsi="GHEA Grapalat" w:cs="Sylfaen"/>
          <w:b/>
          <w:color w:val="000000"/>
          <w:lang w:val="af-ZA"/>
        </w:rPr>
        <w:t xml:space="preserve"> </w:t>
      </w:r>
      <w:r w:rsidRPr="009201DA">
        <w:rPr>
          <w:rFonts w:ascii="GHEA Grapalat" w:hAnsi="GHEA Grapalat" w:cs="Sylfaen"/>
          <w:b/>
          <w:color w:val="000000"/>
          <w:lang w:val="hy-AM"/>
        </w:rPr>
        <w:t>ՓՈՂՈՑՆԵՐԻ</w:t>
      </w:r>
      <w:r w:rsidRPr="0039146A">
        <w:rPr>
          <w:rFonts w:ascii="GHEA Grapalat" w:hAnsi="GHEA Grapalat" w:cs="Sylfaen"/>
          <w:b/>
          <w:color w:val="000000"/>
          <w:lang w:val="af-ZA"/>
        </w:rPr>
        <w:t xml:space="preserve"> </w:t>
      </w:r>
      <w:r w:rsidRPr="009201DA">
        <w:rPr>
          <w:rFonts w:ascii="GHEA Grapalat" w:hAnsi="GHEA Grapalat" w:cs="Sylfaen"/>
          <w:b/>
          <w:color w:val="000000"/>
          <w:lang w:val="hy-AM"/>
        </w:rPr>
        <w:t>ԼՈՒՍԱՎՈՐՈՒԹՅԱՆ</w:t>
      </w:r>
      <w:r w:rsidRPr="0039146A">
        <w:rPr>
          <w:rFonts w:ascii="GHEA Grapalat" w:hAnsi="GHEA Grapalat" w:cs="Sylfaen"/>
          <w:b/>
          <w:color w:val="000000"/>
          <w:lang w:val="af-ZA"/>
        </w:rPr>
        <w:t xml:space="preserve"> </w:t>
      </w:r>
      <w:r w:rsidRPr="009201DA">
        <w:rPr>
          <w:rFonts w:ascii="GHEA Grapalat" w:hAnsi="GHEA Grapalat" w:cs="Sylfaen"/>
          <w:b/>
          <w:color w:val="000000"/>
          <w:lang w:val="hy-AM"/>
        </w:rPr>
        <w:t>ՑԱՆՑԻ</w:t>
      </w:r>
      <w:r w:rsidRPr="0039146A">
        <w:rPr>
          <w:rFonts w:ascii="GHEA Grapalat" w:hAnsi="GHEA Grapalat" w:cs="Sylfaen"/>
          <w:b/>
          <w:color w:val="000000"/>
          <w:lang w:val="af-ZA"/>
        </w:rPr>
        <w:t xml:space="preserve"> </w:t>
      </w:r>
      <w:r w:rsidRPr="009201DA">
        <w:rPr>
          <w:rFonts w:ascii="GHEA Grapalat" w:hAnsi="GHEA Grapalat" w:cs="Sylfaen"/>
          <w:b/>
          <w:color w:val="000000"/>
          <w:lang w:val="hy-AM"/>
        </w:rPr>
        <w:t>ԸՆԴԼԱՅՆՄԱՆ</w:t>
      </w:r>
      <w:r w:rsidRPr="0039146A">
        <w:rPr>
          <w:rFonts w:ascii="GHEA Grapalat" w:hAnsi="GHEA Grapalat" w:cs="Sylfaen"/>
          <w:b/>
          <w:color w:val="000000"/>
          <w:lang w:val="af-ZA"/>
        </w:rPr>
        <w:t xml:space="preserve"> </w:t>
      </w:r>
      <w:r w:rsidR="00E63151">
        <w:rPr>
          <w:rFonts w:ascii="GHEA Grapalat" w:hAnsi="GHEA Grapalat" w:cs="Sylfaen"/>
          <w:b/>
          <w:color w:val="000000"/>
          <w:lang w:val="hy-AM"/>
        </w:rPr>
        <w:t xml:space="preserve">ԵՎ </w:t>
      </w:r>
      <w:r w:rsidRPr="009201DA">
        <w:rPr>
          <w:rFonts w:ascii="GHEA Grapalat" w:hAnsi="GHEA Grapalat" w:cs="Sylfaen"/>
          <w:b/>
          <w:color w:val="000000"/>
          <w:lang w:val="hy-AM"/>
        </w:rPr>
        <w:t>ԱՐԴԻԱԿԱՆԱՑՄԱՆ</w:t>
      </w:r>
      <w:r w:rsidRPr="0029569F">
        <w:rPr>
          <w:rFonts w:ascii="GHEA Grapalat" w:hAnsi="GHEA Grapalat" w:cs="Sylfaen"/>
          <w:b/>
          <w:color w:val="000000"/>
          <w:lang w:val="af-ZA"/>
        </w:rPr>
        <w:t xml:space="preserve"> </w:t>
      </w:r>
      <w:r w:rsidRPr="009201DA">
        <w:rPr>
          <w:rFonts w:ascii="GHEA Grapalat" w:hAnsi="GHEA Grapalat"/>
          <w:b/>
          <w:lang w:val="hy-AM"/>
        </w:rPr>
        <w:t>ՆԱԽԱԳԾԱՆԱԽԱՀԱՇՎԱՅԻՆ</w:t>
      </w:r>
      <w:r w:rsidRPr="006846CD">
        <w:rPr>
          <w:rFonts w:ascii="GHEA Grapalat" w:hAnsi="GHEA Grapalat"/>
          <w:b/>
          <w:lang w:val="af-ZA"/>
        </w:rPr>
        <w:t xml:space="preserve"> </w:t>
      </w:r>
      <w:r w:rsidRPr="009201DA">
        <w:rPr>
          <w:rFonts w:ascii="GHEA Grapalat" w:hAnsi="GHEA Grapalat"/>
          <w:b/>
          <w:lang w:val="hy-AM"/>
        </w:rPr>
        <w:t>ՓԱՍՏԱԹՂԹԵՐԻ</w:t>
      </w:r>
      <w:r w:rsidRPr="006846CD">
        <w:rPr>
          <w:rFonts w:ascii="GHEA Grapalat" w:hAnsi="GHEA Grapalat"/>
          <w:b/>
          <w:lang w:val="af-ZA"/>
        </w:rPr>
        <w:t xml:space="preserve"> </w:t>
      </w:r>
      <w:r w:rsidRPr="009201DA">
        <w:rPr>
          <w:rFonts w:ascii="GHEA Grapalat" w:hAnsi="GHEA Grapalat"/>
          <w:b/>
          <w:lang w:val="hy-AM"/>
        </w:rPr>
        <w:t>ԿԱԶՄՄԱՆ</w:t>
      </w:r>
      <w:r w:rsidRPr="006846CD">
        <w:rPr>
          <w:rFonts w:ascii="GHEA Grapalat" w:hAnsi="GHEA Grapalat"/>
          <w:b/>
          <w:lang w:val="af-ZA"/>
        </w:rPr>
        <w:t xml:space="preserve"> </w:t>
      </w:r>
      <w:r w:rsidRPr="009201DA">
        <w:rPr>
          <w:rFonts w:ascii="GHEA Grapalat" w:hAnsi="GHEA Grapalat"/>
          <w:b/>
          <w:lang w:val="hy-AM"/>
        </w:rPr>
        <w:t>ԱՇԽԱՏԱՆՔՆԵՐԻ</w:t>
      </w:r>
      <w:r w:rsidRPr="006846CD">
        <w:rPr>
          <w:rFonts w:ascii="GHEA Grapalat" w:hAnsi="GHEA Grapalat"/>
          <w:b/>
          <w:i/>
          <w:lang w:val="af-ZA"/>
        </w:rPr>
        <w:t xml:space="preserve">  </w:t>
      </w:r>
      <w:r w:rsidRPr="009D40C5">
        <w:rPr>
          <w:rFonts w:ascii="GHEA Grapalat" w:hAnsi="GHEA Grapalat" w:cs="Sylfaen"/>
          <w:b/>
          <w:lang w:val="hy-AM"/>
        </w:rPr>
        <w:t>ԿԱՏԱՐՄԱՆ</w:t>
      </w:r>
    </w:p>
    <w:p w:rsidR="009D40C5" w:rsidRPr="009D40C5" w:rsidRDefault="009201DA" w:rsidP="009D40C5">
      <w:pPr>
        <w:ind w:left="-142" w:firstLine="142"/>
        <w:jc w:val="center"/>
        <w:rPr>
          <w:rFonts w:ascii="GHEA Grapalat" w:hAnsi="GHEA Grapalat" w:cs="Times Armenian"/>
          <w:b/>
          <w:lang w:val="hy-AM"/>
        </w:rPr>
      </w:pPr>
      <w:r w:rsidRPr="009D40C5">
        <w:rPr>
          <w:rFonts w:ascii="GHEA Grapalat" w:hAnsi="GHEA Grapalat" w:cs="Sylfaen"/>
          <w:b/>
          <w:lang w:val="hy-AM"/>
        </w:rPr>
        <w:t>ՊԵՏԱԿԱՆ</w:t>
      </w:r>
      <w:r w:rsidRPr="009D40C5">
        <w:rPr>
          <w:rFonts w:ascii="GHEA Grapalat" w:hAnsi="GHEA Grapalat" w:cs="Times Armenian"/>
          <w:b/>
          <w:lang w:val="hy-AM"/>
        </w:rPr>
        <w:t xml:space="preserve">  </w:t>
      </w:r>
      <w:r w:rsidRPr="009D40C5">
        <w:rPr>
          <w:rFonts w:ascii="GHEA Grapalat" w:hAnsi="GHEA Grapalat" w:cs="Sylfaen"/>
          <w:b/>
          <w:lang w:val="hy-AM"/>
        </w:rPr>
        <w:t>ԳՆՄԱՆ</w:t>
      </w:r>
      <w:r w:rsidRPr="009D40C5">
        <w:rPr>
          <w:rFonts w:ascii="GHEA Grapalat" w:hAnsi="GHEA Grapalat" w:cs="Times Armenian"/>
          <w:b/>
          <w:lang w:val="hy-AM"/>
        </w:rPr>
        <w:t xml:space="preserve">  </w:t>
      </w:r>
      <w:r w:rsidRPr="009D40C5">
        <w:rPr>
          <w:rFonts w:ascii="GHEA Grapalat" w:hAnsi="GHEA Grapalat" w:cs="Sylfaen"/>
          <w:b/>
          <w:lang w:val="hy-AM"/>
        </w:rPr>
        <w:t>ՊԱՅՄԱՆԱԳԻՐ</w:t>
      </w:r>
      <w:r w:rsidRPr="009D40C5">
        <w:rPr>
          <w:rFonts w:ascii="GHEA Grapalat" w:hAnsi="GHEA Grapalat" w:cs="Times Armenian"/>
          <w:b/>
          <w:lang w:val="hy-AM"/>
        </w:rPr>
        <w:t xml:space="preserve">   </w:t>
      </w:r>
    </w:p>
    <w:p w:rsidR="009D40C5" w:rsidRPr="00FB1EC7" w:rsidRDefault="009D40C5" w:rsidP="009D40C5">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rsidR="009D40C5" w:rsidRPr="00FB1EC7" w:rsidRDefault="009D40C5" w:rsidP="009D40C5">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9D40C5" w:rsidRPr="00FB1EC7" w:rsidRDefault="009D40C5" w:rsidP="009D40C5">
      <w:pPr>
        <w:autoSpaceDE w:val="0"/>
        <w:autoSpaceDN w:val="0"/>
        <w:adjustRightInd w:val="0"/>
        <w:rPr>
          <w:rFonts w:ascii="GHEA Grapalat" w:hAnsi="GHEA Grapalat" w:cs="TimesArmenianPSMT"/>
          <w:sz w:val="18"/>
          <w:szCs w:val="18"/>
          <w:lang w:val="hy-AM"/>
        </w:rPr>
      </w:pPr>
    </w:p>
    <w:p w:rsidR="009D40C5" w:rsidRPr="00FB1EC7" w:rsidRDefault="009D40C5" w:rsidP="009D40C5">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rsidR="009D40C5" w:rsidRPr="00FB1EC7" w:rsidRDefault="009D40C5" w:rsidP="009D40C5">
      <w:pPr>
        <w:jc w:val="both"/>
        <w:rPr>
          <w:rFonts w:ascii="GHEA Grapalat" w:hAnsi="GHEA Grapalat"/>
          <w:i/>
          <w:sz w:val="20"/>
          <w:lang w:val="hy-AM" w:eastAsia="zh-CN"/>
        </w:rPr>
      </w:pPr>
    </w:p>
    <w:p w:rsidR="009D40C5" w:rsidRPr="00FB1EC7" w:rsidRDefault="009D40C5" w:rsidP="009D40C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rsidR="009D40C5" w:rsidRPr="00FB1EC7" w:rsidRDefault="009D40C5" w:rsidP="009D40C5">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39146A">
        <w:rPr>
          <w:rFonts w:ascii="GHEA Grapalat" w:hAnsi="GHEA Grapalat" w:cs="Sylfaen"/>
          <w:b/>
          <w:color w:val="000000"/>
          <w:sz w:val="20"/>
          <w:szCs w:val="20"/>
          <w:lang w:val="hy-AM"/>
        </w:rPr>
        <w:t xml:space="preserve">Տաշիր համայնքի փողոցների լուսավորության ցանցի ընդլայնման և </w:t>
      </w:r>
      <w:r w:rsidR="00D50A57">
        <w:rPr>
          <w:rFonts w:ascii="GHEA Grapalat" w:hAnsi="GHEA Grapalat" w:cs="Sylfaen"/>
          <w:b/>
          <w:color w:val="000000"/>
          <w:sz w:val="20"/>
          <w:szCs w:val="20"/>
          <w:lang w:val="hy-AM"/>
        </w:rPr>
        <w:t xml:space="preserve">արդիականացման նախագծանախահաշվային </w:t>
      </w:r>
      <w:r w:rsidRPr="0066188F">
        <w:rPr>
          <w:rFonts w:ascii="GHEA Grapalat" w:hAnsi="GHEA Grapalat" w:cs="Sylfaen"/>
          <w:b/>
          <w:sz w:val="20"/>
          <w:szCs w:val="20"/>
          <w:lang w:val="hy-AM"/>
        </w:rPr>
        <w:t xml:space="preserve"> փաստաթղթերի կազմման</w:t>
      </w:r>
      <w:r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rsidR="009D40C5" w:rsidRPr="00FB1EC7" w:rsidRDefault="009D40C5" w:rsidP="009D40C5">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rsidR="00F02279" w:rsidRPr="00FB1EC7" w:rsidRDefault="00F02279" w:rsidP="004405A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FB1EC7" w:rsidRDefault="00F02279" w:rsidP="004405A2">
      <w:pPr>
        <w:ind w:firstLine="720"/>
        <w:jc w:val="both"/>
        <w:rPr>
          <w:rFonts w:ascii="GHEA Grapalat" w:hAnsi="GHEA Grapalat"/>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F02279" w:rsidRDefault="00F02279" w:rsidP="004405A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D1E54" w:rsidRDefault="005D1E54"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F02279" w:rsidRPr="00FB1EC7" w:rsidRDefault="00F02279" w:rsidP="004405A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4405A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rsidR="00F02279"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rsidR="00F02279" w:rsidRPr="004B2068"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4"/>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F02279"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FB1EC7">
        <w:rPr>
          <w:rFonts w:ascii="GHEA Grapalat" w:hAnsi="GHEA Grapalat"/>
          <w:sz w:val="20"/>
          <w:lang w:val="hy-AM"/>
        </w:rPr>
        <w:lastRenderedPageBreak/>
        <w:t xml:space="preserve">(հավելված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rsidR="00F02279" w:rsidRPr="004B2068" w:rsidRDefault="00F02279" w:rsidP="004405A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5"/>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rsidR="00F02279" w:rsidRPr="00FB1EC7" w:rsidRDefault="00F02279" w:rsidP="004405A2">
      <w:pPr>
        <w:ind w:firstLine="720"/>
        <w:jc w:val="both"/>
        <w:rPr>
          <w:rFonts w:ascii="GHEA Grapalat" w:hAnsi="GHEA Grapalat" w:cs="Sylfaen"/>
          <w:sz w:val="20"/>
          <w:lang w:val="hy-AM"/>
        </w:rPr>
      </w:pPr>
    </w:p>
    <w:p w:rsidR="00F02279" w:rsidRPr="00FB1EC7" w:rsidRDefault="00F02279" w:rsidP="004405A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rsidR="00F02279" w:rsidRPr="00FB1EC7" w:rsidRDefault="00F02279" w:rsidP="004405A2">
      <w:pPr>
        <w:ind w:firstLine="720"/>
        <w:jc w:val="both"/>
        <w:rPr>
          <w:rFonts w:ascii="GHEA Grapalat" w:hAnsi="GHEA Grapalat" w:cs="Sylfaen"/>
          <w:b/>
          <w:sz w:val="20"/>
          <w:lang w:val="hy-AM"/>
        </w:rPr>
      </w:pP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FB1EC7">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4405A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F02279" w:rsidRPr="00FB1EC7" w:rsidRDefault="00F02279" w:rsidP="004405A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rsidR="00F02279" w:rsidRPr="00FB1EC7" w:rsidRDefault="00F02279" w:rsidP="004405A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rsidR="00F02279" w:rsidRPr="00FB1EC7" w:rsidRDefault="00F02279" w:rsidP="004405A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rsidR="00F02279" w:rsidRPr="00FB1EC7" w:rsidRDefault="00F02279" w:rsidP="004405A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rsidR="00F02279" w:rsidRPr="00FB1EC7" w:rsidRDefault="00F02279" w:rsidP="004405A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rsidR="00F02279" w:rsidRPr="00FB1EC7" w:rsidRDefault="00F02279" w:rsidP="004405A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FB1EC7" w:rsidRDefault="00F02279" w:rsidP="004405A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FB1EC7" w:rsidRDefault="00F02279" w:rsidP="004405A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lastRenderedPageBreak/>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rsidR="00F02279" w:rsidRPr="00FB1EC7" w:rsidRDefault="00F02279" w:rsidP="004405A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rsidR="00F02279" w:rsidRDefault="00F02279" w:rsidP="004405A2">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004841E3" w:rsidRPr="004841E3">
        <w:rPr>
          <w:rFonts w:ascii="GHEA Grapalat" w:hAnsi="GHEA Grapalat"/>
          <w:sz w:val="20"/>
          <w:szCs w:val="20"/>
          <w:lang w:val="hy-AM" w:eastAsia="ru-RU"/>
        </w:rPr>
        <w:t>և</w:t>
      </w:r>
      <w:r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0143C5" w:rsidRPr="00FB1EC7" w:rsidRDefault="000143C5" w:rsidP="004405A2">
      <w:pPr>
        <w:ind w:firstLine="567"/>
        <w:jc w:val="both"/>
        <w:rPr>
          <w:rFonts w:ascii="GHEA Grapalat" w:hAnsi="GHEA Grapalat"/>
          <w:sz w:val="20"/>
          <w:szCs w:val="20"/>
          <w:lang w:val="hy-AM" w:eastAsia="ru-RU"/>
        </w:rPr>
      </w:pPr>
    </w:p>
    <w:p w:rsidR="00F02279" w:rsidRPr="00FB1EC7" w:rsidRDefault="00F02279" w:rsidP="004405A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rsidR="00F02279" w:rsidRPr="00FB1EC7" w:rsidRDefault="00F02279" w:rsidP="004405A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rsidTr="00545BDE">
        <w:tc>
          <w:tcPr>
            <w:tcW w:w="4536" w:type="dxa"/>
          </w:tcPr>
          <w:p w:rsidR="004841E3" w:rsidRPr="00FB1EC7" w:rsidRDefault="004841E3" w:rsidP="004841E3">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4841E3">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4841E3">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4841E3">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4841E3">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4841E3">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4841E3">
            <w:pPr>
              <w:ind w:firstLine="284"/>
              <w:jc w:val="center"/>
              <w:rPr>
                <w:rFonts w:ascii="GHEA Grapalat" w:hAnsi="GHEA Grapalat"/>
                <w:b/>
                <w:sz w:val="20"/>
                <w:szCs w:val="20"/>
                <w:lang w:val="hy-AM"/>
              </w:rPr>
            </w:pPr>
          </w:p>
          <w:p w:rsidR="004841E3" w:rsidRPr="008B43F5" w:rsidRDefault="004841E3" w:rsidP="004841E3">
            <w:pPr>
              <w:ind w:firstLine="284"/>
              <w:rPr>
                <w:rFonts w:ascii="GHEA Grapalat" w:hAnsi="GHEA Grapalat"/>
                <w:sz w:val="20"/>
                <w:szCs w:val="20"/>
                <w:lang w:val="hy-AM"/>
              </w:rPr>
            </w:pPr>
          </w:p>
          <w:p w:rsidR="004841E3" w:rsidRPr="008B43F5" w:rsidRDefault="004841E3" w:rsidP="004841E3">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4841E3">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4841E3">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p w:rsidR="00F02279" w:rsidRPr="00FB1EC7" w:rsidRDefault="00F02279" w:rsidP="004405A2">
            <w:pPr>
              <w:rPr>
                <w:rFonts w:ascii="GHEA Grapalat" w:hAnsi="GHEA Grapalat"/>
                <w:sz w:val="20"/>
                <w:lang w:val="pt-BR"/>
              </w:rPr>
            </w:pPr>
          </w:p>
        </w:tc>
        <w:tc>
          <w:tcPr>
            <w:tcW w:w="4111" w:type="dxa"/>
          </w:tcPr>
          <w:p w:rsidR="00F02279" w:rsidRPr="00FB1EC7" w:rsidRDefault="00F02279" w:rsidP="004405A2">
            <w:pPr>
              <w:jc w:val="center"/>
              <w:rPr>
                <w:rFonts w:ascii="GHEA Grapalat" w:hAnsi="GHEA Grapalat"/>
                <w:b/>
                <w:sz w:val="20"/>
                <w:lang w:val="nb-NO"/>
              </w:rPr>
            </w:pPr>
            <w:r w:rsidRPr="00FB1EC7">
              <w:rPr>
                <w:rFonts w:ascii="GHEA Grapalat" w:hAnsi="GHEA Grapalat"/>
                <w:b/>
                <w:sz w:val="20"/>
                <w:lang w:val="nb-NO"/>
              </w:rPr>
              <w:t>Կ Ա Տ Ա Ր Ո Ղ</w:t>
            </w:r>
          </w:p>
          <w:p w:rsidR="00F02279" w:rsidRPr="00FB1EC7" w:rsidRDefault="00F02279" w:rsidP="004405A2">
            <w:pPr>
              <w:rPr>
                <w:rFonts w:ascii="GHEA Grapalat" w:hAnsi="GHEA Grapalat"/>
                <w:sz w:val="20"/>
                <w:lang w:val="pt-BR"/>
              </w:rPr>
            </w:pPr>
            <w:r w:rsidRPr="00FB1EC7">
              <w:rPr>
                <w:rFonts w:ascii="GHEA Grapalat" w:hAnsi="GHEA Grapalat"/>
                <w:sz w:val="20"/>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w:t>
            </w:r>
          </w:p>
          <w:p w:rsidR="00F02279" w:rsidRPr="00FB1EC7" w:rsidRDefault="00F02279" w:rsidP="004405A2">
            <w:pPr>
              <w:rPr>
                <w:rFonts w:ascii="GHEA Grapalat" w:hAnsi="GHEA Grapalat"/>
                <w:sz w:val="16"/>
                <w:szCs w:val="16"/>
                <w:lang w:val="pt-BR"/>
              </w:rPr>
            </w:pPr>
            <w:r w:rsidRPr="00FB1EC7">
              <w:rPr>
                <w:rFonts w:ascii="GHEA Grapalat" w:hAnsi="GHEA Grapalat"/>
                <w:sz w:val="16"/>
                <w:szCs w:val="16"/>
                <w:lang w:val="pt-BR"/>
              </w:rPr>
              <w:t xml:space="preserve">                                        Կ.Տ.</w:t>
            </w:r>
          </w:p>
          <w:p w:rsidR="00F02279" w:rsidRPr="00FB1EC7" w:rsidRDefault="00F02279" w:rsidP="004405A2">
            <w:pPr>
              <w:rPr>
                <w:rFonts w:ascii="GHEA Grapalat" w:hAnsi="GHEA Grapalat"/>
                <w:sz w:val="20"/>
                <w:lang w:val="pt-BR"/>
              </w:rPr>
            </w:pPr>
          </w:p>
          <w:p w:rsidR="00F02279" w:rsidRPr="00FB1EC7" w:rsidRDefault="00F02279" w:rsidP="004405A2">
            <w:pPr>
              <w:jc w:val="center"/>
              <w:rPr>
                <w:rFonts w:ascii="GHEA Grapalat" w:hAnsi="GHEA Grapalat"/>
                <w:b/>
                <w:sz w:val="20"/>
                <w:lang w:val="nb-NO"/>
              </w:rPr>
            </w:pPr>
          </w:p>
        </w:tc>
      </w:tr>
    </w:tbl>
    <w:p w:rsidR="00F02279" w:rsidRPr="00FB1EC7" w:rsidRDefault="00F02279" w:rsidP="004405A2">
      <w:pPr>
        <w:ind w:firstLine="709"/>
        <w:jc w:val="center"/>
        <w:rPr>
          <w:rFonts w:ascii="GHEA Grapalat" w:hAnsi="GHEA Grapalat"/>
          <w:b/>
          <w:sz w:val="20"/>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4405A2">
      <w:pPr>
        <w:tabs>
          <w:tab w:val="left" w:pos="1276"/>
        </w:tabs>
        <w:ind w:firstLine="720"/>
        <w:jc w:val="both"/>
        <w:rPr>
          <w:rFonts w:ascii="GHEA Grapalat" w:hAnsi="GHEA Grapalat"/>
          <w:sz w:val="20"/>
          <w:szCs w:val="20"/>
          <w:u w:val="single"/>
          <w:lang w:val="nb-NO"/>
        </w:rPr>
      </w:pPr>
    </w:p>
    <w:p w:rsidR="00F02279" w:rsidRPr="00FB1EC7" w:rsidRDefault="00F02279" w:rsidP="004405A2">
      <w:pPr>
        <w:tabs>
          <w:tab w:val="left" w:pos="1276"/>
        </w:tabs>
        <w:ind w:firstLine="720"/>
        <w:jc w:val="both"/>
        <w:rPr>
          <w:rFonts w:ascii="GHEA Grapalat" w:hAnsi="GHEA Grapalat"/>
          <w:sz w:val="20"/>
          <w:u w:val="single"/>
          <w:lang w:val="nb-NO"/>
        </w:rPr>
      </w:pPr>
    </w:p>
    <w:p w:rsidR="00F02279" w:rsidRPr="00FB1EC7" w:rsidRDefault="00F02279" w:rsidP="004405A2">
      <w:pPr>
        <w:autoSpaceDE w:val="0"/>
        <w:autoSpaceDN w:val="0"/>
        <w:adjustRightInd w:val="0"/>
        <w:jc w:val="right"/>
        <w:rPr>
          <w:rFonts w:ascii="GHEA Grapalat" w:hAnsi="GHEA Grapalat" w:cs="TimesArmenianPSMT"/>
          <w:sz w:val="20"/>
          <w:lang w:val="nb-NO"/>
        </w:rPr>
      </w:pPr>
    </w:p>
    <w:p w:rsidR="00F02279" w:rsidRPr="00FB1EC7" w:rsidRDefault="00F02279" w:rsidP="004405A2">
      <w:pPr>
        <w:autoSpaceDE w:val="0"/>
        <w:autoSpaceDN w:val="0"/>
        <w:adjustRightInd w:val="0"/>
        <w:jc w:val="right"/>
        <w:rPr>
          <w:rFonts w:ascii="GHEA Grapalat" w:hAnsi="GHEA Grapalat" w:cs="TimesArmenianPSMT"/>
          <w:i/>
          <w:sz w:val="20"/>
          <w:szCs w:val="16"/>
          <w:lang w:val="nb-NO"/>
        </w:rPr>
      </w:pPr>
    </w:p>
    <w:p w:rsidR="004841E3" w:rsidRDefault="004841E3" w:rsidP="004405A2">
      <w:pPr>
        <w:jc w:val="right"/>
        <w:rPr>
          <w:rFonts w:ascii="GHEA Grapalat" w:hAnsi="GHEA Grapalat"/>
          <w:i/>
          <w:sz w:val="18"/>
          <w:lang w:val="hy-AM"/>
        </w:rPr>
        <w:sectPr w:rsidR="004841E3" w:rsidSect="00545BDE">
          <w:footnotePr>
            <w:pos w:val="beneathText"/>
          </w:footnotePr>
          <w:pgSz w:w="11906" w:h="16838" w:code="9"/>
          <w:pgMar w:top="533" w:right="707" w:bottom="720" w:left="663" w:header="561" w:footer="561" w:gutter="0"/>
          <w:cols w:space="720"/>
        </w:sectPr>
      </w:pP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1</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jc w:val="center"/>
        <w:rPr>
          <w:rFonts w:ascii="GHEA Grapalat" w:hAnsi="GHEA Grapalat"/>
          <w:sz w:val="18"/>
          <w:lang w:val="hy-AM"/>
        </w:rPr>
      </w:pPr>
    </w:p>
    <w:p w:rsidR="00F02279" w:rsidRPr="00FB1EC7" w:rsidRDefault="00F02279" w:rsidP="004405A2">
      <w:pPr>
        <w:jc w:val="center"/>
        <w:rPr>
          <w:rFonts w:ascii="GHEA Grapalat" w:hAnsi="GHEA Grapalat"/>
          <w:sz w:val="20"/>
          <w:lang w:val="hy-AM"/>
        </w:rPr>
      </w:pPr>
    </w:p>
    <w:p w:rsidR="00F02279" w:rsidRPr="00FB1EC7" w:rsidRDefault="00F02279" w:rsidP="004405A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rsidR="00F02279" w:rsidRPr="00FB1EC7" w:rsidRDefault="00F02279" w:rsidP="004405A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236"/>
        <w:gridCol w:w="6410"/>
        <w:gridCol w:w="965"/>
        <w:gridCol w:w="923"/>
        <w:gridCol w:w="1125"/>
        <w:gridCol w:w="1125"/>
        <w:gridCol w:w="864"/>
        <w:gridCol w:w="1600"/>
      </w:tblGrid>
      <w:tr w:rsidR="00F02279" w:rsidRPr="00FB1EC7" w:rsidTr="004841E3">
        <w:tc>
          <w:tcPr>
            <w:tcW w:w="15205" w:type="dxa"/>
            <w:gridSpan w:val="9"/>
          </w:tcPr>
          <w:p w:rsidR="00F02279" w:rsidRPr="00FB1EC7" w:rsidRDefault="00F02279" w:rsidP="004405A2">
            <w:pPr>
              <w:jc w:val="center"/>
              <w:rPr>
                <w:rFonts w:ascii="GHEA Grapalat" w:hAnsi="GHEA Grapalat"/>
                <w:sz w:val="18"/>
              </w:rPr>
            </w:pPr>
            <w:r w:rsidRPr="00FB1EC7">
              <w:rPr>
                <w:rFonts w:ascii="GHEA Grapalat" w:hAnsi="GHEA Grapalat"/>
                <w:sz w:val="18"/>
              </w:rPr>
              <w:t>Աշխատանքի</w:t>
            </w:r>
          </w:p>
        </w:tc>
      </w:tr>
      <w:tr w:rsidR="00F02279" w:rsidRPr="00FB1EC7" w:rsidTr="004841E3">
        <w:trPr>
          <w:trHeight w:val="219"/>
        </w:trPr>
        <w:tc>
          <w:tcPr>
            <w:tcW w:w="1451"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հրավերով նախատեսված չափաբաժնի համարը</w:t>
            </w:r>
          </w:p>
        </w:tc>
        <w:tc>
          <w:tcPr>
            <w:tcW w:w="1530" w:type="dxa"/>
            <w:vMerge w:val="restart"/>
            <w:vAlign w:val="center"/>
          </w:tcPr>
          <w:p w:rsidR="00F02279" w:rsidRPr="00FC4111" w:rsidRDefault="00F02279" w:rsidP="004405A2">
            <w:pPr>
              <w:jc w:val="center"/>
              <w:rPr>
                <w:rFonts w:ascii="GHEA Grapalat" w:hAnsi="GHEA Grapalat"/>
                <w:sz w:val="14"/>
              </w:rPr>
            </w:pPr>
            <w:r w:rsidRPr="00FC4111">
              <w:rPr>
                <w:rFonts w:ascii="GHEA Grapalat" w:hAnsi="GHEA Grapalat"/>
                <w:sz w:val="14"/>
              </w:rPr>
              <w:t>գնումների պլանով նախատեսված միջանցիկ ծածկագիրը` ըստ ԳՄԱ դասակարգման (CPV)</w:t>
            </w:r>
          </w:p>
        </w:tc>
        <w:tc>
          <w:tcPr>
            <w:tcW w:w="5992"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ընդհանուր քանակը</w:t>
            </w:r>
          </w:p>
        </w:tc>
        <w:tc>
          <w:tcPr>
            <w:tcW w:w="2077" w:type="dxa"/>
            <w:gridSpan w:val="2"/>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կատարման</w:t>
            </w:r>
          </w:p>
        </w:tc>
      </w:tr>
      <w:tr w:rsidR="00F02279" w:rsidRPr="00FB1EC7" w:rsidTr="004841E3">
        <w:trPr>
          <w:trHeight w:val="445"/>
        </w:trPr>
        <w:tc>
          <w:tcPr>
            <w:tcW w:w="1451" w:type="dxa"/>
            <w:vMerge/>
            <w:vAlign w:val="center"/>
          </w:tcPr>
          <w:p w:rsidR="00F02279" w:rsidRPr="00FB1EC7" w:rsidRDefault="00F02279" w:rsidP="004405A2">
            <w:pPr>
              <w:jc w:val="center"/>
              <w:rPr>
                <w:rFonts w:ascii="GHEA Grapalat" w:hAnsi="GHEA Grapalat"/>
                <w:sz w:val="18"/>
              </w:rPr>
            </w:pPr>
          </w:p>
        </w:tc>
        <w:tc>
          <w:tcPr>
            <w:tcW w:w="1530" w:type="dxa"/>
            <w:vMerge/>
            <w:vAlign w:val="center"/>
          </w:tcPr>
          <w:p w:rsidR="00F02279" w:rsidRPr="00FB1EC7" w:rsidRDefault="00F02279" w:rsidP="004405A2">
            <w:pPr>
              <w:jc w:val="center"/>
              <w:rPr>
                <w:rFonts w:ascii="GHEA Grapalat" w:hAnsi="GHEA Grapalat"/>
                <w:sz w:val="18"/>
              </w:rPr>
            </w:pPr>
          </w:p>
        </w:tc>
        <w:tc>
          <w:tcPr>
            <w:tcW w:w="5992" w:type="dxa"/>
            <w:vMerge/>
            <w:vAlign w:val="center"/>
          </w:tcPr>
          <w:p w:rsidR="00F02279" w:rsidRPr="00FB1EC7" w:rsidRDefault="00F02279" w:rsidP="004405A2">
            <w:pPr>
              <w:jc w:val="center"/>
              <w:rPr>
                <w:rFonts w:ascii="GHEA Grapalat" w:hAnsi="GHEA Grapalat"/>
                <w:sz w:val="18"/>
              </w:rPr>
            </w:pPr>
          </w:p>
        </w:tc>
        <w:tc>
          <w:tcPr>
            <w:tcW w:w="966" w:type="dxa"/>
            <w:vMerge/>
            <w:vAlign w:val="center"/>
          </w:tcPr>
          <w:p w:rsidR="00F02279" w:rsidRPr="00FB1EC7" w:rsidRDefault="00F02279" w:rsidP="004405A2">
            <w:pPr>
              <w:jc w:val="center"/>
              <w:rPr>
                <w:rFonts w:ascii="GHEA Grapalat" w:hAnsi="GHEA Grapalat"/>
                <w:sz w:val="18"/>
              </w:rPr>
            </w:pPr>
          </w:p>
        </w:tc>
        <w:tc>
          <w:tcPr>
            <w:tcW w:w="924"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1127" w:type="dxa"/>
            <w:vMerge/>
            <w:vAlign w:val="center"/>
          </w:tcPr>
          <w:p w:rsidR="00F02279" w:rsidRPr="00FB1EC7" w:rsidRDefault="00F02279" w:rsidP="004405A2">
            <w:pPr>
              <w:jc w:val="center"/>
              <w:rPr>
                <w:rFonts w:ascii="GHEA Grapalat" w:hAnsi="GHEA Grapalat"/>
                <w:sz w:val="18"/>
              </w:rPr>
            </w:pPr>
          </w:p>
        </w:tc>
        <w:tc>
          <w:tcPr>
            <w:tcW w:w="865"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հասցեն</w:t>
            </w:r>
          </w:p>
        </w:tc>
        <w:tc>
          <w:tcPr>
            <w:tcW w:w="1212" w:type="dxa"/>
            <w:vAlign w:val="center"/>
          </w:tcPr>
          <w:p w:rsidR="00F02279" w:rsidRPr="00FB1EC7" w:rsidRDefault="00F02279" w:rsidP="004405A2">
            <w:pPr>
              <w:jc w:val="center"/>
              <w:rPr>
                <w:rFonts w:ascii="GHEA Grapalat" w:hAnsi="GHEA Grapalat"/>
                <w:sz w:val="18"/>
              </w:rPr>
            </w:pPr>
            <w:r w:rsidRPr="00FB1EC7">
              <w:rPr>
                <w:rFonts w:ascii="GHEA Grapalat" w:hAnsi="GHEA Grapalat"/>
                <w:sz w:val="18"/>
              </w:rPr>
              <w:t>Ժամկետը**</w:t>
            </w:r>
          </w:p>
        </w:tc>
      </w:tr>
      <w:tr w:rsidR="00C67C21" w:rsidRPr="007A3897" w:rsidTr="004841E3">
        <w:trPr>
          <w:trHeight w:val="246"/>
        </w:trPr>
        <w:tc>
          <w:tcPr>
            <w:tcW w:w="1451" w:type="dxa"/>
          </w:tcPr>
          <w:p w:rsidR="00C67C21" w:rsidRPr="00990B2B" w:rsidRDefault="00C67C21" w:rsidP="00C67C21">
            <w:pPr>
              <w:jc w:val="center"/>
              <w:rPr>
                <w:rFonts w:ascii="GHEA Grapalat" w:hAnsi="GHEA Grapalat"/>
                <w:b/>
                <w:sz w:val="20"/>
              </w:rPr>
            </w:pPr>
            <w:r w:rsidRPr="00990B2B">
              <w:rPr>
                <w:rFonts w:ascii="GHEA Grapalat" w:hAnsi="GHEA Grapalat"/>
                <w:b/>
                <w:sz w:val="20"/>
                <w:lang w:val="ru-RU"/>
              </w:rPr>
              <w:t>1</w:t>
            </w:r>
          </w:p>
        </w:tc>
        <w:tc>
          <w:tcPr>
            <w:tcW w:w="1530" w:type="dxa"/>
          </w:tcPr>
          <w:p w:rsidR="00EC7132" w:rsidRDefault="00DA3D2D" w:rsidP="000C5BB5">
            <w:pPr>
              <w:jc w:val="center"/>
              <w:rPr>
                <w:rFonts w:ascii="Helvetica" w:hAnsi="Helvetica"/>
                <w:color w:val="333333"/>
                <w:sz w:val="21"/>
                <w:szCs w:val="21"/>
                <w:shd w:val="clear" w:color="auto" w:fill="F5F5F5"/>
              </w:rPr>
            </w:pPr>
            <w:r>
              <w:rPr>
                <w:rFonts w:ascii="Helvetica" w:hAnsi="Helvetica"/>
                <w:color w:val="333333"/>
                <w:sz w:val="21"/>
                <w:szCs w:val="21"/>
                <w:shd w:val="clear" w:color="auto" w:fill="F5F5F5"/>
              </w:rPr>
              <w:t>71241200</w:t>
            </w:r>
          </w:p>
          <w:p w:rsidR="00C67C21" w:rsidRPr="000C5BB5" w:rsidRDefault="00DA3D2D" w:rsidP="000C5BB5">
            <w:pPr>
              <w:jc w:val="center"/>
              <w:rPr>
                <w:rFonts w:asciiTheme="minorHAnsi" w:hAnsiTheme="minorHAnsi"/>
                <w:b/>
                <w:sz w:val="20"/>
                <w:lang w:val="hy-AM"/>
              </w:rPr>
            </w:pPr>
            <w:bookmarkStart w:id="19" w:name="_GoBack"/>
            <w:bookmarkEnd w:id="19"/>
            <w:r>
              <w:rPr>
                <w:rFonts w:ascii="Helvetica" w:hAnsi="Helvetica"/>
                <w:color w:val="333333"/>
                <w:sz w:val="21"/>
                <w:szCs w:val="21"/>
                <w:shd w:val="clear" w:color="auto" w:fill="F5F5F5"/>
              </w:rPr>
              <w:t>/50</w:t>
            </w:r>
            <w:r w:rsidR="000C5BB5">
              <w:rPr>
                <w:rFonts w:asciiTheme="minorHAnsi" w:hAnsiTheme="minorHAnsi"/>
                <w:color w:val="333333"/>
                <w:sz w:val="21"/>
                <w:szCs w:val="21"/>
                <w:shd w:val="clear" w:color="auto" w:fill="F5F5F5"/>
                <w:lang w:val="hy-AM"/>
              </w:rPr>
              <w:t>7</w:t>
            </w:r>
          </w:p>
        </w:tc>
        <w:tc>
          <w:tcPr>
            <w:tcW w:w="5992" w:type="dxa"/>
          </w:tcPr>
          <w:p w:rsidR="00C67C21" w:rsidRPr="00C67C21" w:rsidRDefault="0039146A" w:rsidP="00C67C21">
            <w:pPr>
              <w:jc w:val="center"/>
              <w:rPr>
                <w:rFonts w:ascii="GHEA Grapalat" w:hAnsi="GHEA Grapalat"/>
                <w:b/>
                <w:sz w:val="18"/>
                <w:szCs w:val="18"/>
                <w:lang w:val="hy-AM"/>
              </w:rPr>
            </w:pPr>
            <w:r>
              <w:rPr>
                <w:rFonts w:ascii="GHEA Grapalat" w:hAnsi="GHEA Grapalat" w:cs="Sylfaen"/>
                <w:b/>
                <w:color w:val="000000"/>
                <w:sz w:val="18"/>
                <w:szCs w:val="18"/>
                <w:lang w:val="ru-RU"/>
              </w:rPr>
              <w:t xml:space="preserve">Տաշիր համայնքի փողոցների լուսավորության ցանցի ընդլայնման և </w:t>
            </w:r>
            <w:r w:rsidR="00D50A57">
              <w:rPr>
                <w:rFonts w:ascii="GHEA Grapalat" w:hAnsi="GHEA Grapalat" w:cs="Sylfaen"/>
                <w:b/>
                <w:color w:val="000000"/>
                <w:sz w:val="18"/>
                <w:szCs w:val="18"/>
                <w:lang w:val="ru-RU"/>
              </w:rPr>
              <w:t xml:space="preserve">արդիականացման նախագծանախահաշվային </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rPr>
              <w:t>փաստաթղթերի</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rPr>
              <w:t>կազմման</w:t>
            </w:r>
            <w:r w:rsidR="00C67C21" w:rsidRPr="00C67C21">
              <w:rPr>
                <w:rFonts w:ascii="GHEA Grapalat" w:hAnsi="GHEA Grapalat"/>
                <w:b/>
                <w:sz w:val="18"/>
                <w:szCs w:val="18"/>
                <w:lang w:val="es-ES"/>
              </w:rPr>
              <w:t xml:space="preserve"> </w:t>
            </w:r>
            <w:r w:rsidR="00C67C21" w:rsidRPr="00C67C21">
              <w:rPr>
                <w:rFonts w:ascii="GHEA Grapalat" w:hAnsi="GHEA Grapalat"/>
                <w:b/>
                <w:sz w:val="18"/>
                <w:szCs w:val="18"/>
                <w:lang w:val="ru-RU"/>
              </w:rPr>
              <w:t>աշխատանքներ</w:t>
            </w:r>
            <w:r w:rsidR="00C67C21" w:rsidRPr="00C67C21">
              <w:rPr>
                <w:rFonts w:ascii="GHEA Grapalat" w:hAnsi="GHEA Grapalat"/>
                <w:b/>
                <w:sz w:val="18"/>
                <w:szCs w:val="18"/>
                <w:lang w:val="hy-AM"/>
              </w:rPr>
              <w:t>ի տեխնիկական  առաջադրանք</w:t>
            </w:r>
          </w:p>
          <w:p w:rsidR="00C67C21" w:rsidRPr="004D5AB0"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rsidR="00C67C21" w:rsidRPr="004D5AB0" w:rsidRDefault="00C67C21" w:rsidP="00C67C21">
            <w:pPr>
              <w:pStyle w:val="aff3"/>
              <w:numPr>
                <w:ilvl w:val="0"/>
                <w:numId w:val="31"/>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rsidR="00C67C21" w:rsidRPr="004D5AB0" w:rsidRDefault="00C67C21" w:rsidP="00C67C21">
            <w:pPr>
              <w:numPr>
                <w:ilvl w:val="0"/>
                <w:numId w:val="31"/>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742537">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rsidR="00C67C21" w:rsidRPr="004D5AB0" w:rsidRDefault="00C67C21" w:rsidP="00C67C21">
            <w:pPr>
              <w:pStyle w:val="ListParagraph1"/>
              <w:numPr>
                <w:ilvl w:val="0"/>
                <w:numId w:val="31"/>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742537">
              <w:rPr>
                <w:rFonts w:ascii="GHEA Grapalat" w:hAnsi="GHEA Grapalat" w:cs="Sylfaen"/>
                <w:sz w:val="18"/>
                <w:szCs w:val="18"/>
                <w:lang w:val="hy-AM"/>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742537">
              <w:rPr>
                <w:rFonts w:ascii="GHEA Grapalat" w:hAnsi="GHEA Grapalat" w:cs="Sylfaen"/>
                <w:sz w:val="18"/>
                <w:szCs w:val="18"/>
                <w:lang w:val="hy-AM"/>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ներկայացնել նաև Excel ֆորմատով :</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lastRenderedPageBreak/>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rsidR="00C67C21" w:rsidRPr="004D5AB0" w:rsidRDefault="00C67C21" w:rsidP="00C67C21">
            <w:pPr>
              <w:pStyle w:val="aff3"/>
              <w:numPr>
                <w:ilvl w:val="0"/>
                <w:numId w:val="31"/>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rsidR="00C67C21" w:rsidRPr="004D5AB0"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rsidR="00C67C21" w:rsidRPr="005F4919" w:rsidRDefault="00C67C21" w:rsidP="00C67C21">
            <w:pPr>
              <w:pStyle w:val="aff3"/>
              <w:numPr>
                <w:ilvl w:val="0"/>
                <w:numId w:val="31"/>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rsidR="005F4919" w:rsidRPr="005F4919" w:rsidRDefault="005F4919" w:rsidP="005F4919">
            <w:pPr>
              <w:pStyle w:val="aff3"/>
              <w:tabs>
                <w:tab w:val="left" w:pos="473"/>
              </w:tabs>
              <w:ind w:left="473"/>
              <w:contextualSpacing/>
              <w:rPr>
                <w:rFonts w:ascii="GHEA Grapalat" w:hAnsi="GHEA Grapalat"/>
                <w:color w:val="000000"/>
                <w:sz w:val="20"/>
                <w:szCs w:val="22"/>
                <w:lang w:val="hy-AM"/>
              </w:rPr>
            </w:pPr>
            <w:r w:rsidRPr="005F4919">
              <w:rPr>
                <w:rFonts w:ascii="GHEA Grapalat" w:hAnsi="GHEA Grapalat"/>
                <w:color w:val="000000"/>
                <w:sz w:val="20"/>
                <w:szCs w:val="22"/>
                <w:lang w:val="hy-AM"/>
              </w:rPr>
              <w:t xml:space="preserve">Լուսավորության հենասյուների բարձրությունը </w:t>
            </w:r>
            <w:r w:rsidR="00A72A8B">
              <w:rPr>
                <w:rFonts w:ascii="GHEA Grapalat" w:hAnsi="GHEA Grapalat"/>
                <w:color w:val="000000"/>
                <w:sz w:val="20"/>
                <w:szCs w:val="22"/>
                <w:lang w:val="hy-AM"/>
              </w:rPr>
              <w:t>8</w:t>
            </w:r>
            <w:r w:rsidRPr="005F4919">
              <w:rPr>
                <w:rFonts w:ascii="GHEA Grapalat" w:hAnsi="GHEA Grapalat"/>
                <w:color w:val="000000"/>
                <w:sz w:val="20"/>
                <w:szCs w:val="22"/>
                <w:lang w:val="hy-AM"/>
              </w:rPr>
              <w:t>մ, Լուստուների հզորությունը 60Վտ, Լուսատուների տեսակը 5000Կ, 8220Լմ≈150-250Վտ, 50Հց, IP 66</w:t>
            </w:r>
          </w:p>
          <w:p w:rsidR="005F4919" w:rsidRPr="004D5AB0" w:rsidRDefault="005F4919" w:rsidP="005F4919">
            <w:pPr>
              <w:pStyle w:val="aff3"/>
              <w:tabs>
                <w:tab w:val="left" w:pos="473"/>
                <w:tab w:val="left" w:pos="1908"/>
              </w:tabs>
              <w:ind w:left="473"/>
              <w:contextualSpacing/>
              <w:jc w:val="both"/>
              <w:rPr>
                <w:rFonts w:ascii="GHEA Grapalat" w:hAnsi="GHEA Grapalat" w:cs="Arial"/>
                <w:sz w:val="18"/>
                <w:szCs w:val="18"/>
                <w:lang w:val="hy-AM"/>
              </w:rPr>
            </w:pPr>
          </w:p>
          <w:tbl>
            <w:tblPr>
              <w:tblW w:w="6121" w:type="dxa"/>
              <w:tblLook w:val="04A0" w:firstRow="1" w:lastRow="0" w:firstColumn="1" w:lastColumn="0" w:noHBand="0" w:noVBand="1"/>
            </w:tblPr>
            <w:tblGrid>
              <w:gridCol w:w="550"/>
              <w:gridCol w:w="2730"/>
              <w:gridCol w:w="1718"/>
              <w:gridCol w:w="216"/>
              <w:gridCol w:w="955"/>
              <w:gridCol w:w="15"/>
            </w:tblGrid>
            <w:tr w:rsidR="005F4919" w:rsidTr="005F4919">
              <w:trPr>
                <w:gridAfter w:val="1"/>
                <w:wAfter w:w="15" w:type="dxa"/>
                <w:trHeight w:val="72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b/>
                      <w:bCs/>
                      <w:color w:val="000000"/>
                      <w:sz w:val="22"/>
                      <w:szCs w:val="22"/>
                    </w:rPr>
                  </w:pPr>
                  <w:r>
                    <w:rPr>
                      <w:rFonts w:ascii="Calibri" w:hAnsi="Calibri" w:cs="Calibri"/>
                      <w:b/>
                      <w:bCs/>
                      <w:color w:val="000000"/>
                      <w:sz w:val="22"/>
                      <w:szCs w:val="22"/>
                    </w:rPr>
                    <w:t>Հ/Հ</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b/>
                      <w:bCs/>
                      <w:color w:val="000000"/>
                    </w:rPr>
                  </w:pPr>
                  <w:r>
                    <w:rPr>
                      <w:rFonts w:ascii="Calibri" w:hAnsi="Calibri" w:cs="Calibri"/>
                      <w:b/>
                      <w:bCs/>
                      <w:color w:val="000000"/>
                    </w:rPr>
                    <w:t>Փողոցի անվանում</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5F4919" w:rsidRDefault="005F4919" w:rsidP="005F4919">
                  <w:pPr>
                    <w:jc w:val="center"/>
                    <w:rPr>
                      <w:rFonts w:ascii="Calibri" w:hAnsi="Calibri" w:cs="Calibri"/>
                      <w:b/>
                      <w:bCs/>
                      <w:color w:val="000000"/>
                      <w:sz w:val="20"/>
                      <w:szCs w:val="20"/>
                    </w:rPr>
                  </w:pPr>
                  <w:r>
                    <w:rPr>
                      <w:rFonts w:ascii="Calibri" w:hAnsi="Calibri" w:cs="Calibri"/>
                      <w:b/>
                      <w:bCs/>
                      <w:color w:val="000000"/>
                      <w:sz w:val="20"/>
                      <w:szCs w:val="20"/>
                    </w:rPr>
                    <w:t>Փողոցի մոտավոր երկարություն</w:t>
                  </w:r>
                </w:p>
              </w:tc>
              <w:tc>
                <w:tcPr>
                  <w:tcW w:w="1173" w:type="dxa"/>
                  <w:gridSpan w:val="2"/>
                  <w:tcBorders>
                    <w:top w:val="single" w:sz="4" w:space="0" w:color="auto"/>
                    <w:left w:val="nil"/>
                    <w:bottom w:val="single" w:sz="4" w:space="0" w:color="auto"/>
                    <w:right w:val="single" w:sz="4" w:space="0" w:color="auto"/>
                  </w:tcBorders>
                  <w:shd w:val="clear" w:color="auto" w:fill="auto"/>
                  <w:vAlign w:val="center"/>
                  <w:hideMark/>
                </w:tcPr>
                <w:p w:rsidR="005F4919" w:rsidRDefault="005F4919" w:rsidP="005F4919">
                  <w:pPr>
                    <w:jc w:val="center"/>
                    <w:rPr>
                      <w:rFonts w:ascii="Calibri" w:hAnsi="Calibri" w:cs="Calibri"/>
                      <w:b/>
                      <w:bCs/>
                      <w:color w:val="000000"/>
                      <w:sz w:val="20"/>
                      <w:szCs w:val="20"/>
                    </w:rPr>
                  </w:pPr>
                  <w:r>
                    <w:rPr>
                      <w:rFonts w:ascii="Calibri" w:hAnsi="Calibri" w:cs="Calibri"/>
                      <w:b/>
                      <w:bCs/>
                      <w:color w:val="000000"/>
                      <w:sz w:val="20"/>
                      <w:szCs w:val="20"/>
                    </w:rPr>
                    <w:t>Մոտավոր քանակ</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Արևային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846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24</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Լատիշական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517,5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15</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Ս. Թեհլիրյան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673</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19</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4</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Երևանյան 1 փակուղի</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154</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4</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5</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Երևանյան 2 փակուղի</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156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4</w:t>
                  </w:r>
                </w:p>
              </w:tc>
            </w:tr>
            <w:tr w:rsidR="00EC7132"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6</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Լճափնյա</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284</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8</w:t>
                  </w:r>
                </w:p>
              </w:tc>
            </w:tr>
            <w:tr w:rsidR="005F4919" w:rsidTr="005F4919">
              <w:trPr>
                <w:gridAfter w:val="1"/>
                <w:wAfter w:w="15" w:type="dxa"/>
                <w:trHeight w:val="3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7</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Հ. Բաղրամյան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1047,5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30</w:t>
                  </w:r>
                </w:p>
              </w:tc>
            </w:tr>
            <w:tr w:rsidR="00EC7132" w:rsidTr="005F4919">
              <w:trPr>
                <w:gridAfter w:val="1"/>
                <w:wAfter w:w="15" w:type="dxa"/>
                <w:trHeight w:val="61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8</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Կ. Դեմիրճյան (Գագարին-Բաղրամյան)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715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20</w:t>
                  </w:r>
                </w:p>
              </w:tc>
            </w:tr>
            <w:tr w:rsidR="005F4919" w:rsidTr="005F4919">
              <w:trPr>
                <w:gridAfter w:val="1"/>
                <w:wAfter w:w="15" w:type="dxa"/>
                <w:trHeight w:val="64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9</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Կ. Դեմիրճյան (Վ.Տերյան-Մ.Գորկի)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740,5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21</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10</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Մ. Գորկի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171</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31</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11</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Պ. Սևակ</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815,5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23</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12</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Հ. Շիրազ</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418</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12</w:t>
                  </w:r>
                </w:p>
              </w:tc>
            </w:tr>
            <w:tr w:rsidR="00EC7132"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13</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Ավ. Իսահակյան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465,5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13</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14</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Գայի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529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15</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Խ. Աբովյան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194</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6</w:t>
                  </w:r>
                </w:p>
              </w:tc>
            </w:tr>
            <w:tr w:rsidR="00EC7132"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16</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Անտառային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1217</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17</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Ն. Ստեփանյան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599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w:t>
                  </w:r>
                </w:p>
              </w:tc>
            </w:tr>
            <w:tr w:rsidR="00EC7132"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lastRenderedPageBreak/>
                    <w:t>18</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Ավ. Ավետիսյան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239</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7</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19</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Ալաշկերտ 1-ին փող.</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267</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8</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20</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Մ. Նալբանդյան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21</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Կոմարով</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180,6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22</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Կամո</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23</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Մ. Մաշտոց</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179</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24</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Կոմիտաս</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171,5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25</w:t>
                  </w:r>
                </w:p>
              </w:tc>
              <w:tc>
                <w:tcPr>
                  <w:tcW w:w="2735" w:type="dxa"/>
                  <w:tcBorders>
                    <w:top w:val="nil"/>
                    <w:left w:val="nil"/>
                    <w:bottom w:val="single" w:sz="4" w:space="0" w:color="auto"/>
                    <w:right w:val="single" w:sz="4" w:space="0" w:color="auto"/>
                  </w:tcBorders>
                  <w:shd w:val="clear" w:color="auto" w:fill="auto"/>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Մ. Խորենացի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175,5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EC7132"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26</w:t>
                  </w:r>
                </w:p>
              </w:tc>
              <w:tc>
                <w:tcPr>
                  <w:tcW w:w="2735" w:type="dxa"/>
                  <w:tcBorders>
                    <w:top w:val="nil"/>
                    <w:left w:val="nil"/>
                    <w:bottom w:val="single" w:sz="4" w:space="0" w:color="auto"/>
                    <w:right w:val="single" w:sz="4" w:space="0" w:color="auto"/>
                  </w:tcBorders>
                  <w:shd w:val="clear" w:color="000000" w:fill="FFFFFF"/>
                  <w:hideMark/>
                </w:tcPr>
                <w:p w:rsidR="005F4919" w:rsidRDefault="005F4919" w:rsidP="005F4919">
                  <w:pPr>
                    <w:rPr>
                      <w:rFonts w:ascii="Calibri" w:hAnsi="Calibri" w:cs="Calibri"/>
                      <w:sz w:val="22"/>
                      <w:szCs w:val="22"/>
                    </w:rPr>
                  </w:pPr>
                  <w:r>
                    <w:rPr>
                      <w:rFonts w:ascii="Calibri" w:hAnsi="Calibri" w:cs="Calibri"/>
                      <w:sz w:val="22"/>
                      <w:szCs w:val="22"/>
                    </w:rPr>
                    <w:t>Մուշ բ/զ 1-ին, 2-րդ, 3-րդ փողոցներ</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401</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11</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27</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 xml:space="preserve">Արցախի </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843,5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24</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28</w:t>
                  </w:r>
                </w:p>
              </w:tc>
              <w:tc>
                <w:tcPr>
                  <w:tcW w:w="2735" w:type="dxa"/>
                  <w:tcBorders>
                    <w:top w:val="nil"/>
                    <w:left w:val="nil"/>
                    <w:bottom w:val="single" w:sz="4" w:space="0" w:color="auto"/>
                    <w:right w:val="single" w:sz="4" w:space="0" w:color="auto"/>
                  </w:tcBorders>
                  <w:shd w:val="clear" w:color="000000" w:fill="FFFFFF"/>
                  <w:noWrap/>
                  <w:hideMark/>
                </w:tcPr>
                <w:p w:rsidR="005F4919" w:rsidRDefault="005F4919" w:rsidP="005F4919">
                  <w:pPr>
                    <w:rPr>
                      <w:rFonts w:ascii="Calibri" w:hAnsi="Calibri" w:cs="Calibri"/>
                      <w:sz w:val="22"/>
                      <w:szCs w:val="22"/>
                    </w:rPr>
                  </w:pPr>
                  <w:r>
                    <w:rPr>
                      <w:rFonts w:ascii="Calibri" w:hAnsi="Calibri" w:cs="Calibri"/>
                      <w:sz w:val="22"/>
                      <w:szCs w:val="22"/>
                    </w:rPr>
                    <w:t xml:space="preserve">Արցախի </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237,5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7</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29</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Տերյան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722,5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21</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30</w:t>
                  </w:r>
                </w:p>
              </w:tc>
              <w:tc>
                <w:tcPr>
                  <w:tcW w:w="2735" w:type="dxa"/>
                  <w:tcBorders>
                    <w:top w:val="nil"/>
                    <w:left w:val="nil"/>
                    <w:bottom w:val="single" w:sz="4" w:space="0" w:color="auto"/>
                    <w:right w:val="single" w:sz="4" w:space="0" w:color="auto"/>
                  </w:tcBorders>
                  <w:shd w:val="clear" w:color="000000" w:fill="FFFFFF"/>
                  <w:noWrap/>
                  <w:hideMark/>
                </w:tcPr>
                <w:p w:rsidR="005F4919" w:rsidRDefault="005F4919" w:rsidP="005F4919">
                  <w:pPr>
                    <w:rPr>
                      <w:rFonts w:ascii="Calibri" w:hAnsi="Calibri" w:cs="Calibri"/>
                      <w:sz w:val="22"/>
                      <w:szCs w:val="22"/>
                    </w:rPr>
                  </w:pPr>
                  <w:r>
                    <w:rPr>
                      <w:rFonts w:ascii="Calibri" w:hAnsi="Calibri" w:cs="Calibri"/>
                      <w:sz w:val="22"/>
                      <w:szCs w:val="22"/>
                    </w:rPr>
                    <w:t>Գետափնյա</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666,5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19</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31</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Գետափնյա</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706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20</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32</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Ալ. Գրիբոյեդով</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1350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39</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33</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Հ. Թումանյան</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620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18</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34</w:t>
                  </w:r>
                </w:p>
              </w:tc>
              <w:tc>
                <w:tcPr>
                  <w:tcW w:w="2735" w:type="dxa"/>
                  <w:tcBorders>
                    <w:top w:val="nil"/>
                    <w:left w:val="nil"/>
                    <w:bottom w:val="single" w:sz="4" w:space="0" w:color="auto"/>
                    <w:right w:val="single" w:sz="4" w:space="0" w:color="auto"/>
                  </w:tcBorders>
                  <w:shd w:val="clear" w:color="000000" w:fill="FFFFFF"/>
                  <w:noWrap/>
                  <w:hideMark/>
                </w:tcPr>
                <w:p w:rsidR="005F4919" w:rsidRDefault="005F4919" w:rsidP="005F4919">
                  <w:pPr>
                    <w:rPr>
                      <w:rFonts w:ascii="Calibri" w:hAnsi="Calibri" w:cs="Calibri"/>
                      <w:sz w:val="22"/>
                      <w:szCs w:val="22"/>
                    </w:rPr>
                  </w:pPr>
                  <w:r>
                    <w:rPr>
                      <w:rFonts w:ascii="Calibri" w:hAnsi="Calibri" w:cs="Calibri"/>
                      <w:sz w:val="22"/>
                      <w:szCs w:val="22"/>
                    </w:rPr>
                    <w:t>Ալ. Պուշկին</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245</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7</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35</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Գ. Ջահուկյան (թիվ 1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117,6</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36</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Գ. Ջահուկյան (թիվ 2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164</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5</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37</w:t>
                  </w:r>
                </w:p>
              </w:tc>
              <w:tc>
                <w:tcPr>
                  <w:tcW w:w="2735" w:type="dxa"/>
                  <w:tcBorders>
                    <w:top w:val="nil"/>
                    <w:left w:val="nil"/>
                    <w:bottom w:val="single" w:sz="4" w:space="0" w:color="auto"/>
                    <w:right w:val="single" w:sz="4" w:space="0" w:color="auto"/>
                  </w:tcBorders>
                  <w:shd w:val="clear" w:color="000000" w:fill="FFFFFF"/>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Սարգսյան (թիվ 1 փակուղի)</w:t>
                  </w:r>
                </w:p>
              </w:tc>
              <w:tc>
                <w:tcPr>
                  <w:tcW w:w="1721" w:type="dxa"/>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72,6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38</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Սարգսյան (թիվ 2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85</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2</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39</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Սարգսյան (թիվ 3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100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40</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Վ. Սարգսյան (թիվ 4 փակուղի)</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100</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41</w:t>
                  </w:r>
                </w:p>
              </w:tc>
              <w:tc>
                <w:tcPr>
                  <w:tcW w:w="2735"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rPr>
                      <w:rFonts w:ascii="Calibri" w:hAnsi="Calibri" w:cs="Calibri"/>
                      <w:color w:val="000000"/>
                      <w:sz w:val="22"/>
                      <w:szCs w:val="22"/>
                    </w:rPr>
                  </w:pPr>
                  <w:r>
                    <w:rPr>
                      <w:rFonts w:ascii="Calibri" w:hAnsi="Calibri" w:cs="Calibri"/>
                      <w:color w:val="000000"/>
                      <w:sz w:val="22"/>
                      <w:szCs w:val="22"/>
                    </w:rPr>
                    <w:t>Սայաթ- Նովա</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356</w:t>
                  </w:r>
                </w:p>
              </w:tc>
              <w:tc>
                <w:tcPr>
                  <w:tcW w:w="1173" w:type="dxa"/>
                  <w:gridSpan w:val="2"/>
                  <w:tcBorders>
                    <w:top w:val="nil"/>
                    <w:left w:val="nil"/>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sz w:val="22"/>
                      <w:szCs w:val="22"/>
                    </w:rPr>
                  </w:pPr>
                  <w:r>
                    <w:rPr>
                      <w:rFonts w:ascii="Calibri" w:hAnsi="Calibri" w:cs="Calibri"/>
                      <w:sz w:val="22"/>
                      <w:szCs w:val="22"/>
                    </w:rPr>
                    <w:t>10</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42</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b/>
                      <w:bCs/>
                      <w:color w:val="000000"/>
                      <w:sz w:val="22"/>
                      <w:szCs w:val="22"/>
                    </w:rPr>
                  </w:pPr>
                  <w:r>
                    <w:rPr>
                      <w:rFonts w:ascii="Calibri" w:hAnsi="Calibri" w:cs="Calibri"/>
                      <w:b/>
                      <w:bCs/>
                      <w:color w:val="000000"/>
                      <w:sz w:val="22"/>
                      <w:szCs w:val="22"/>
                    </w:rPr>
                    <w:t>գ. Լեռնահովիտ</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 </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40</w:t>
                  </w:r>
                </w:p>
              </w:tc>
            </w:tr>
            <w:tr w:rsidR="005F4919" w:rsidTr="005F4919">
              <w:trPr>
                <w:gridAfter w:val="1"/>
                <w:wAfter w:w="15" w:type="dxa"/>
                <w:trHeight w:val="285"/>
              </w:trPr>
              <w:tc>
                <w:tcPr>
                  <w:tcW w:w="477" w:type="dxa"/>
                  <w:tcBorders>
                    <w:top w:val="nil"/>
                    <w:left w:val="single" w:sz="4" w:space="0" w:color="auto"/>
                    <w:bottom w:val="single" w:sz="4" w:space="0" w:color="auto"/>
                    <w:right w:val="single" w:sz="4" w:space="0" w:color="auto"/>
                  </w:tcBorders>
                  <w:shd w:val="clear" w:color="000000" w:fill="FFFFFF"/>
                  <w:noWrap/>
                  <w:vAlign w:val="center"/>
                  <w:hideMark/>
                </w:tcPr>
                <w:p w:rsidR="005F4919" w:rsidRDefault="005F4919" w:rsidP="005F4919">
                  <w:pPr>
                    <w:jc w:val="center"/>
                    <w:rPr>
                      <w:rFonts w:ascii="Calibri" w:hAnsi="Calibri" w:cs="Calibri"/>
                      <w:b/>
                      <w:bCs/>
                      <w:sz w:val="22"/>
                      <w:szCs w:val="22"/>
                    </w:rPr>
                  </w:pPr>
                  <w:r>
                    <w:rPr>
                      <w:rFonts w:ascii="Calibri" w:hAnsi="Calibri" w:cs="Calibri"/>
                      <w:b/>
                      <w:bCs/>
                      <w:sz w:val="22"/>
                      <w:szCs w:val="22"/>
                    </w:rPr>
                    <w:t>43</w:t>
                  </w:r>
                </w:p>
              </w:tc>
              <w:tc>
                <w:tcPr>
                  <w:tcW w:w="2735" w:type="dxa"/>
                  <w:tcBorders>
                    <w:top w:val="nil"/>
                    <w:left w:val="nil"/>
                    <w:bottom w:val="single" w:sz="4" w:space="0" w:color="auto"/>
                    <w:right w:val="single" w:sz="4" w:space="0" w:color="auto"/>
                  </w:tcBorders>
                  <w:shd w:val="clear" w:color="auto" w:fill="auto"/>
                  <w:noWrap/>
                  <w:hideMark/>
                </w:tcPr>
                <w:p w:rsidR="005F4919" w:rsidRDefault="005F4919" w:rsidP="005F4919">
                  <w:pPr>
                    <w:rPr>
                      <w:rFonts w:ascii="Calibri" w:hAnsi="Calibri" w:cs="Calibri"/>
                      <w:b/>
                      <w:bCs/>
                      <w:color w:val="000000"/>
                      <w:sz w:val="22"/>
                      <w:szCs w:val="22"/>
                    </w:rPr>
                  </w:pPr>
                  <w:r>
                    <w:rPr>
                      <w:rFonts w:ascii="Calibri" w:hAnsi="Calibri" w:cs="Calibri"/>
                      <w:b/>
                      <w:bCs/>
                      <w:color w:val="000000"/>
                      <w:sz w:val="22"/>
                      <w:szCs w:val="22"/>
                    </w:rPr>
                    <w:t>գ. Կաթնառատ</w:t>
                  </w:r>
                </w:p>
              </w:tc>
              <w:tc>
                <w:tcPr>
                  <w:tcW w:w="1721" w:type="dxa"/>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 </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color w:val="000000"/>
                      <w:sz w:val="22"/>
                      <w:szCs w:val="22"/>
                    </w:rPr>
                  </w:pPr>
                  <w:r>
                    <w:rPr>
                      <w:rFonts w:ascii="Calibri" w:hAnsi="Calibri" w:cs="Calibri"/>
                      <w:color w:val="000000"/>
                      <w:sz w:val="22"/>
                      <w:szCs w:val="22"/>
                    </w:rPr>
                    <w:t>40</w:t>
                  </w:r>
                </w:p>
              </w:tc>
            </w:tr>
            <w:tr w:rsidR="005F4919" w:rsidTr="005F4919">
              <w:trPr>
                <w:trHeight w:val="285"/>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5F4919" w:rsidRDefault="005F4919" w:rsidP="005F4919">
                  <w:pPr>
                    <w:rPr>
                      <w:rFonts w:ascii="Calibri" w:hAnsi="Calibri" w:cs="Calibri"/>
                      <w:b/>
                      <w:bCs/>
                      <w:color w:val="000000"/>
                      <w:sz w:val="22"/>
                      <w:szCs w:val="22"/>
                    </w:rPr>
                  </w:pPr>
                  <w:r>
                    <w:rPr>
                      <w:rFonts w:ascii="Calibri" w:hAnsi="Calibri" w:cs="Calibri"/>
                      <w:b/>
                      <w:bCs/>
                      <w:color w:val="000000"/>
                      <w:sz w:val="22"/>
                      <w:szCs w:val="22"/>
                    </w:rPr>
                    <w:t> </w:t>
                  </w:r>
                </w:p>
              </w:tc>
              <w:tc>
                <w:tcPr>
                  <w:tcW w:w="4471" w:type="dxa"/>
                  <w:gridSpan w:val="3"/>
                  <w:tcBorders>
                    <w:top w:val="single" w:sz="4" w:space="0" w:color="auto"/>
                    <w:left w:val="nil"/>
                    <w:bottom w:val="single" w:sz="4" w:space="0" w:color="auto"/>
                    <w:right w:val="single" w:sz="4" w:space="0" w:color="000000"/>
                  </w:tcBorders>
                  <w:shd w:val="clear" w:color="auto" w:fill="auto"/>
                  <w:vAlign w:val="bottom"/>
                  <w:hideMark/>
                </w:tcPr>
                <w:p w:rsidR="005F4919" w:rsidRDefault="005F4919" w:rsidP="005F4919">
                  <w:pPr>
                    <w:rPr>
                      <w:rFonts w:ascii="Calibri" w:hAnsi="Calibri" w:cs="Calibri"/>
                      <w:b/>
                      <w:bCs/>
                      <w:color w:val="000000"/>
                      <w:sz w:val="22"/>
                      <w:szCs w:val="22"/>
                    </w:rPr>
                  </w:pPr>
                  <w:r>
                    <w:rPr>
                      <w:rFonts w:ascii="Calibri" w:hAnsi="Calibri" w:cs="Calibri"/>
                      <w:b/>
                      <w:bCs/>
                      <w:color w:val="000000"/>
                      <w:sz w:val="22"/>
                      <w:szCs w:val="22"/>
                    </w:rPr>
                    <w:t>Ընդամենը</w:t>
                  </w:r>
                </w:p>
              </w:tc>
              <w:tc>
                <w:tcPr>
                  <w:tcW w:w="1173" w:type="dxa"/>
                  <w:gridSpan w:val="2"/>
                  <w:tcBorders>
                    <w:top w:val="nil"/>
                    <w:left w:val="nil"/>
                    <w:bottom w:val="single" w:sz="4" w:space="0" w:color="auto"/>
                    <w:right w:val="single" w:sz="4" w:space="0" w:color="auto"/>
                  </w:tcBorders>
                  <w:shd w:val="clear" w:color="auto" w:fill="auto"/>
                  <w:noWrap/>
                  <w:vAlign w:val="center"/>
                  <w:hideMark/>
                </w:tcPr>
                <w:p w:rsidR="005F4919" w:rsidRDefault="005F4919" w:rsidP="005F4919">
                  <w:pPr>
                    <w:jc w:val="center"/>
                    <w:rPr>
                      <w:rFonts w:ascii="Calibri" w:hAnsi="Calibri" w:cs="Calibri"/>
                      <w:b/>
                      <w:bCs/>
                      <w:color w:val="000000"/>
                      <w:sz w:val="22"/>
                      <w:szCs w:val="22"/>
                    </w:rPr>
                  </w:pPr>
                  <w:r>
                    <w:rPr>
                      <w:rFonts w:ascii="Calibri" w:hAnsi="Calibri" w:cs="Calibri"/>
                      <w:b/>
                      <w:bCs/>
                      <w:color w:val="000000"/>
                      <w:sz w:val="22"/>
                      <w:szCs w:val="22"/>
                    </w:rPr>
                    <w:t>617</w:t>
                  </w:r>
                </w:p>
              </w:tc>
            </w:tr>
          </w:tbl>
          <w:p w:rsidR="00232809" w:rsidRPr="00232809" w:rsidRDefault="00232809" w:rsidP="005F4919">
            <w:pPr>
              <w:jc w:val="center"/>
              <w:rPr>
                <w:rFonts w:ascii="GHEA Grapalat" w:hAnsi="GHEA Grapalat"/>
                <w:b/>
                <w:sz w:val="20"/>
                <w:lang w:val="hy-AM"/>
              </w:rPr>
            </w:pPr>
          </w:p>
        </w:tc>
        <w:tc>
          <w:tcPr>
            <w:tcW w:w="966"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lastRenderedPageBreak/>
              <w:t>դրամ</w:t>
            </w:r>
          </w:p>
        </w:tc>
        <w:tc>
          <w:tcPr>
            <w:tcW w:w="924"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p>
        </w:tc>
        <w:tc>
          <w:tcPr>
            <w:tcW w:w="1127" w:type="dxa"/>
          </w:tcPr>
          <w:p w:rsidR="00C67C21" w:rsidRPr="00990B2B" w:rsidRDefault="00C67C21" w:rsidP="00C67C21">
            <w:pPr>
              <w:jc w:val="center"/>
              <w:rPr>
                <w:rFonts w:ascii="GHEA Grapalat" w:hAnsi="GHEA Grapalat"/>
                <w:sz w:val="20"/>
                <w:lang w:val="hy-AM"/>
              </w:rPr>
            </w:pPr>
            <w:r>
              <w:rPr>
                <w:rFonts w:ascii="GHEA Grapalat" w:hAnsi="GHEA Grapalat"/>
                <w:sz w:val="20"/>
                <w:lang w:val="ru-RU"/>
              </w:rPr>
              <w:t>1</w:t>
            </w:r>
          </w:p>
        </w:tc>
        <w:tc>
          <w:tcPr>
            <w:tcW w:w="865" w:type="dxa"/>
          </w:tcPr>
          <w:p w:rsidR="00C67C21" w:rsidRPr="00990B2B" w:rsidRDefault="00C67C21" w:rsidP="00C67C21">
            <w:pPr>
              <w:jc w:val="center"/>
              <w:rPr>
                <w:rFonts w:ascii="GHEA Grapalat" w:hAnsi="GHEA Grapalat"/>
                <w:sz w:val="20"/>
                <w:lang w:val="hy-AM"/>
              </w:rPr>
            </w:pPr>
          </w:p>
        </w:tc>
        <w:tc>
          <w:tcPr>
            <w:tcW w:w="1212" w:type="dxa"/>
          </w:tcPr>
          <w:p w:rsidR="00C67C21" w:rsidRPr="00990B2B" w:rsidRDefault="00C67C21" w:rsidP="00ED0196">
            <w:pPr>
              <w:jc w:val="center"/>
              <w:rPr>
                <w:rFonts w:ascii="GHEA Grapalat" w:hAnsi="GHEA Grapalat"/>
                <w:sz w:val="20"/>
                <w:lang w:val="hy-AM"/>
              </w:rPr>
            </w:pPr>
            <w:r w:rsidRPr="00CE6517">
              <w:rPr>
                <w:rFonts w:ascii="GHEA Grapalat" w:hAnsi="GHEA Grapalat" w:cs="Calibri"/>
                <w:sz w:val="16"/>
                <w:szCs w:val="18"/>
                <w:lang w:val="hy-AM"/>
              </w:rPr>
              <w:t>202</w:t>
            </w:r>
            <w:r w:rsidR="00ED0196" w:rsidRPr="0054186C">
              <w:rPr>
                <w:rFonts w:ascii="GHEA Grapalat" w:hAnsi="GHEA Grapalat" w:cs="Calibri"/>
                <w:sz w:val="16"/>
                <w:szCs w:val="18"/>
                <w:lang w:val="hy-AM"/>
              </w:rPr>
              <w:t>2</w:t>
            </w:r>
            <w:r w:rsidRPr="00CE6517">
              <w:rPr>
                <w:rFonts w:ascii="GHEA Grapalat" w:hAnsi="GHEA Grapalat" w:cs="Calibri"/>
                <w:sz w:val="16"/>
                <w:szCs w:val="18"/>
                <w:lang w:val="hy-AM"/>
              </w:rPr>
              <w:t>թ.՝</w:t>
            </w:r>
            <w:r w:rsidRPr="00C67C21">
              <w:rPr>
                <w:rFonts w:ascii="GHEA Grapalat" w:hAnsi="GHEA Grapalat" w:cs="Calibri"/>
                <w:sz w:val="16"/>
                <w:szCs w:val="18"/>
                <w:lang w:val="hy-AM"/>
              </w:rPr>
              <w:t xml:space="preserve"> </w:t>
            </w:r>
            <w:r>
              <w:rPr>
                <w:rFonts w:ascii="GHEA Grapalat" w:hAnsi="GHEA Grapalat" w:cs="Sylfaen"/>
                <w:sz w:val="16"/>
                <w:szCs w:val="16"/>
                <w:lang w:val="hy-AM"/>
              </w:rPr>
              <w:t>Պայմանագիր</w:t>
            </w:r>
            <w:r w:rsidRPr="00C67C21">
              <w:rPr>
                <w:rFonts w:ascii="GHEA Grapalat" w:hAnsi="GHEA Grapalat" w:cs="Sylfaen"/>
                <w:sz w:val="16"/>
                <w:szCs w:val="16"/>
                <w:lang w:val="hy-AM"/>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sidRPr="00C67C21">
              <w:rPr>
                <w:rFonts w:ascii="GHEA Grapalat" w:hAnsi="GHEA Grapalat" w:cs="Sylfaen"/>
                <w:sz w:val="16"/>
                <w:szCs w:val="16"/>
                <w:lang w:val="hy-AM"/>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67C21">
              <w:rPr>
                <w:rFonts w:ascii="GHEA Grapalat" w:hAnsi="GHEA Grapalat" w:cs="Arial"/>
                <w:sz w:val="16"/>
                <w:szCs w:val="16"/>
                <w:lang w:val="hy-AM"/>
              </w:rPr>
              <w:t xml:space="preserve">20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rsidR="00F02279" w:rsidRPr="00990B2B" w:rsidRDefault="00F02279" w:rsidP="004405A2">
      <w:pPr>
        <w:jc w:val="center"/>
        <w:rPr>
          <w:rFonts w:ascii="GHEA Grapalat" w:hAnsi="GHEA Grapalat"/>
          <w:sz w:val="20"/>
          <w:lang w:val="hy-AM"/>
        </w:rPr>
      </w:pPr>
    </w:p>
    <w:p w:rsidR="00F02279" w:rsidRPr="00522FD0" w:rsidRDefault="00F02279" w:rsidP="004405A2">
      <w:pPr>
        <w:jc w:val="both"/>
        <w:rPr>
          <w:rFonts w:ascii="GHEA Grapalat" w:hAnsi="GHEA Grapalat"/>
          <w:i/>
          <w:sz w:val="18"/>
          <w:szCs w:val="18"/>
          <w:lang w:val="hy-AM"/>
        </w:rPr>
      </w:pPr>
      <w:r w:rsidRPr="00990B2B">
        <w:rPr>
          <w:rFonts w:ascii="GHEA Grapalat" w:hAnsi="GHEA Grapalat"/>
          <w:i/>
          <w:sz w:val="18"/>
          <w:szCs w:val="18"/>
          <w:lang w:val="hy-AM"/>
        </w:rPr>
        <w:t xml:space="preserve"> </w:t>
      </w:r>
      <w:r w:rsidRPr="00522FD0">
        <w:rPr>
          <w:rFonts w:ascii="GHEA Grapalat" w:hAnsi="GHEA Grapalat"/>
          <w:i/>
          <w:sz w:val="18"/>
          <w:szCs w:val="18"/>
          <w:lang w:val="hy-AM"/>
        </w:rPr>
        <w:t>* աշխատանքի կատարման վերջնաժամկետը չի կարող ավել լինել, քան տվյալ տարվա դեկտեմբերի 25-ը:</w:t>
      </w:r>
    </w:p>
    <w:p w:rsidR="00F02279" w:rsidRPr="00522FD0" w:rsidRDefault="00F02279" w:rsidP="004405A2">
      <w:pPr>
        <w:jc w:val="both"/>
        <w:rPr>
          <w:rFonts w:ascii="GHEA Grapalat" w:hAnsi="GHEA Grapalat"/>
          <w:i/>
          <w:sz w:val="18"/>
          <w:szCs w:val="18"/>
          <w:lang w:val="hy-AM"/>
        </w:rPr>
      </w:pPr>
      <w:r w:rsidRPr="00522FD0">
        <w:rPr>
          <w:rFonts w:ascii="GHEA Grapalat" w:hAnsi="GHEA Grapalat"/>
          <w:i/>
          <w:sz w:val="18"/>
          <w:szCs w:val="18"/>
          <w:lang w:val="hy-AM"/>
        </w:rPr>
        <w:lastRenderedPageBreak/>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F02279" w:rsidRPr="00522FD0" w:rsidRDefault="00F02279" w:rsidP="004405A2">
      <w:pPr>
        <w:jc w:val="center"/>
        <w:rPr>
          <w:rFonts w:ascii="GHEA Grapalat" w:hAnsi="GHEA Grapalat"/>
          <w:sz w:val="20"/>
          <w:lang w:val="hy-AM"/>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jc w:val="center"/>
              <w:rPr>
                <w:rFonts w:ascii="GHEA Grapalat" w:hAnsi="GHEA Grapalat"/>
                <w:b/>
                <w:sz w:val="20"/>
                <w:szCs w:val="20"/>
                <w:lang w:val="hy-AM"/>
              </w:rPr>
            </w:pP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1B6056" w:rsidRDefault="00F02279" w:rsidP="004405A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lastRenderedPageBreak/>
        <w:t>Հավելված N 2</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              20  թ. կնքված </w:t>
      </w:r>
    </w:p>
    <w:p w:rsidR="00F02279" w:rsidRPr="00FB1EC7" w:rsidRDefault="00F02279" w:rsidP="004405A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F02279" w:rsidRPr="00FB1EC7" w:rsidRDefault="00F02279" w:rsidP="004405A2">
      <w:pPr>
        <w:tabs>
          <w:tab w:val="left" w:pos="9540"/>
        </w:tabs>
        <w:rPr>
          <w:rFonts w:ascii="GHEA Grapalat" w:hAnsi="GHEA Grapalat"/>
          <w:sz w:val="20"/>
        </w:rPr>
      </w:pPr>
    </w:p>
    <w:p w:rsidR="00F02279" w:rsidRPr="00FB1EC7" w:rsidRDefault="00F02279" w:rsidP="004405A2">
      <w:pPr>
        <w:tabs>
          <w:tab w:val="left" w:pos="9540"/>
        </w:tabs>
        <w:rPr>
          <w:rFonts w:ascii="GHEA Grapalat" w:hAnsi="GHEA Grapalat"/>
          <w:sz w:val="20"/>
        </w:rPr>
      </w:pPr>
    </w:p>
    <w:p w:rsidR="00F02279" w:rsidRPr="00FB1EC7" w:rsidRDefault="00F02279" w:rsidP="004405A2">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4405A2">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40"/>
        <w:gridCol w:w="4457"/>
        <w:gridCol w:w="547"/>
        <w:gridCol w:w="547"/>
        <w:gridCol w:w="547"/>
        <w:gridCol w:w="547"/>
        <w:gridCol w:w="547"/>
        <w:gridCol w:w="547"/>
        <w:gridCol w:w="547"/>
        <w:gridCol w:w="547"/>
        <w:gridCol w:w="547"/>
        <w:gridCol w:w="547"/>
        <w:gridCol w:w="547"/>
        <w:gridCol w:w="547"/>
        <w:gridCol w:w="1468"/>
      </w:tblGrid>
      <w:tr w:rsidR="00F02279" w:rsidRPr="00FB1EC7" w:rsidTr="0088627B">
        <w:trPr>
          <w:trHeight w:val="228"/>
        </w:trPr>
        <w:tc>
          <w:tcPr>
            <w:tcW w:w="15506" w:type="dxa"/>
            <w:gridSpan w:val="16"/>
          </w:tcPr>
          <w:p w:rsidR="00F02279" w:rsidRPr="00FB1EC7" w:rsidRDefault="00F02279" w:rsidP="004405A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7A3897" w:rsidTr="0088627B">
        <w:trPr>
          <w:trHeight w:val="623"/>
        </w:trPr>
        <w:tc>
          <w:tcPr>
            <w:tcW w:w="1177"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հրավերով նախատեսված չափաբաժնի համարը</w:t>
            </w:r>
          </w:p>
        </w:tc>
        <w:tc>
          <w:tcPr>
            <w:tcW w:w="1840" w:type="dxa"/>
            <w:vAlign w:val="center"/>
          </w:tcPr>
          <w:p w:rsidR="00F02279" w:rsidRPr="004841E3" w:rsidRDefault="00F02279" w:rsidP="004405A2">
            <w:pPr>
              <w:jc w:val="center"/>
              <w:rPr>
                <w:rFonts w:ascii="GHEA Grapalat" w:hAnsi="GHEA Grapalat"/>
                <w:sz w:val="14"/>
                <w:lang w:val="es-ES"/>
              </w:rPr>
            </w:pPr>
            <w:r w:rsidRPr="004841E3">
              <w:rPr>
                <w:rFonts w:ascii="GHEA Grapalat" w:hAnsi="GHEA Grapalat"/>
                <w:sz w:val="14"/>
              </w:rPr>
              <w:t>գնումների</w:t>
            </w:r>
            <w:r w:rsidRPr="004841E3">
              <w:rPr>
                <w:rFonts w:ascii="GHEA Grapalat" w:hAnsi="GHEA Grapalat"/>
                <w:sz w:val="14"/>
                <w:lang w:val="es-ES"/>
              </w:rPr>
              <w:t xml:space="preserve"> </w:t>
            </w:r>
            <w:r w:rsidRPr="004841E3">
              <w:rPr>
                <w:rFonts w:ascii="GHEA Grapalat" w:hAnsi="GHEA Grapalat"/>
                <w:sz w:val="14"/>
              </w:rPr>
              <w:t>պլանով</w:t>
            </w:r>
            <w:r w:rsidRPr="004841E3">
              <w:rPr>
                <w:rFonts w:ascii="GHEA Grapalat" w:hAnsi="GHEA Grapalat"/>
                <w:sz w:val="14"/>
                <w:lang w:val="es-ES"/>
              </w:rPr>
              <w:t xml:space="preserve"> </w:t>
            </w:r>
            <w:r w:rsidRPr="004841E3">
              <w:rPr>
                <w:rFonts w:ascii="GHEA Grapalat" w:hAnsi="GHEA Grapalat"/>
                <w:sz w:val="14"/>
              </w:rPr>
              <w:t>նախատեսված</w:t>
            </w:r>
            <w:r w:rsidRPr="004841E3">
              <w:rPr>
                <w:rFonts w:ascii="GHEA Grapalat" w:hAnsi="GHEA Grapalat"/>
                <w:sz w:val="14"/>
                <w:lang w:val="es-ES"/>
              </w:rPr>
              <w:t xml:space="preserve"> </w:t>
            </w:r>
            <w:r w:rsidRPr="004841E3">
              <w:rPr>
                <w:rFonts w:ascii="GHEA Grapalat" w:hAnsi="GHEA Grapalat"/>
                <w:sz w:val="14"/>
              </w:rPr>
              <w:t>միջանցիկ</w:t>
            </w:r>
            <w:r w:rsidRPr="004841E3">
              <w:rPr>
                <w:rFonts w:ascii="GHEA Grapalat" w:hAnsi="GHEA Grapalat"/>
                <w:sz w:val="14"/>
                <w:lang w:val="es-ES"/>
              </w:rPr>
              <w:t xml:space="preserve"> </w:t>
            </w:r>
            <w:r w:rsidRPr="004841E3">
              <w:rPr>
                <w:rFonts w:ascii="GHEA Grapalat" w:hAnsi="GHEA Grapalat"/>
                <w:sz w:val="14"/>
              </w:rPr>
              <w:t>ծածկագիրը</w:t>
            </w:r>
            <w:r w:rsidRPr="004841E3">
              <w:rPr>
                <w:rFonts w:ascii="GHEA Grapalat" w:hAnsi="GHEA Grapalat"/>
                <w:sz w:val="14"/>
                <w:lang w:val="es-ES"/>
              </w:rPr>
              <w:t xml:space="preserve">` </w:t>
            </w:r>
            <w:r w:rsidRPr="004841E3">
              <w:rPr>
                <w:rFonts w:ascii="GHEA Grapalat" w:hAnsi="GHEA Grapalat"/>
                <w:sz w:val="14"/>
              </w:rPr>
              <w:t>ըստ</w:t>
            </w:r>
            <w:r w:rsidRPr="004841E3">
              <w:rPr>
                <w:rFonts w:ascii="GHEA Grapalat" w:hAnsi="GHEA Grapalat"/>
                <w:sz w:val="14"/>
                <w:lang w:val="es-ES"/>
              </w:rPr>
              <w:t xml:space="preserve"> </w:t>
            </w:r>
            <w:r w:rsidRPr="004841E3">
              <w:rPr>
                <w:rFonts w:ascii="GHEA Grapalat" w:hAnsi="GHEA Grapalat"/>
                <w:sz w:val="14"/>
              </w:rPr>
              <w:t>ԳՄԱ</w:t>
            </w:r>
            <w:r w:rsidRPr="004841E3">
              <w:rPr>
                <w:rFonts w:ascii="GHEA Grapalat" w:hAnsi="GHEA Grapalat"/>
                <w:sz w:val="14"/>
                <w:lang w:val="es-ES"/>
              </w:rPr>
              <w:t xml:space="preserve"> </w:t>
            </w:r>
            <w:r w:rsidRPr="004841E3">
              <w:rPr>
                <w:rFonts w:ascii="GHEA Grapalat" w:hAnsi="GHEA Grapalat"/>
                <w:sz w:val="14"/>
              </w:rPr>
              <w:t>դասակարգման</w:t>
            </w:r>
            <w:r w:rsidRPr="004841E3">
              <w:rPr>
                <w:rFonts w:ascii="GHEA Grapalat" w:hAnsi="GHEA Grapalat"/>
                <w:sz w:val="14"/>
                <w:lang w:val="es-ES"/>
              </w:rPr>
              <w:t xml:space="preserve"> (CPV)</w:t>
            </w:r>
          </w:p>
        </w:tc>
        <w:tc>
          <w:tcPr>
            <w:tcW w:w="4457" w:type="dxa"/>
            <w:vAlign w:val="center"/>
          </w:tcPr>
          <w:p w:rsidR="00F02279" w:rsidRPr="00FB1EC7" w:rsidRDefault="00F02279" w:rsidP="004405A2">
            <w:pPr>
              <w:jc w:val="center"/>
              <w:rPr>
                <w:rFonts w:ascii="GHEA Grapalat" w:hAnsi="GHEA Grapalat"/>
                <w:sz w:val="18"/>
                <w:lang w:val="es-ES"/>
              </w:rPr>
            </w:pPr>
            <w:r w:rsidRPr="00FB1EC7">
              <w:rPr>
                <w:rFonts w:ascii="GHEA Grapalat" w:hAnsi="GHEA Grapalat"/>
                <w:sz w:val="18"/>
              </w:rPr>
              <w:t>անվանումը</w:t>
            </w:r>
          </w:p>
        </w:tc>
        <w:tc>
          <w:tcPr>
            <w:tcW w:w="8032" w:type="dxa"/>
            <w:gridSpan w:val="13"/>
            <w:vAlign w:val="center"/>
          </w:tcPr>
          <w:p w:rsidR="00F02279" w:rsidRPr="00FB1EC7" w:rsidRDefault="00F02279" w:rsidP="004405A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rsidTr="0088627B">
        <w:trPr>
          <w:trHeight w:val="1126"/>
        </w:trPr>
        <w:tc>
          <w:tcPr>
            <w:tcW w:w="1177" w:type="dxa"/>
          </w:tcPr>
          <w:p w:rsidR="00F02279" w:rsidRPr="00FB1EC7" w:rsidRDefault="00F02279" w:rsidP="004405A2">
            <w:pPr>
              <w:jc w:val="center"/>
              <w:rPr>
                <w:rFonts w:ascii="GHEA Grapalat" w:hAnsi="GHEA Grapalat"/>
                <w:sz w:val="20"/>
                <w:lang w:val="es-ES"/>
              </w:rPr>
            </w:pPr>
          </w:p>
        </w:tc>
        <w:tc>
          <w:tcPr>
            <w:tcW w:w="1840" w:type="dxa"/>
          </w:tcPr>
          <w:p w:rsidR="00F02279" w:rsidRPr="00FB1EC7" w:rsidRDefault="00F02279" w:rsidP="004405A2">
            <w:pPr>
              <w:jc w:val="center"/>
              <w:rPr>
                <w:rFonts w:ascii="GHEA Grapalat" w:hAnsi="GHEA Grapalat"/>
                <w:sz w:val="20"/>
                <w:lang w:val="es-ES"/>
              </w:rPr>
            </w:pPr>
          </w:p>
        </w:tc>
        <w:tc>
          <w:tcPr>
            <w:tcW w:w="4457" w:type="dxa"/>
          </w:tcPr>
          <w:p w:rsidR="00F02279" w:rsidRPr="00FB1EC7" w:rsidRDefault="00F02279" w:rsidP="004405A2">
            <w:pPr>
              <w:jc w:val="center"/>
              <w:rPr>
                <w:rFonts w:ascii="GHEA Grapalat" w:hAnsi="GHEA Grapalat"/>
                <w:sz w:val="20"/>
                <w:lang w:val="es-ES"/>
              </w:rPr>
            </w:pP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47" w:type="dxa"/>
            <w:textDirection w:val="btLr"/>
            <w:vAlign w:val="center"/>
          </w:tcPr>
          <w:p w:rsidR="00F02279" w:rsidRPr="00FB1EC7" w:rsidRDefault="00F02279" w:rsidP="004405A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47" w:type="dxa"/>
            <w:textDirection w:val="btLr"/>
            <w:vAlign w:val="center"/>
          </w:tcPr>
          <w:p w:rsidR="00F02279" w:rsidRPr="00FB1EC7" w:rsidRDefault="00F02279" w:rsidP="004405A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68" w:type="dxa"/>
            <w:vAlign w:val="center"/>
          </w:tcPr>
          <w:p w:rsidR="00F02279" w:rsidRPr="00FB1EC7" w:rsidRDefault="00F02279" w:rsidP="004405A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4405A2">
            <w:pPr>
              <w:jc w:val="center"/>
              <w:rPr>
                <w:rFonts w:ascii="GHEA Grapalat" w:hAnsi="GHEA Grapalat"/>
                <w:sz w:val="18"/>
                <w:lang w:val="es-ES"/>
              </w:rPr>
            </w:pPr>
          </w:p>
        </w:tc>
      </w:tr>
      <w:tr w:rsidR="00990B2B" w:rsidRPr="00FB1EC7" w:rsidTr="0088627B">
        <w:trPr>
          <w:trHeight w:val="70"/>
        </w:trPr>
        <w:tc>
          <w:tcPr>
            <w:tcW w:w="1177" w:type="dxa"/>
          </w:tcPr>
          <w:p w:rsidR="00990B2B" w:rsidRPr="00FB1EC7" w:rsidRDefault="00990B2B" w:rsidP="00990B2B">
            <w:pPr>
              <w:jc w:val="center"/>
              <w:rPr>
                <w:rFonts w:ascii="GHEA Grapalat" w:hAnsi="GHEA Grapalat"/>
                <w:sz w:val="20"/>
                <w:lang w:val="es-ES"/>
              </w:rPr>
            </w:pPr>
            <w:r>
              <w:rPr>
                <w:rFonts w:ascii="GHEA Grapalat" w:hAnsi="GHEA Grapalat"/>
                <w:sz w:val="20"/>
                <w:lang w:val="ru-RU"/>
              </w:rPr>
              <w:t>1</w:t>
            </w:r>
          </w:p>
        </w:tc>
        <w:tc>
          <w:tcPr>
            <w:tcW w:w="1840" w:type="dxa"/>
          </w:tcPr>
          <w:p w:rsidR="00990B2B" w:rsidRPr="000C5BB5" w:rsidRDefault="00DA3D2D" w:rsidP="000C5BB5">
            <w:pPr>
              <w:jc w:val="center"/>
              <w:rPr>
                <w:rFonts w:asciiTheme="minorHAnsi" w:hAnsiTheme="minorHAnsi"/>
                <w:sz w:val="20"/>
                <w:lang w:val="hy-AM"/>
              </w:rPr>
            </w:pPr>
            <w:r w:rsidRPr="00BE443A">
              <w:rPr>
                <w:rFonts w:ascii="Helvetica" w:hAnsi="Helvetica"/>
                <w:color w:val="FF0000"/>
                <w:sz w:val="21"/>
                <w:szCs w:val="21"/>
                <w:shd w:val="clear" w:color="auto" w:fill="F5F5F5"/>
              </w:rPr>
              <w:t>71241200/50</w:t>
            </w:r>
            <w:r w:rsidR="000C5BB5">
              <w:rPr>
                <w:rFonts w:asciiTheme="minorHAnsi" w:hAnsiTheme="minorHAnsi"/>
                <w:color w:val="FF0000"/>
                <w:sz w:val="21"/>
                <w:szCs w:val="21"/>
                <w:shd w:val="clear" w:color="auto" w:fill="F5F5F5"/>
                <w:lang w:val="hy-AM"/>
              </w:rPr>
              <w:t>7</w:t>
            </w:r>
          </w:p>
        </w:tc>
        <w:tc>
          <w:tcPr>
            <w:tcW w:w="4457" w:type="dxa"/>
          </w:tcPr>
          <w:p w:rsidR="00990B2B" w:rsidRPr="00990B2B" w:rsidRDefault="0039146A" w:rsidP="00990B2B">
            <w:pPr>
              <w:jc w:val="center"/>
              <w:rPr>
                <w:rFonts w:ascii="GHEA Grapalat" w:hAnsi="GHEA Grapalat"/>
                <w:sz w:val="20"/>
                <w:lang w:val="es-ES"/>
              </w:rPr>
            </w:pPr>
            <w:r>
              <w:rPr>
                <w:rFonts w:ascii="GHEA Grapalat" w:hAnsi="GHEA Grapalat" w:cs="Sylfaen"/>
                <w:color w:val="000000"/>
                <w:sz w:val="20"/>
                <w:szCs w:val="20"/>
                <w:lang w:val="ru-RU"/>
              </w:rPr>
              <w:t>Տաշիր</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համայնքի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փողոցների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լուսավորության</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ցանցի</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ընդլայնման</w:t>
            </w:r>
            <w:r w:rsidRPr="0039146A">
              <w:rPr>
                <w:rFonts w:ascii="GHEA Grapalat" w:hAnsi="GHEA Grapalat" w:cs="Sylfaen"/>
                <w:color w:val="000000"/>
                <w:sz w:val="20"/>
                <w:szCs w:val="20"/>
                <w:lang w:val="es-ES"/>
              </w:rPr>
              <w:t xml:space="preserve"> </w:t>
            </w:r>
            <w:r>
              <w:rPr>
                <w:rFonts w:ascii="GHEA Grapalat" w:hAnsi="GHEA Grapalat" w:cs="Sylfaen"/>
                <w:color w:val="000000"/>
                <w:sz w:val="20"/>
                <w:szCs w:val="20"/>
                <w:lang w:val="ru-RU"/>
              </w:rPr>
              <w:t>և</w:t>
            </w:r>
            <w:r w:rsidRPr="0039146A">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արդիականացման</w:t>
            </w:r>
            <w:r w:rsidR="00D50A57" w:rsidRPr="00D50A57">
              <w:rPr>
                <w:rFonts w:ascii="GHEA Grapalat" w:hAnsi="GHEA Grapalat" w:cs="Sylfaen"/>
                <w:color w:val="000000"/>
                <w:sz w:val="20"/>
                <w:szCs w:val="20"/>
                <w:lang w:val="es-ES"/>
              </w:rPr>
              <w:t xml:space="preserve"> </w:t>
            </w:r>
            <w:r w:rsidR="00D50A57">
              <w:rPr>
                <w:rFonts w:ascii="GHEA Grapalat" w:hAnsi="GHEA Grapalat" w:cs="Sylfaen"/>
                <w:color w:val="000000"/>
                <w:sz w:val="20"/>
                <w:szCs w:val="20"/>
                <w:lang w:val="ru-RU"/>
              </w:rPr>
              <w:t>նախագծանախահաշվային</w:t>
            </w:r>
            <w:r w:rsidR="00D50A57" w:rsidRPr="00D50A57">
              <w:rPr>
                <w:rFonts w:ascii="GHEA Grapalat" w:hAnsi="GHEA Grapalat" w:cs="Sylfaen"/>
                <w:color w:val="000000"/>
                <w:sz w:val="20"/>
                <w:szCs w:val="20"/>
                <w:lang w:val="es-ES"/>
              </w:rPr>
              <w:t xml:space="preserve"> </w:t>
            </w:r>
            <w:r w:rsidR="00990B2B" w:rsidRPr="00990B2B">
              <w:rPr>
                <w:rFonts w:ascii="GHEA Grapalat" w:hAnsi="GHEA Grapalat"/>
                <w:sz w:val="20"/>
                <w:lang w:val="es-ES"/>
              </w:rPr>
              <w:t xml:space="preserve"> </w:t>
            </w:r>
            <w:r w:rsidR="00990B2B" w:rsidRPr="00990B2B">
              <w:rPr>
                <w:rFonts w:ascii="GHEA Grapalat" w:hAnsi="GHEA Grapalat"/>
                <w:sz w:val="20"/>
              </w:rPr>
              <w:t>փաստաթղթերի</w:t>
            </w:r>
            <w:r w:rsidR="00990B2B" w:rsidRPr="00990B2B">
              <w:rPr>
                <w:rFonts w:ascii="GHEA Grapalat" w:hAnsi="GHEA Grapalat"/>
                <w:sz w:val="20"/>
                <w:lang w:val="es-ES"/>
              </w:rPr>
              <w:t xml:space="preserve"> </w:t>
            </w:r>
            <w:r w:rsidR="00990B2B" w:rsidRPr="00990B2B">
              <w:rPr>
                <w:rFonts w:ascii="GHEA Grapalat" w:hAnsi="GHEA Grapalat"/>
                <w:sz w:val="20"/>
              </w:rPr>
              <w:t>կազմման</w:t>
            </w:r>
            <w:r w:rsidR="00990B2B" w:rsidRPr="00990B2B">
              <w:rPr>
                <w:rFonts w:ascii="GHEA Grapalat" w:hAnsi="GHEA Grapalat"/>
                <w:sz w:val="20"/>
                <w:lang w:val="es-ES"/>
              </w:rPr>
              <w:t xml:space="preserve"> </w:t>
            </w:r>
            <w:r w:rsidR="00990B2B" w:rsidRPr="00990B2B">
              <w:rPr>
                <w:rFonts w:ascii="GHEA Grapalat" w:hAnsi="GHEA Grapalat"/>
                <w:sz w:val="20"/>
                <w:lang w:val="ru-RU"/>
              </w:rPr>
              <w:t>աշխատանքներ</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547" w:type="dxa"/>
          </w:tcPr>
          <w:p w:rsidR="00990B2B" w:rsidRPr="00FB1EC7" w:rsidRDefault="00990B2B" w:rsidP="00990B2B">
            <w:pPr>
              <w:jc w:val="center"/>
              <w:rPr>
                <w:rFonts w:ascii="GHEA Grapalat" w:hAnsi="GHEA Grapalat" w:cs="Arial"/>
                <w:sz w:val="18"/>
                <w:szCs w:val="18"/>
                <w:lang w:val="pt-BR"/>
              </w:rPr>
            </w:pPr>
            <w:r w:rsidRPr="00FB1EC7">
              <w:rPr>
                <w:rFonts w:ascii="GHEA Grapalat" w:hAnsi="GHEA Grapalat"/>
                <w:sz w:val="20"/>
                <w:lang w:val="pt-BR"/>
              </w:rPr>
              <w:t>... %</w:t>
            </w:r>
          </w:p>
        </w:tc>
        <w:tc>
          <w:tcPr>
            <w:tcW w:w="1468" w:type="dxa"/>
          </w:tcPr>
          <w:p w:rsidR="00990B2B" w:rsidRPr="00FB1EC7" w:rsidRDefault="00990B2B" w:rsidP="00990B2B">
            <w:pPr>
              <w:jc w:val="center"/>
              <w:rPr>
                <w:rFonts w:ascii="GHEA Grapalat" w:hAnsi="GHEA Grapalat"/>
                <w:b/>
                <w:lang w:val="pt-BR"/>
              </w:rPr>
            </w:pPr>
            <w:r w:rsidRPr="00FB1EC7">
              <w:rPr>
                <w:rFonts w:ascii="GHEA Grapalat" w:hAnsi="GHEA Grapalat"/>
                <w:sz w:val="20"/>
                <w:lang w:val="pt-BR"/>
              </w:rPr>
              <w:t>... %</w:t>
            </w:r>
          </w:p>
        </w:tc>
      </w:tr>
    </w:tbl>
    <w:p w:rsidR="00F02279" w:rsidRPr="00FB1EC7" w:rsidRDefault="00F02279" w:rsidP="004405A2">
      <w:pPr>
        <w:rPr>
          <w:rFonts w:ascii="GHEA Grapalat" w:hAnsi="GHEA Grapalat"/>
          <w:i/>
          <w:sz w:val="18"/>
          <w:szCs w:val="18"/>
        </w:rPr>
      </w:pPr>
    </w:p>
    <w:p w:rsidR="00F02279" w:rsidRPr="00FB1EC7" w:rsidRDefault="00F02279" w:rsidP="004405A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FB1EC7" w:rsidRDefault="00F02279" w:rsidP="004405A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4405A2">
      <w:pPr>
        <w:jc w:val="center"/>
        <w:rPr>
          <w:rFonts w:ascii="GHEA Grapalat" w:hAnsi="GHEA Grapalat"/>
          <w:sz w:val="20"/>
          <w:lang w:val="es-ES"/>
        </w:rPr>
      </w:pPr>
    </w:p>
    <w:p w:rsidR="00F02279" w:rsidRPr="00FB1EC7" w:rsidRDefault="00F02279" w:rsidP="004405A2">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4841E3" w:rsidRPr="00FB1EC7" w:rsidTr="004841E3">
        <w:trPr>
          <w:jc w:val="center"/>
        </w:trPr>
        <w:tc>
          <w:tcPr>
            <w:tcW w:w="4536" w:type="dxa"/>
          </w:tcPr>
          <w:p w:rsidR="004841E3" w:rsidRPr="00FB1EC7" w:rsidRDefault="004841E3" w:rsidP="00C67C21">
            <w:pPr>
              <w:jc w:val="center"/>
              <w:rPr>
                <w:rFonts w:ascii="GHEA Grapalat" w:hAnsi="GHEA Grapalat"/>
                <w:b/>
                <w:sz w:val="20"/>
                <w:lang w:val="hy-AM"/>
              </w:rPr>
            </w:pPr>
            <w:r w:rsidRPr="00FB1EC7">
              <w:rPr>
                <w:rFonts w:ascii="GHEA Grapalat" w:hAnsi="GHEA Grapalat"/>
                <w:b/>
                <w:sz w:val="20"/>
                <w:lang w:val="hy-AM"/>
              </w:rPr>
              <w:t>Պ Ա Տ Վ Ի Ր Ա Տ ՈՒ</w:t>
            </w:r>
          </w:p>
          <w:p w:rsidR="004841E3" w:rsidRPr="008B43F5" w:rsidRDefault="004841E3" w:rsidP="00C67C21">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4841E3" w:rsidRPr="008B43F5" w:rsidRDefault="004841E3" w:rsidP="00C67C21">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4841E3" w:rsidRPr="008B43F5" w:rsidRDefault="004841E3" w:rsidP="00C67C21">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4841E3" w:rsidRPr="004323A5" w:rsidRDefault="004841E3" w:rsidP="00C67C21">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4841E3" w:rsidRPr="008B43F5" w:rsidRDefault="004841E3" w:rsidP="00C67C21">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4841E3" w:rsidRPr="008B43F5" w:rsidRDefault="004841E3" w:rsidP="00C67C21">
            <w:pPr>
              <w:ind w:firstLine="284"/>
              <w:rPr>
                <w:rFonts w:ascii="GHEA Grapalat" w:hAnsi="GHEA Grapalat"/>
                <w:sz w:val="20"/>
                <w:szCs w:val="20"/>
                <w:lang w:val="hy-AM"/>
              </w:rPr>
            </w:pPr>
          </w:p>
          <w:p w:rsidR="004841E3" w:rsidRPr="008B43F5" w:rsidRDefault="004841E3" w:rsidP="00C67C21">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4841E3" w:rsidRPr="008B43F5" w:rsidRDefault="004841E3" w:rsidP="00C67C21">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4841E3" w:rsidRPr="00FB1EC7" w:rsidRDefault="004841E3" w:rsidP="00C67C21">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4841E3" w:rsidRPr="00FB1EC7" w:rsidRDefault="004841E3" w:rsidP="00C67C21">
            <w:pPr>
              <w:rPr>
                <w:rFonts w:ascii="GHEA Grapalat" w:hAnsi="GHEA Grapalat"/>
                <w:sz w:val="20"/>
                <w:lang w:val="pt-BR"/>
              </w:rPr>
            </w:pPr>
          </w:p>
        </w:tc>
        <w:tc>
          <w:tcPr>
            <w:tcW w:w="4111" w:type="dxa"/>
          </w:tcPr>
          <w:p w:rsidR="004841E3" w:rsidRPr="00FB1EC7" w:rsidRDefault="004841E3" w:rsidP="00C67C21">
            <w:pPr>
              <w:jc w:val="center"/>
              <w:rPr>
                <w:rFonts w:ascii="GHEA Grapalat" w:hAnsi="GHEA Grapalat"/>
                <w:b/>
                <w:sz w:val="20"/>
                <w:lang w:val="nb-NO"/>
              </w:rPr>
            </w:pPr>
            <w:r w:rsidRPr="00FB1EC7">
              <w:rPr>
                <w:rFonts w:ascii="GHEA Grapalat" w:hAnsi="GHEA Grapalat"/>
                <w:b/>
                <w:sz w:val="20"/>
                <w:lang w:val="nb-NO"/>
              </w:rPr>
              <w:t>Կ Ա Տ Ա Ր Ո Ղ</w:t>
            </w:r>
          </w:p>
          <w:p w:rsidR="004841E3" w:rsidRPr="00FB1EC7" w:rsidRDefault="004841E3" w:rsidP="00C67C21">
            <w:pPr>
              <w:rPr>
                <w:rFonts w:ascii="GHEA Grapalat" w:hAnsi="GHEA Grapalat"/>
                <w:sz w:val="20"/>
                <w:lang w:val="pt-BR"/>
              </w:rPr>
            </w:pPr>
            <w:r w:rsidRPr="00FB1EC7">
              <w:rPr>
                <w:rFonts w:ascii="GHEA Grapalat" w:hAnsi="GHEA Grapalat"/>
                <w:sz w:val="20"/>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w:t>
            </w:r>
          </w:p>
          <w:p w:rsidR="004841E3" w:rsidRPr="00FB1EC7" w:rsidRDefault="004841E3" w:rsidP="00C67C21">
            <w:pPr>
              <w:rPr>
                <w:rFonts w:ascii="GHEA Grapalat" w:hAnsi="GHEA Grapalat"/>
                <w:sz w:val="16"/>
                <w:szCs w:val="16"/>
                <w:lang w:val="pt-BR"/>
              </w:rPr>
            </w:pPr>
            <w:r w:rsidRPr="00FB1EC7">
              <w:rPr>
                <w:rFonts w:ascii="GHEA Grapalat" w:hAnsi="GHEA Grapalat"/>
                <w:sz w:val="16"/>
                <w:szCs w:val="16"/>
                <w:lang w:val="pt-BR"/>
              </w:rPr>
              <w:t xml:space="preserve">                                        Կ.Տ.</w:t>
            </w:r>
          </w:p>
          <w:p w:rsidR="004841E3" w:rsidRPr="00FB1EC7" w:rsidRDefault="004841E3" w:rsidP="00C67C21">
            <w:pPr>
              <w:rPr>
                <w:rFonts w:ascii="GHEA Grapalat" w:hAnsi="GHEA Grapalat"/>
                <w:sz w:val="20"/>
                <w:lang w:val="pt-BR"/>
              </w:rPr>
            </w:pPr>
          </w:p>
          <w:p w:rsidR="004841E3" w:rsidRPr="00FB1EC7" w:rsidRDefault="004841E3" w:rsidP="00C67C21">
            <w:pPr>
              <w:jc w:val="center"/>
              <w:rPr>
                <w:rFonts w:ascii="GHEA Grapalat" w:hAnsi="GHEA Grapalat"/>
                <w:b/>
                <w:sz w:val="20"/>
                <w:lang w:val="nb-NO"/>
              </w:rPr>
            </w:pPr>
          </w:p>
        </w:tc>
      </w:tr>
    </w:tbl>
    <w:p w:rsidR="00F02279" w:rsidRPr="00FB1EC7" w:rsidRDefault="00F02279" w:rsidP="004405A2">
      <w:pPr>
        <w:rPr>
          <w:rFonts w:ascii="GHEA Grapalat" w:hAnsi="GHEA Grapalat"/>
          <w:sz w:val="20"/>
          <w:lang w:val="ru-RU"/>
        </w:rPr>
        <w:sectPr w:rsidR="00F02279" w:rsidRPr="00FB1EC7" w:rsidSect="004841E3">
          <w:footnotePr>
            <w:pos w:val="beneathText"/>
          </w:footnotePr>
          <w:pgSz w:w="16838" w:h="11906" w:orient="landscape" w:code="9"/>
          <w:pgMar w:top="663" w:right="533" w:bottom="709" w:left="720" w:header="561" w:footer="561" w:gutter="0"/>
          <w:cols w:space="720"/>
        </w:sectPr>
      </w:pPr>
    </w:p>
    <w:p w:rsidR="00F02279" w:rsidRPr="00FB1EC7" w:rsidRDefault="00F02279" w:rsidP="004405A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rsidR="00F02279" w:rsidRPr="00FB1EC7" w:rsidRDefault="00F02279" w:rsidP="004405A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rsidR="00F02279" w:rsidRPr="00FB1EC7" w:rsidRDefault="00F02279" w:rsidP="004405A2">
      <w:pPr>
        <w:rPr>
          <w:rFonts w:ascii="GHEA Grapalat" w:hAnsi="GHEA Grapalat"/>
          <w:lang w:val="ru-RU"/>
        </w:rPr>
      </w:pPr>
    </w:p>
    <w:p w:rsidR="00F02279" w:rsidRPr="00FB1EC7" w:rsidRDefault="00F02279" w:rsidP="004405A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A3897" w:rsidTr="00545BDE">
        <w:trPr>
          <w:tblCellSpacing w:w="7" w:type="dxa"/>
          <w:jc w:val="center"/>
        </w:trPr>
        <w:tc>
          <w:tcPr>
            <w:tcW w:w="0" w:type="auto"/>
            <w:vAlign w:val="center"/>
          </w:tcPr>
          <w:p w:rsidR="00F02279" w:rsidRPr="00FB1EC7" w:rsidRDefault="00E262EA" w:rsidP="004405A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4405A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4405A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4405A2">
      <w:pPr>
        <w:ind w:firstLine="375"/>
        <w:rPr>
          <w:rFonts w:ascii="GHEA Grapalat" w:hAnsi="GHEA Grapalat"/>
          <w:iCs/>
          <w:color w:val="000000"/>
          <w:sz w:val="15"/>
          <w:szCs w:val="21"/>
          <w:lang w:val="pt-BR"/>
        </w:rPr>
      </w:pPr>
    </w:p>
    <w:p w:rsidR="00F02279" w:rsidRPr="00FB1EC7" w:rsidRDefault="00F02279" w:rsidP="004405A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4405A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4405A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4405A2">
      <w:pPr>
        <w:pStyle w:val="a3"/>
        <w:spacing w:line="240" w:lineRule="auto"/>
        <w:ind w:firstLine="0"/>
        <w:jc w:val="center"/>
        <w:rPr>
          <w:b/>
          <w:bCs/>
          <w:iCs/>
          <w:lang w:val="es-ES"/>
        </w:rPr>
      </w:pPr>
    </w:p>
    <w:p w:rsidR="00F02279" w:rsidRPr="00FB1EC7" w:rsidRDefault="00F02279" w:rsidP="004405A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4405A2">
      <w:pPr>
        <w:pStyle w:val="a3"/>
        <w:spacing w:line="240" w:lineRule="auto"/>
        <w:ind w:firstLine="0"/>
        <w:rPr>
          <w:iCs/>
          <w:lang w:val="es-ES"/>
        </w:rPr>
      </w:pP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4405A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4405A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4405A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4405A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rsidTr="00545BDE">
        <w:trPr>
          <w:jc w:val="right"/>
        </w:trPr>
        <w:tc>
          <w:tcPr>
            <w:tcW w:w="357"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rsidR="00F02279" w:rsidRPr="00FB1EC7" w:rsidRDefault="00F02279" w:rsidP="0044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F02279" w:rsidRPr="00FB1EC7" w:rsidRDefault="00F02279" w:rsidP="004405A2">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c>
          <w:tcPr>
            <w:tcW w:w="805" w:type="dxa"/>
            <w:shd w:val="clear" w:color="auto" w:fill="auto"/>
          </w:tcPr>
          <w:p w:rsidR="00F02279" w:rsidRPr="00FB1EC7" w:rsidRDefault="00F02279" w:rsidP="004405A2">
            <w:pPr>
              <w:pStyle w:val="af4"/>
              <w:spacing w:before="0" w:beforeAutospacing="0" w:after="0" w:afterAutospacing="0"/>
              <w:jc w:val="center"/>
              <w:rPr>
                <w:rFonts w:ascii="GHEA Grapalat" w:hAnsi="GHEA Grapalat"/>
              </w:rPr>
            </w:pPr>
          </w:p>
        </w:tc>
      </w:tr>
    </w:tbl>
    <w:p w:rsidR="00F02279" w:rsidRPr="00FB1EC7" w:rsidRDefault="00F02279" w:rsidP="004405A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4405A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4405A2">
      <w:pPr>
        <w:ind w:firstLine="375"/>
        <w:jc w:val="both"/>
        <w:rPr>
          <w:rFonts w:ascii="GHEA Grapalat" w:hAnsi="GHEA Grapalat"/>
          <w:iCs/>
          <w:snapToGrid w:val="0"/>
          <w:color w:val="000000"/>
          <w:sz w:val="21"/>
          <w:szCs w:val="21"/>
          <w:lang w:val="es-ES"/>
        </w:rPr>
      </w:pPr>
    </w:p>
    <w:p w:rsidR="00F02279" w:rsidRPr="00FB1EC7" w:rsidRDefault="00F02279" w:rsidP="004405A2">
      <w:pPr>
        <w:ind w:firstLine="375"/>
        <w:jc w:val="both"/>
        <w:rPr>
          <w:rFonts w:ascii="GHEA Grapalat" w:hAnsi="GHEA Grapalat"/>
          <w:iCs/>
          <w:snapToGrid w:val="0"/>
          <w:color w:val="000000"/>
          <w:sz w:val="2"/>
          <w:szCs w:val="21"/>
          <w:lang w:val="es-ES"/>
        </w:rPr>
      </w:pPr>
    </w:p>
    <w:p w:rsidR="00F02279" w:rsidRPr="00FB1EC7" w:rsidRDefault="00F02279" w:rsidP="004405A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4405A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4405A2">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4405A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4405A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ind w:left="-142" w:firstLine="142"/>
        <w:jc w:val="center"/>
        <w:rPr>
          <w:rFonts w:ascii="GHEA Grapalat" w:hAnsi="GHEA Grapalat" w:cs="Sylfaen"/>
          <w:b/>
        </w:rPr>
      </w:pPr>
    </w:p>
    <w:p w:rsidR="00F02279" w:rsidRPr="00FB1EC7" w:rsidRDefault="00F02279" w:rsidP="004405A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rsidR="00F02279" w:rsidRPr="00FB1EC7" w:rsidRDefault="00F02279" w:rsidP="004405A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rsidR="00F02279" w:rsidRPr="00FB1EC7" w:rsidRDefault="00F02279" w:rsidP="004405A2">
      <w:pPr>
        <w:tabs>
          <w:tab w:val="left" w:pos="360"/>
          <w:tab w:val="left" w:pos="540"/>
        </w:tabs>
        <w:jc w:val="center"/>
        <w:rPr>
          <w:rFonts w:ascii="Sylfaen" w:hAnsi="Sylfaen" w:cs="Sylfaen"/>
          <w:b/>
          <w:bCs/>
        </w:rPr>
      </w:pPr>
    </w:p>
    <w:p w:rsidR="00F02279" w:rsidRPr="00FB1EC7" w:rsidRDefault="00F02279" w:rsidP="004405A2">
      <w:pPr>
        <w:tabs>
          <w:tab w:val="left" w:pos="360"/>
          <w:tab w:val="left" w:pos="540"/>
        </w:tabs>
        <w:jc w:val="center"/>
        <w:rPr>
          <w:rFonts w:ascii="Sylfaen" w:hAnsi="Sylfaen" w:cs="Sylfaen"/>
          <w:b/>
          <w:bCs/>
        </w:rPr>
      </w:pPr>
    </w:p>
    <w:p w:rsidR="00F02279" w:rsidRPr="00FB1EC7" w:rsidRDefault="00F02279" w:rsidP="004405A2">
      <w:pPr>
        <w:tabs>
          <w:tab w:val="left" w:pos="360"/>
          <w:tab w:val="left" w:pos="540"/>
        </w:tabs>
        <w:jc w:val="center"/>
        <w:rPr>
          <w:rFonts w:ascii="Sylfaen" w:hAnsi="Sylfaen" w:cs="Sylfaen"/>
          <w:b/>
          <w:bCs/>
        </w:rPr>
      </w:pPr>
    </w:p>
    <w:p w:rsidR="00F02279" w:rsidRPr="00FB1EC7" w:rsidRDefault="00F02279" w:rsidP="004405A2">
      <w:pPr>
        <w:tabs>
          <w:tab w:val="left" w:pos="360"/>
          <w:tab w:val="left" w:pos="540"/>
        </w:tabs>
        <w:jc w:val="center"/>
        <w:rPr>
          <w:rFonts w:ascii="GHEA Grapalat" w:hAnsi="GHEA Grapalat" w:cs="Sylfaen"/>
          <w:b/>
          <w:bCs/>
        </w:rPr>
      </w:pPr>
    </w:p>
    <w:p w:rsidR="00F02279" w:rsidRPr="00FB1EC7" w:rsidRDefault="00F02279" w:rsidP="004405A2">
      <w:pPr>
        <w:tabs>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ԱԿՏ  N    </w:t>
      </w:r>
    </w:p>
    <w:p w:rsidR="00F02279" w:rsidRPr="00FB1EC7" w:rsidRDefault="00F02279" w:rsidP="004405A2">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FB1EC7" w:rsidRDefault="00F02279" w:rsidP="004405A2">
      <w:pPr>
        <w:tabs>
          <w:tab w:val="left" w:pos="360"/>
          <w:tab w:val="left" w:pos="540"/>
        </w:tabs>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p w:rsidR="00F02279" w:rsidRPr="00FB1EC7" w:rsidRDefault="00F02279" w:rsidP="004405A2">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F02279" w:rsidRPr="00FB1EC7" w:rsidRDefault="00F02279" w:rsidP="004405A2">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4405A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4405A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4405A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4405A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4405A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4405A2">
            <w:pPr>
              <w:rPr>
                <w:rFonts w:ascii="GHEA Grapalat" w:hAnsi="GHEA Grapalat" w:cs="Sylfaen"/>
                <w:sz w:val="18"/>
                <w:szCs w:val="18"/>
                <w:lang w:val="ru-RU" w:eastAsia="ru-RU"/>
              </w:rPr>
            </w:pPr>
          </w:p>
        </w:tc>
      </w:tr>
    </w:tbl>
    <w:p w:rsidR="00F02279" w:rsidRPr="00FB1EC7" w:rsidRDefault="00F02279" w:rsidP="004405A2">
      <w:pPr>
        <w:tabs>
          <w:tab w:val="left" w:pos="360"/>
          <w:tab w:val="left" w:pos="540"/>
        </w:tabs>
        <w:jc w:val="both"/>
        <w:rPr>
          <w:rFonts w:ascii="GHEA Grapalat" w:hAnsi="GHEA Grapalat" w:cs="Sylfaen"/>
          <w:lang w:eastAsia="ru-RU"/>
        </w:rPr>
      </w:pPr>
    </w:p>
    <w:p w:rsidR="00F02279" w:rsidRPr="00FB1EC7" w:rsidRDefault="00F02279" w:rsidP="004405A2">
      <w:pPr>
        <w:tabs>
          <w:tab w:val="left" w:pos="360"/>
          <w:tab w:val="left" w:pos="540"/>
        </w:tabs>
        <w:jc w:val="both"/>
        <w:rPr>
          <w:rFonts w:ascii="GHEA Grapalat" w:hAnsi="GHEA Grapalat" w:cs="Sylfaen"/>
        </w:rPr>
      </w:pPr>
    </w:p>
    <w:p w:rsidR="00F02279" w:rsidRPr="00FB1EC7" w:rsidRDefault="00F02279" w:rsidP="004405A2">
      <w:pPr>
        <w:tabs>
          <w:tab w:val="left" w:pos="360"/>
          <w:tab w:val="left" w:pos="540"/>
        </w:tabs>
        <w:jc w:val="both"/>
        <w:rPr>
          <w:rFonts w:ascii="GHEA Grapalat" w:hAnsi="GHEA Grapalat" w:cs="Sylfaen"/>
          <w:lang w:val="hy-AM"/>
        </w:rPr>
      </w:pPr>
    </w:p>
    <w:p w:rsidR="00F02279" w:rsidRPr="00FB1EC7" w:rsidRDefault="00F02279" w:rsidP="004405A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4405A2">
      <w:pPr>
        <w:tabs>
          <w:tab w:val="left" w:pos="360"/>
          <w:tab w:val="left" w:pos="540"/>
        </w:tabs>
        <w:rPr>
          <w:rFonts w:ascii="GHEA Grapalat" w:hAnsi="GHEA Grapalat" w:cs="Sylfaen"/>
          <w:sz w:val="20"/>
          <w:szCs w:val="20"/>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14"/>
          <w:szCs w:val="14"/>
          <w:lang w:val="hy-AM"/>
        </w:rPr>
      </w:pPr>
    </w:p>
    <w:p w:rsidR="00F02279" w:rsidRPr="00FB1EC7" w:rsidRDefault="00F02279" w:rsidP="004405A2">
      <w:pPr>
        <w:jc w:val="center"/>
        <w:rPr>
          <w:rFonts w:ascii="GHEA Grapalat" w:hAnsi="GHEA Grapalat" w:cs="Sylfaen"/>
          <w:sz w:val="22"/>
          <w:szCs w:val="22"/>
          <w:lang w:val="hy-AM"/>
        </w:rPr>
      </w:pPr>
    </w:p>
    <w:p w:rsidR="00F02279" w:rsidRPr="00FB1EC7" w:rsidRDefault="00F02279" w:rsidP="004405A2">
      <w:pPr>
        <w:jc w:val="center"/>
        <w:rPr>
          <w:rFonts w:ascii="GHEA Grapalat" w:hAnsi="GHEA Grapalat" w:cs="Sylfaen"/>
          <w:sz w:val="22"/>
          <w:szCs w:val="22"/>
        </w:rPr>
      </w:pPr>
      <w:r w:rsidRPr="00FB1EC7">
        <w:rPr>
          <w:rFonts w:ascii="GHEA Grapalat" w:hAnsi="GHEA Grapalat" w:cs="Sylfaen"/>
          <w:sz w:val="22"/>
          <w:szCs w:val="22"/>
        </w:rPr>
        <w:t>ԿՈՂՄԵՐԸ</w:t>
      </w:r>
    </w:p>
    <w:p w:rsidR="00F02279" w:rsidRPr="00FB1EC7" w:rsidRDefault="00F02279" w:rsidP="004405A2">
      <w:pPr>
        <w:jc w:val="center"/>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p w:rsidR="00F02279" w:rsidRPr="00FB1EC7" w:rsidRDefault="00F02279" w:rsidP="004405A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rsidTr="00545BDE">
        <w:tc>
          <w:tcPr>
            <w:tcW w:w="4785"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rsidR="00F02279" w:rsidRPr="00FB1EC7" w:rsidRDefault="00F02279" w:rsidP="004405A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rsidR="00F02279" w:rsidRPr="00FB1EC7" w:rsidRDefault="00F02279" w:rsidP="004405A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rsidR="00F02279" w:rsidRPr="00FB1EC7" w:rsidRDefault="00F02279" w:rsidP="004405A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4405A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Pr="00FB1EC7" w:rsidRDefault="00F02279" w:rsidP="004405A2">
      <w:pPr>
        <w:tabs>
          <w:tab w:val="left" w:pos="360"/>
          <w:tab w:val="left" w:pos="540"/>
        </w:tabs>
        <w:rPr>
          <w:rFonts w:ascii="Sylfaen" w:hAnsi="Sylfaen" w:cs="Sylfaen"/>
          <w:sz w:val="22"/>
          <w:szCs w:val="22"/>
          <w:lang w:val="hy-AM"/>
        </w:rPr>
      </w:pPr>
    </w:p>
    <w:p w:rsidR="00F02279" w:rsidRPr="00FB1EC7" w:rsidRDefault="00E262EA" w:rsidP="004405A2">
      <w:pPr>
        <w:rPr>
          <w:rFonts w:ascii="GHEA Grapalat" w:hAnsi="GHEA Grapalat"/>
        </w:rPr>
      </w:pPr>
      <w:r>
        <w:rPr>
          <w:rFonts w:ascii="GHEA Grapalat" w:hAnsi="GHEA Grapalat"/>
          <w:noProof/>
        </w:rPr>
        <w:pict>
          <v:rect id="Rectangle 110" o:spid="_x0000_s1028" style="position:absolute;margin-left:289pt;margin-top:3.95pt;width:189pt;height:12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555A83" w:rsidRPr="00CA4668" w:rsidRDefault="00555A83" w:rsidP="00F02279"/>
              </w:txbxContent>
            </v:textbox>
          </v:rect>
        </w:pict>
      </w:r>
      <w:r>
        <w:rPr>
          <w:rFonts w:ascii="GHEA Grapalat" w:hAnsi="GHEA Grapalat"/>
          <w:noProof/>
        </w:rPr>
        <w:pict>
          <v:rect id="Rectangle 109" o:spid="_x0000_s1027" style="position:absolute;margin-left:1pt;margin-top:3.95pt;width:189pt;height:11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555A83" w:rsidRPr="0026158D" w:rsidRDefault="00555A83" w:rsidP="00F02279">
                  <w:pPr>
                    <w:rPr>
                      <w:rFonts w:ascii="GHEA Grapalat" w:hAnsi="GHEA Grapalat"/>
                    </w:rPr>
                  </w:pPr>
                </w:p>
              </w:txbxContent>
            </v:textbox>
          </v:rect>
        </w:pict>
      </w:r>
    </w:p>
    <w:p w:rsidR="00F02279" w:rsidRPr="00FB1EC7" w:rsidRDefault="00F02279" w:rsidP="004405A2">
      <w:pPr>
        <w:rPr>
          <w:rFonts w:ascii="GHEA Grapalat" w:hAnsi="GHEA Grapalat"/>
        </w:rPr>
      </w:pPr>
    </w:p>
    <w:p w:rsidR="00F02279" w:rsidRPr="00FB1EC7" w:rsidRDefault="00F02279" w:rsidP="004405A2">
      <w:pPr>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p w:rsidR="00F02279" w:rsidRPr="00FB1EC7" w:rsidRDefault="00F02279" w:rsidP="004405A2">
      <w:pPr>
        <w:jc w:val="right"/>
        <w:rPr>
          <w:rFonts w:ascii="GHEA Grapalat" w:hAnsi="GHEA Grapalat"/>
        </w:rPr>
      </w:pPr>
    </w:p>
    <w:sectPr w:rsidR="00F02279" w:rsidRPr="00FB1EC7" w:rsidSect="00AD4904">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EA" w:rsidRDefault="00E262EA">
      <w:r>
        <w:separator/>
      </w:r>
    </w:p>
  </w:endnote>
  <w:endnote w:type="continuationSeparator" w:id="0">
    <w:p w:rsidR="00E262EA" w:rsidRDefault="00E262EA">
      <w:r>
        <w:continuationSeparator/>
      </w:r>
    </w:p>
  </w:endnote>
  <w:endnote w:id="1">
    <w:p w:rsidR="009201DA" w:rsidRPr="00F5285F" w:rsidRDefault="009201DA"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end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EA" w:rsidRDefault="00E262EA">
      <w:r>
        <w:separator/>
      </w:r>
    </w:p>
  </w:footnote>
  <w:footnote w:type="continuationSeparator" w:id="0">
    <w:p w:rsidR="00E262EA" w:rsidRDefault="00E262EA">
      <w:r>
        <w:continuationSeparator/>
      </w:r>
    </w:p>
  </w:footnote>
  <w:footnote w:id="1">
    <w:p w:rsidR="00555A83" w:rsidRPr="00EC2CDE" w:rsidRDefault="00555A8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555A83" w:rsidRDefault="00555A83"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555A83" w:rsidRPr="007E39F5" w:rsidRDefault="00555A83" w:rsidP="007E39F5">
      <w:pPr>
        <w:pStyle w:val="af2"/>
        <w:jc w:val="both"/>
        <w:rPr>
          <w:rFonts w:ascii="GHEA Grapalat" w:hAnsi="GHEA Grapalat"/>
          <w:i/>
          <w:lang w:val="hy-AM"/>
        </w:rPr>
      </w:pPr>
    </w:p>
    <w:p w:rsidR="00555A83" w:rsidRDefault="00555A83"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55A83" w:rsidRPr="007E39F5" w:rsidRDefault="00555A83" w:rsidP="007E39F5">
      <w:pPr>
        <w:pStyle w:val="af2"/>
        <w:jc w:val="both"/>
        <w:rPr>
          <w:rFonts w:ascii="GHEA Grapalat" w:hAnsi="GHEA Grapalat"/>
          <w:i/>
          <w:lang w:val="hy-AM"/>
        </w:rPr>
      </w:pPr>
    </w:p>
    <w:p w:rsidR="00555A83" w:rsidRPr="007E39F5" w:rsidRDefault="00555A83"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555A83" w:rsidRPr="007E39F5" w:rsidRDefault="00555A83" w:rsidP="007E39F5">
      <w:pPr>
        <w:pStyle w:val="af2"/>
        <w:jc w:val="both"/>
        <w:rPr>
          <w:rFonts w:ascii="GHEA Grapalat" w:hAnsi="GHEA Grapalat"/>
          <w:i/>
          <w:lang w:val="hy-AM"/>
        </w:rPr>
      </w:pPr>
    </w:p>
    <w:p w:rsidR="00555A83" w:rsidRPr="007E39F5" w:rsidRDefault="00555A83"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555A83" w:rsidRPr="007E39F5" w:rsidRDefault="00555A83" w:rsidP="007E39F5">
      <w:pPr>
        <w:pStyle w:val="af2"/>
        <w:jc w:val="both"/>
        <w:rPr>
          <w:rFonts w:ascii="GHEA Grapalat" w:hAnsi="GHEA Grapalat"/>
          <w:i/>
          <w:lang w:val="hy-AM"/>
        </w:rPr>
      </w:pPr>
    </w:p>
    <w:p w:rsidR="00555A83" w:rsidRPr="007E39F5" w:rsidRDefault="00555A83" w:rsidP="007E39F5">
      <w:pPr>
        <w:jc w:val="both"/>
        <w:rPr>
          <w:rFonts w:ascii="GHEA Grapalat" w:hAnsi="GHEA Grapalat"/>
          <w:i/>
          <w:sz w:val="20"/>
          <w:szCs w:val="20"/>
          <w:lang w:val="hy-AM" w:eastAsia="ru-RU"/>
        </w:rPr>
      </w:pPr>
    </w:p>
    <w:p w:rsidR="00555A83" w:rsidRPr="004B2068" w:rsidRDefault="00555A8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rsidR="00555A83" w:rsidRPr="001E7733" w:rsidRDefault="00555A8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55A83" w:rsidRPr="0015088E" w:rsidRDefault="00555A8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55A83" w:rsidRPr="001E7733" w:rsidDel="00856FDE" w:rsidRDefault="00555A83" w:rsidP="00B2572B">
      <w:pPr>
        <w:pStyle w:val="af2"/>
        <w:rPr>
          <w:del w:id="14" w:author="User" w:date="2019-05-26T09:57:00Z"/>
          <w:i/>
          <w:lang w:val="af-ZA"/>
        </w:rPr>
      </w:pPr>
    </w:p>
  </w:footnote>
  <w:footnote w:id="4">
    <w:p w:rsidR="00555A83" w:rsidRPr="002F4827" w:rsidDel="00FC2AB8" w:rsidRDefault="00555A83"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555A83" w:rsidRPr="004B2068" w:rsidRDefault="00555A83"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55A83" w:rsidRPr="00607F23" w:rsidDel="00FC2AB8" w:rsidRDefault="00555A83" w:rsidP="00F02279">
      <w:pPr>
        <w:pStyle w:val="af2"/>
        <w:jc w:val="both"/>
        <w:rPr>
          <w:del w:id="16" w:author="User" w:date="2019-05-26T13:06:00Z"/>
          <w:lang w:val="hy-AM"/>
        </w:rPr>
      </w:pPr>
      <w:r w:rsidRPr="007B3C3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6">
    <w:p w:rsidR="00555A83" w:rsidRPr="006411BD" w:rsidDel="004D0559" w:rsidRDefault="00555A83" w:rsidP="00F02279">
      <w:pPr>
        <w:pStyle w:val="af2"/>
        <w:jc w:val="both"/>
        <w:rPr>
          <w:del w:id="17"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rsidR="00555A83" w:rsidRPr="00FC4820" w:rsidDel="004D0559" w:rsidRDefault="00555A83" w:rsidP="00F02279">
      <w:pPr>
        <w:pStyle w:val="af2"/>
        <w:jc w:val="both"/>
        <w:rPr>
          <w:del w:id="18"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45D4"/>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2023"/>
    <w:rsid w:val="00023384"/>
    <w:rsid w:val="000238FE"/>
    <w:rsid w:val="000246E6"/>
    <w:rsid w:val="00025353"/>
    <w:rsid w:val="00026351"/>
    <w:rsid w:val="000265BD"/>
    <w:rsid w:val="00026F7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0BA"/>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7DD"/>
    <w:rsid w:val="000A58EC"/>
    <w:rsid w:val="000A5B16"/>
    <w:rsid w:val="000A6B75"/>
    <w:rsid w:val="000A72AD"/>
    <w:rsid w:val="000A7528"/>
    <w:rsid w:val="000B033F"/>
    <w:rsid w:val="000B1088"/>
    <w:rsid w:val="000B259E"/>
    <w:rsid w:val="000B5AE5"/>
    <w:rsid w:val="000B5CBA"/>
    <w:rsid w:val="000B700B"/>
    <w:rsid w:val="000B7641"/>
    <w:rsid w:val="000B7C54"/>
    <w:rsid w:val="000C0396"/>
    <w:rsid w:val="000C062F"/>
    <w:rsid w:val="000C0A9D"/>
    <w:rsid w:val="000C12A6"/>
    <w:rsid w:val="000C165F"/>
    <w:rsid w:val="000C36C6"/>
    <w:rsid w:val="000C5A09"/>
    <w:rsid w:val="000C5BB5"/>
    <w:rsid w:val="000C6F81"/>
    <w:rsid w:val="000C72D9"/>
    <w:rsid w:val="000D07E4"/>
    <w:rsid w:val="000D10F1"/>
    <w:rsid w:val="000D16B6"/>
    <w:rsid w:val="000D2054"/>
    <w:rsid w:val="000D2527"/>
    <w:rsid w:val="000D310B"/>
    <w:rsid w:val="000D3188"/>
    <w:rsid w:val="000D34C8"/>
    <w:rsid w:val="000D3B6D"/>
    <w:rsid w:val="000D4471"/>
    <w:rsid w:val="000D52A5"/>
    <w:rsid w:val="000D5766"/>
    <w:rsid w:val="000D590A"/>
    <w:rsid w:val="000D6A89"/>
    <w:rsid w:val="000D6C21"/>
    <w:rsid w:val="000D701E"/>
    <w:rsid w:val="000D77C1"/>
    <w:rsid w:val="000D7C6B"/>
    <w:rsid w:val="000E0463"/>
    <w:rsid w:val="000E1C31"/>
    <w:rsid w:val="000E20A1"/>
    <w:rsid w:val="000E21E6"/>
    <w:rsid w:val="000E2416"/>
    <w:rsid w:val="000E2427"/>
    <w:rsid w:val="000E267C"/>
    <w:rsid w:val="000E2D7B"/>
    <w:rsid w:val="000E308B"/>
    <w:rsid w:val="000E3D1E"/>
    <w:rsid w:val="000E3F9A"/>
    <w:rsid w:val="000E426E"/>
    <w:rsid w:val="000E4C35"/>
    <w:rsid w:val="000E5257"/>
    <w:rsid w:val="000E609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4C06"/>
    <w:rsid w:val="00155173"/>
    <w:rsid w:val="001557AE"/>
    <w:rsid w:val="0015583C"/>
    <w:rsid w:val="0015589E"/>
    <w:rsid w:val="00155A4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67A3D"/>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11C"/>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55DE"/>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809"/>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569F"/>
    <w:rsid w:val="002962D2"/>
    <w:rsid w:val="00296466"/>
    <w:rsid w:val="00296A9F"/>
    <w:rsid w:val="00296F9E"/>
    <w:rsid w:val="00297099"/>
    <w:rsid w:val="00297B2D"/>
    <w:rsid w:val="002A058F"/>
    <w:rsid w:val="002A10B2"/>
    <w:rsid w:val="002A1FAC"/>
    <w:rsid w:val="002A21E9"/>
    <w:rsid w:val="002A26AE"/>
    <w:rsid w:val="002A2C2E"/>
    <w:rsid w:val="002A3785"/>
    <w:rsid w:val="002A403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396"/>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289F"/>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57B"/>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037"/>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2F03"/>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4C8C"/>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46A"/>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4053"/>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C5A"/>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7E2"/>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05A2"/>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7D2"/>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1E3"/>
    <w:rsid w:val="00484FED"/>
    <w:rsid w:val="004859E2"/>
    <w:rsid w:val="004863E1"/>
    <w:rsid w:val="00486B55"/>
    <w:rsid w:val="004874EC"/>
    <w:rsid w:val="0049223B"/>
    <w:rsid w:val="004929E4"/>
    <w:rsid w:val="00493608"/>
    <w:rsid w:val="00493AF9"/>
    <w:rsid w:val="004961AD"/>
    <w:rsid w:val="00496685"/>
    <w:rsid w:val="00496E18"/>
    <w:rsid w:val="004974D8"/>
    <w:rsid w:val="004A0765"/>
    <w:rsid w:val="004A1734"/>
    <w:rsid w:val="004A1C5D"/>
    <w:rsid w:val="004A1CC7"/>
    <w:rsid w:val="004A2115"/>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152"/>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6570"/>
    <w:rsid w:val="004F78EF"/>
    <w:rsid w:val="00501516"/>
    <w:rsid w:val="0050161D"/>
    <w:rsid w:val="005016DA"/>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FD0"/>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63C"/>
    <w:rsid w:val="0053262C"/>
    <w:rsid w:val="005326E7"/>
    <w:rsid w:val="00533489"/>
    <w:rsid w:val="00533989"/>
    <w:rsid w:val="00534395"/>
    <w:rsid w:val="00534468"/>
    <w:rsid w:val="005358F5"/>
    <w:rsid w:val="00536021"/>
    <w:rsid w:val="005361C1"/>
    <w:rsid w:val="00536BFB"/>
    <w:rsid w:val="00536CCF"/>
    <w:rsid w:val="00536FD1"/>
    <w:rsid w:val="005370B6"/>
    <w:rsid w:val="005370DC"/>
    <w:rsid w:val="00537173"/>
    <w:rsid w:val="00537694"/>
    <w:rsid w:val="005378EA"/>
    <w:rsid w:val="00537D28"/>
    <w:rsid w:val="00537E15"/>
    <w:rsid w:val="00540468"/>
    <w:rsid w:val="005409F4"/>
    <w:rsid w:val="00540D68"/>
    <w:rsid w:val="0054186C"/>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A83"/>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133"/>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3F71"/>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EB"/>
    <w:rsid w:val="005A64FF"/>
    <w:rsid w:val="005A7FD2"/>
    <w:rsid w:val="005B14BB"/>
    <w:rsid w:val="005B1797"/>
    <w:rsid w:val="005B18D8"/>
    <w:rsid w:val="005B1CFC"/>
    <w:rsid w:val="005B1DD6"/>
    <w:rsid w:val="005B1E95"/>
    <w:rsid w:val="005B20E7"/>
    <w:rsid w:val="005B598A"/>
    <w:rsid w:val="005B6B3E"/>
    <w:rsid w:val="005B7350"/>
    <w:rsid w:val="005B7B79"/>
    <w:rsid w:val="005C1C00"/>
    <w:rsid w:val="005C2865"/>
    <w:rsid w:val="005C4C12"/>
    <w:rsid w:val="005C6159"/>
    <w:rsid w:val="005D00A5"/>
    <w:rsid w:val="005D00D6"/>
    <w:rsid w:val="005D07B2"/>
    <w:rsid w:val="005D0D93"/>
    <w:rsid w:val="005D1A14"/>
    <w:rsid w:val="005D1E5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4919"/>
    <w:rsid w:val="005F4E4B"/>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17BD9"/>
    <w:rsid w:val="00620934"/>
    <w:rsid w:val="00620AB7"/>
    <w:rsid w:val="00621282"/>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2724"/>
    <w:rsid w:val="00653219"/>
    <w:rsid w:val="00654ADD"/>
    <w:rsid w:val="00654D3D"/>
    <w:rsid w:val="00654D85"/>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3667"/>
    <w:rsid w:val="0067579A"/>
    <w:rsid w:val="00676178"/>
    <w:rsid w:val="00677658"/>
    <w:rsid w:val="00677C72"/>
    <w:rsid w:val="006818C6"/>
    <w:rsid w:val="006846CD"/>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4666"/>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1D"/>
    <w:rsid w:val="007131F4"/>
    <w:rsid w:val="00714C96"/>
    <w:rsid w:val="007154FC"/>
    <w:rsid w:val="0071687B"/>
    <w:rsid w:val="0071689A"/>
    <w:rsid w:val="00716F47"/>
    <w:rsid w:val="0071784E"/>
    <w:rsid w:val="007204FD"/>
    <w:rsid w:val="007210AC"/>
    <w:rsid w:val="00721CBC"/>
    <w:rsid w:val="007224D2"/>
    <w:rsid w:val="00722665"/>
    <w:rsid w:val="00723462"/>
    <w:rsid w:val="007248F1"/>
    <w:rsid w:val="00725214"/>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2537"/>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62A7"/>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6F56"/>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897"/>
    <w:rsid w:val="007A3EE6"/>
    <w:rsid w:val="007A3F75"/>
    <w:rsid w:val="007A4BB9"/>
    <w:rsid w:val="007A518F"/>
    <w:rsid w:val="007A5810"/>
    <w:rsid w:val="007A5D9F"/>
    <w:rsid w:val="007A5E2D"/>
    <w:rsid w:val="007A6872"/>
    <w:rsid w:val="007A755E"/>
    <w:rsid w:val="007A7DEB"/>
    <w:rsid w:val="007B188A"/>
    <w:rsid w:val="007B207A"/>
    <w:rsid w:val="007B2E21"/>
    <w:rsid w:val="007B36E4"/>
    <w:rsid w:val="007B3C3D"/>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5D1"/>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1A56"/>
    <w:rsid w:val="00842193"/>
    <w:rsid w:val="00842CDF"/>
    <w:rsid w:val="00842DEA"/>
    <w:rsid w:val="008435A4"/>
    <w:rsid w:val="008435DB"/>
    <w:rsid w:val="00843892"/>
    <w:rsid w:val="008439A9"/>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27B"/>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B44"/>
    <w:rsid w:val="008A4DA3"/>
    <w:rsid w:val="008A56AD"/>
    <w:rsid w:val="008A5CEA"/>
    <w:rsid w:val="008A73D0"/>
    <w:rsid w:val="008A7905"/>
    <w:rsid w:val="008B12AF"/>
    <w:rsid w:val="008B1605"/>
    <w:rsid w:val="008B1B4F"/>
    <w:rsid w:val="008B4DB1"/>
    <w:rsid w:val="008B4FDA"/>
    <w:rsid w:val="008B50E3"/>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01DA"/>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4DE8"/>
    <w:rsid w:val="009750D7"/>
    <w:rsid w:val="00975F7E"/>
    <w:rsid w:val="009771B9"/>
    <w:rsid w:val="009775DB"/>
    <w:rsid w:val="009813C4"/>
    <w:rsid w:val="00981540"/>
    <w:rsid w:val="0098244A"/>
    <w:rsid w:val="009834A5"/>
    <w:rsid w:val="0098378C"/>
    <w:rsid w:val="00983AF5"/>
    <w:rsid w:val="00984456"/>
    <w:rsid w:val="00984BDB"/>
    <w:rsid w:val="00985291"/>
    <w:rsid w:val="0098550D"/>
    <w:rsid w:val="00987E76"/>
    <w:rsid w:val="00990375"/>
    <w:rsid w:val="00990561"/>
    <w:rsid w:val="00990B2B"/>
    <w:rsid w:val="00990C42"/>
    <w:rsid w:val="009911F4"/>
    <w:rsid w:val="00993191"/>
    <w:rsid w:val="00993B84"/>
    <w:rsid w:val="00994479"/>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1D26"/>
    <w:rsid w:val="009C370D"/>
    <w:rsid w:val="009C3A21"/>
    <w:rsid w:val="009C3B73"/>
    <w:rsid w:val="009C3EC5"/>
    <w:rsid w:val="009C6103"/>
    <w:rsid w:val="009C7DD3"/>
    <w:rsid w:val="009D03A4"/>
    <w:rsid w:val="009D0C02"/>
    <w:rsid w:val="009D158E"/>
    <w:rsid w:val="009D2415"/>
    <w:rsid w:val="009D2800"/>
    <w:rsid w:val="009D2982"/>
    <w:rsid w:val="009D352B"/>
    <w:rsid w:val="009D3747"/>
    <w:rsid w:val="009D40C5"/>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10A"/>
    <w:rsid w:val="009F4638"/>
    <w:rsid w:val="009F5D9B"/>
    <w:rsid w:val="009F64A7"/>
    <w:rsid w:val="009F6CA4"/>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659B"/>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651C"/>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0ACB"/>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0B23"/>
    <w:rsid w:val="00A7178B"/>
    <w:rsid w:val="00A71BBC"/>
    <w:rsid w:val="00A72A8B"/>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58F8"/>
    <w:rsid w:val="00AC743C"/>
    <w:rsid w:val="00AC7A2E"/>
    <w:rsid w:val="00AD0AB3"/>
    <w:rsid w:val="00AD0BEB"/>
    <w:rsid w:val="00AD1BFE"/>
    <w:rsid w:val="00AD305B"/>
    <w:rsid w:val="00AD34C9"/>
    <w:rsid w:val="00AD4904"/>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E798E"/>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35EA"/>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C0B"/>
    <w:rsid w:val="00B16E83"/>
    <w:rsid w:val="00B176AF"/>
    <w:rsid w:val="00B176F7"/>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6E18"/>
    <w:rsid w:val="00B4794D"/>
    <w:rsid w:val="00B50F8D"/>
    <w:rsid w:val="00B514E8"/>
    <w:rsid w:val="00B51D9F"/>
    <w:rsid w:val="00B52987"/>
    <w:rsid w:val="00B52C16"/>
    <w:rsid w:val="00B5319F"/>
    <w:rsid w:val="00B53B93"/>
    <w:rsid w:val="00B53D73"/>
    <w:rsid w:val="00B54C65"/>
    <w:rsid w:val="00B54F63"/>
    <w:rsid w:val="00B552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75C"/>
    <w:rsid w:val="00B71D73"/>
    <w:rsid w:val="00B73AB8"/>
    <w:rsid w:val="00B73DE0"/>
    <w:rsid w:val="00B743BA"/>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805"/>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43A"/>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1FA2"/>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C21"/>
    <w:rsid w:val="00C67E80"/>
    <w:rsid w:val="00C706F4"/>
    <w:rsid w:val="00C71E26"/>
    <w:rsid w:val="00C72606"/>
    <w:rsid w:val="00C727E5"/>
    <w:rsid w:val="00C72D0E"/>
    <w:rsid w:val="00C72E21"/>
    <w:rsid w:val="00C73E62"/>
    <w:rsid w:val="00C752FC"/>
    <w:rsid w:val="00C75A7D"/>
    <w:rsid w:val="00C77F72"/>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21FC"/>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2A5D"/>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17"/>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06"/>
    <w:rsid w:val="00D4557B"/>
    <w:rsid w:val="00D463EA"/>
    <w:rsid w:val="00D46D5B"/>
    <w:rsid w:val="00D47316"/>
    <w:rsid w:val="00D47541"/>
    <w:rsid w:val="00D47A5B"/>
    <w:rsid w:val="00D47A9C"/>
    <w:rsid w:val="00D47EA0"/>
    <w:rsid w:val="00D50810"/>
    <w:rsid w:val="00D50A57"/>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B8B"/>
    <w:rsid w:val="00DA0F94"/>
    <w:rsid w:val="00DA0FDD"/>
    <w:rsid w:val="00DA10C9"/>
    <w:rsid w:val="00DA1AF1"/>
    <w:rsid w:val="00DA2289"/>
    <w:rsid w:val="00DA3D2D"/>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033"/>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63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2EA"/>
    <w:rsid w:val="00E26A48"/>
    <w:rsid w:val="00E26DCE"/>
    <w:rsid w:val="00E30D12"/>
    <w:rsid w:val="00E31835"/>
    <w:rsid w:val="00E31A0F"/>
    <w:rsid w:val="00E326DD"/>
    <w:rsid w:val="00E326FC"/>
    <w:rsid w:val="00E327B8"/>
    <w:rsid w:val="00E338F0"/>
    <w:rsid w:val="00E34189"/>
    <w:rsid w:val="00E344AC"/>
    <w:rsid w:val="00E34F2B"/>
    <w:rsid w:val="00E36717"/>
    <w:rsid w:val="00E36A86"/>
    <w:rsid w:val="00E410D5"/>
    <w:rsid w:val="00E41156"/>
    <w:rsid w:val="00E41620"/>
    <w:rsid w:val="00E4239E"/>
    <w:rsid w:val="00E428DD"/>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151"/>
    <w:rsid w:val="00E6367A"/>
    <w:rsid w:val="00E63C8D"/>
    <w:rsid w:val="00E64337"/>
    <w:rsid w:val="00E656BF"/>
    <w:rsid w:val="00E65F37"/>
    <w:rsid w:val="00E66866"/>
    <w:rsid w:val="00E66A48"/>
    <w:rsid w:val="00E674AE"/>
    <w:rsid w:val="00E67BA7"/>
    <w:rsid w:val="00E700E1"/>
    <w:rsid w:val="00E70A3F"/>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32"/>
    <w:rsid w:val="00EC7188"/>
    <w:rsid w:val="00EC759E"/>
    <w:rsid w:val="00EC7897"/>
    <w:rsid w:val="00ED0196"/>
    <w:rsid w:val="00ED01B4"/>
    <w:rsid w:val="00ED0338"/>
    <w:rsid w:val="00ED0BF3"/>
    <w:rsid w:val="00ED0DE3"/>
    <w:rsid w:val="00ED1142"/>
    <w:rsid w:val="00ED1170"/>
    <w:rsid w:val="00ED1461"/>
    <w:rsid w:val="00ED2462"/>
    <w:rsid w:val="00ED36CA"/>
    <w:rsid w:val="00ED4C1D"/>
    <w:rsid w:val="00ED4CB2"/>
    <w:rsid w:val="00ED5C1C"/>
    <w:rsid w:val="00ED6836"/>
    <w:rsid w:val="00ED7CCE"/>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562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4557"/>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111"/>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49EAE0"/>
  <w15:docId w15:val="{72B9D585-D76E-46A5-9DC5-D8006D52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99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454286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4B56-2E1A-41A5-8A7C-CB4E7A4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67</Pages>
  <Words>22617</Words>
  <Characters>128919</Characters>
  <Application>Microsoft Office Word</Application>
  <DocSecurity>0</DocSecurity>
  <Lines>1074</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151234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187</cp:revision>
  <cp:lastPrinted>2018-02-16T07:12:00Z</cp:lastPrinted>
  <dcterms:created xsi:type="dcterms:W3CDTF">2021-04-13T17:52:00Z</dcterms:created>
  <dcterms:modified xsi:type="dcterms:W3CDTF">2022-03-03T13:12:00Z</dcterms:modified>
</cp:coreProperties>
</file>