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F915E9">
        <w:rPr>
          <w:rFonts w:ascii="GHEA Grapalat" w:hAnsi="GHEA Grapalat"/>
          <w:b/>
          <w:i w:val="0"/>
          <w:sz w:val="24"/>
          <w:szCs w:val="24"/>
        </w:rPr>
        <w:t>14</w:t>
      </w:r>
      <w:r w:rsidR="00BC6A59" w:rsidRPr="00BC6A59">
        <w:rPr>
          <w:rFonts w:ascii="GHEA Grapalat" w:hAnsi="GHEA Grapalat"/>
          <w:b/>
          <w:i w:val="0"/>
          <w:sz w:val="24"/>
          <w:szCs w:val="24"/>
        </w:rPr>
        <w:t>" "</w:t>
      </w:r>
      <w:r w:rsidR="00BE2B16">
        <w:rPr>
          <w:rFonts w:ascii="GHEA Grapalat" w:hAnsi="GHEA Grapalat"/>
          <w:b/>
          <w:i w:val="0"/>
          <w:sz w:val="24"/>
          <w:szCs w:val="24"/>
        </w:rPr>
        <w:t>0</w:t>
      </w:r>
      <w:r w:rsidR="006F03F9" w:rsidRPr="005643C2">
        <w:rPr>
          <w:rFonts w:ascii="GHEA Grapalat" w:hAnsi="GHEA Grapalat"/>
          <w:b/>
          <w:i w:val="0"/>
          <w:sz w:val="24"/>
          <w:szCs w:val="24"/>
        </w:rPr>
        <w:t>3</w:t>
      </w:r>
      <w:r w:rsidRPr="00BC6A59">
        <w:rPr>
          <w:rFonts w:ascii="GHEA Grapalat" w:hAnsi="GHEA Grapalat"/>
          <w:b/>
          <w:i w:val="0"/>
          <w:sz w:val="24"/>
          <w:szCs w:val="24"/>
        </w:rPr>
        <w:t>" 20</w:t>
      </w:r>
      <w:r w:rsidR="00BC6A59" w:rsidRPr="00BC6A59">
        <w:rPr>
          <w:rFonts w:ascii="GHEA Grapalat" w:hAnsi="GHEA Grapalat"/>
          <w:b/>
          <w:i w:val="0"/>
          <w:sz w:val="24"/>
          <w:szCs w:val="24"/>
        </w:rPr>
        <w:t>2</w:t>
      </w:r>
      <w:r w:rsidR="00BE2B16">
        <w:rPr>
          <w:rFonts w:ascii="GHEA Grapalat" w:hAnsi="GHEA Grapalat"/>
          <w:b/>
          <w:i w:val="0"/>
          <w:sz w:val="24"/>
          <w:szCs w:val="24"/>
        </w:rPr>
        <w:t xml:space="preserve">2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F915E9">
        <w:rPr>
          <w:rFonts w:ascii="GHEA Grapalat" w:hAnsi="GHEA Grapalat"/>
          <w:b/>
          <w:i w:val="0"/>
          <w:sz w:val="24"/>
          <w:szCs w:val="24"/>
        </w:rPr>
        <w:t>22/25</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5643C2">
        <w:rPr>
          <w:rFonts w:ascii="GHEA Grapalat" w:hAnsi="GHEA Grapalat"/>
          <w:b/>
          <w:i w:val="0"/>
          <w:sz w:val="24"/>
          <w:szCs w:val="24"/>
        </w:rPr>
        <w:t xml:space="preserve">работы по составлению проектно-сметной документации по </w:t>
      </w:r>
      <w:r w:rsidR="001A26C2">
        <w:rPr>
          <w:rFonts w:ascii="GHEA Grapalat" w:hAnsi="GHEA Grapalat"/>
          <w:b/>
          <w:i w:val="0"/>
          <w:sz w:val="24"/>
          <w:szCs w:val="24"/>
        </w:rPr>
        <w:t>ремонт крыш многоквартирных домов в городе Ташир, повышение частичной энергоэффективности и тепловой эффективности</w:t>
      </w:r>
      <w:r w:rsidR="00320914">
        <w:rPr>
          <w:rFonts w:ascii="GHEA Grapalat" w:hAnsi="GHEA Grapalat"/>
          <w:b/>
          <w:i w:val="0"/>
          <w:sz w:val="24"/>
          <w:szCs w:val="24"/>
        </w:rPr>
        <w:t xml:space="preserve"> </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320914">
        <w:rPr>
          <w:rFonts w:ascii="GHEA Grapalat" w:hAnsi="GHEA Grapalat"/>
          <w:b/>
          <w:i w:val="0"/>
          <w:color w:val="FF0000"/>
          <w:sz w:val="24"/>
          <w:szCs w:val="24"/>
        </w:rPr>
        <w:t>15:00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F915E9">
        <w:rPr>
          <w:rFonts w:ascii="GHEA Grapalat" w:hAnsi="GHEA Grapalat"/>
          <w:b/>
          <w:i w:val="0"/>
          <w:color w:val="FF0000"/>
          <w:sz w:val="24"/>
          <w:szCs w:val="24"/>
        </w:rPr>
        <w:t>5</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F915E9">
        <w:rPr>
          <w:rFonts w:ascii="GHEA Grapalat" w:hAnsi="GHEA Grapalat"/>
          <w:b/>
          <w:i w:val="0"/>
          <w:color w:val="FF0000"/>
          <w:sz w:val="24"/>
          <w:szCs w:val="24"/>
        </w:rPr>
        <w:t>18</w:t>
      </w:r>
      <w:r w:rsidR="00BE2B16">
        <w:rPr>
          <w:rFonts w:ascii="GHEA Grapalat" w:hAnsi="GHEA Grapalat"/>
          <w:b/>
          <w:i w:val="0"/>
          <w:color w:val="FF0000"/>
          <w:sz w:val="24"/>
          <w:szCs w:val="24"/>
        </w:rPr>
        <w:t>.0</w:t>
      </w:r>
      <w:r w:rsidR="005643C2" w:rsidRPr="005643C2">
        <w:rPr>
          <w:rFonts w:ascii="GHEA Grapalat" w:hAnsi="GHEA Grapalat"/>
          <w:b/>
          <w:i w:val="0"/>
          <w:color w:val="FF0000"/>
          <w:sz w:val="24"/>
          <w:szCs w:val="24"/>
        </w:rPr>
        <w:t>3</w:t>
      </w:r>
      <w:r w:rsidR="00BC6A59" w:rsidRPr="00BC6A59">
        <w:rPr>
          <w:rFonts w:ascii="GHEA Grapalat" w:hAnsi="GHEA Grapalat"/>
          <w:b/>
          <w:i w:val="0"/>
          <w:color w:val="FF0000"/>
          <w:sz w:val="24"/>
          <w:szCs w:val="24"/>
        </w:rPr>
        <w:t>.202</w:t>
      </w:r>
      <w:r w:rsidR="00BE2B16">
        <w:rPr>
          <w:rFonts w:ascii="GHEA Grapalat" w:hAnsi="GHEA Grapalat"/>
          <w:b/>
          <w:i w:val="0"/>
          <w:color w:val="FF0000"/>
          <w:sz w:val="24"/>
          <w:szCs w:val="24"/>
        </w:rPr>
        <w:t>2</w:t>
      </w:r>
      <w:r w:rsidR="00BC6A59" w:rsidRPr="00BC6A59">
        <w:rPr>
          <w:rFonts w:ascii="GHEA Grapalat" w:hAnsi="GHEA Grapalat"/>
          <w:b/>
          <w:i w:val="0"/>
          <w:color w:val="FF000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2A6561">
        <w:rPr>
          <w:rFonts w:ascii="GHEA Grapalat" w:hAnsi="GHEA Grapalat"/>
          <w:b/>
          <w:i w:val="0"/>
          <w:color w:val="FF0000"/>
          <w:sz w:val="24"/>
          <w:szCs w:val="24"/>
        </w:rPr>
        <w:t>7</w:t>
      </w:r>
      <w:r w:rsidR="00BC6A59" w:rsidRPr="00F7141E">
        <w:rPr>
          <w:rFonts w:ascii="GHEA Grapalat" w:hAnsi="GHEA Grapalat"/>
          <w:b/>
          <w:i w:val="0"/>
          <w:color w:val="FF0000"/>
          <w:sz w:val="24"/>
          <w:szCs w:val="24"/>
        </w:rPr>
        <w:t xml:space="preserve">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2A6561">
        <w:rPr>
          <w:rFonts w:ascii="GHEA Grapalat" w:hAnsi="GHEA Grapalat"/>
          <w:b/>
          <w:i w:val="0"/>
          <w:color w:val="FF0000"/>
          <w:sz w:val="24"/>
          <w:szCs w:val="24"/>
        </w:rPr>
        <w:t>21.03.2022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 на </w:t>
      </w:r>
      <w:r w:rsidR="008D143C">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2A6561">
        <w:rPr>
          <w:rFonts w:ascii="GHEA Grapalat" w:hAnsi="GHEA Grapalat"/>
          <w:b/>
          <w:i w:val="0"/>
          <w:color w:val="FF0000"/>
          <w:sz w:val="24"/>
          <w:szCs w:val="24"/>
        </w:rPr>
        <w:t>21.03.2022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w:t>
      </w:r>
      <w:r w:rsidRPr="009044F1">
        <w:rPr>
          <w:rFonts w:ascii="GHEA Grapalat" w:hAnsi="GHEA Grapalat"/>
          <w:i w:val="0"/>
          <w:sz w:val="24"/>
          <w:szCs w:val="24"/>
        </w:rPr>
        <w:lastRenderedPageBreak/>
        <w:t>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691E23">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F915E9">
        <w:rPr>
          <w:rFonts w:ascii="GHEA Grapalat" w:hAnsi="GHEA Grapalat"/>
          <w:i/>
        </w:rPr>
        <w:t>22/25</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2A6561">
        <w:rPr>
          <w:rFonts w:ascii="GHEA Grapalat" w:hAnsi="GHEA Grapalat"/>
          <w:i/>
        </w:rPr>
        <w:t>14.</w:t>
      </w:r>
      <w:r w:rsidR="00711B3D">
        <w:rPr>
          <w:rFonts w:ascii="GHEA Grapalat" w:hAnsi="GHEA Grapalat"/>
          <w:i/>
          <w:lang w:val="hy-AM"/>
        </w:rPr>
        <w:t>03</w:t>
      </w:r>
      <w:r w:rsidR="00691E23">
        <w:rPr>
          <w:rFonts w:ascii="GHEA Grapalat" w:hAnsi="GHEA Grapalat"/>
          <w:i/>
        </w:rPr>
        <w:t>.2022</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5643C2">
        <w:rPr>
          <w:rFonts w:ascii="GHEA Grapalat" w:hAnsi="GHEA Grapalat"/>
          <w:b/>
        </w:rPr>
        <w:t xml:space="preserve">РАБОТЫ ПО СОСТАВЛЕНИЮ ПРОЕКТНО-СМЕТНОЙ ДОКУМЕНТАЦИИ ПО </w:t>
      </w:r>
      <w:r w:rsidR="001A26C2">
        <w:rPr>
          <w:rFonts w:ascii="GHEA Grapalat" w:hAnsi="GHEA Grapalat"/>
          <w:b/>
        </w:rPr>
        <w:t>РЕМОНТ КРЫШ МНОГОКВАРТИРНЫХ ДОМОВ В ГОРОДЕ ТАШИР, ПОВЫШЕНИЕ ЧАСТИЧНОЙ ЭНЕРГОЭФФЕКТИВНОСТИ И ТЕПЛОВОЙ ЭФФЕКТИВНОСТИ</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МУНИЦИПАЛИТЕТ ТАШИР ЛОРИЙСКОЙ ОБЛАСТИ РА</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0763E5" w:rsidRDefault="000763E5"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1A26C2">
      <w:pPr>
        <w:pStyle w:val="aa"/>
        <w:widowControl w:val="0"/>
        <w:spacing w:after="0"/>
        <w:ind w:right="-7" w:firstLine="567"/>
        <w:jc w:val="center"/>
        <w:rPr>
          <w:rFonts w:ascii="GHEA Grapalat" w:hAnsi="GHEA Grapalat"/>
        </w:rPr>
      </w:pPr>
    </w:p>
    <w:p w:rsidR="001A26C2" w:rsidRDefault="001A26C2" w:rsidP="00BC6A59">
      <w:pPr>
        <w:rPr>
          <w:rFonts w:ascii="GHEA Grapalat" w:hAnsi="GHEA Grapalat"/>
        </w:rPr>
      </w:pP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9044F1" w:rsidRDefault="00820749" w:rsidP="00DD0048">
      <w:pPr>
        <w:pStyle w:val="aa"/>
        <w:widowControl w:val="0"/>
        <w:spacing w:after="0"/>
        <w:ind w:right="-7"/>
        <w:jc w:val="center"/>
        <w:rPr>
          <w:rFonts w:ascii="GHEA Grapalat" w:hAnsi="GHEA Grapalat"/>
        </w:rPr>
      </w:pPr>
      <w:r>
        <w:rPr>
          <w:rFonts w:ascii="GHEA Grapalat" w:hAnsi="GHEA Grapalat"/>
          <w:b/>
        </w:rPr>
        <w:t>"</w:t>
      </w:r>
      <w:r w:rsidR="005643C2">
        <w:rPr>
          <w:rFonts w:ascii="GHEA Grapalat" w:hAnsi="GHEA Grapalat"/>
          <w:b/>
        </w:rPr>
        <w:t xml:space="preserve">РАБОТЫ ПО СОСТАВЛЕНИЮ ПРОЕКТНО-СМЕТНОЙ ДОКУМЕНТАЦИИ ПО </w:t>
      </w:r>
      <w:r w:rsidR="001A26C2">
        <w:rPr>
          <w:rFonts w:ascii="GHEA Grapalat" w:hAnsi="GHEA Grapalat"/>
          <w:b/>
        </w:rPr>
        <w:t>РЕМОНТ КРЫШ МНОГОКВАРТИРНЫХ ДОМОВ В ГОРОДЕ ТАШИР, ПОВЫШЕНИЕ ЧАСТИЧНОЙ ЭНЕРГОЭФФЕКТИВНОСТИ И ТЕПЛОВОЙ ЭФФЕКТИВНОСТИ</w:t>
      </w:r>
      <w:r w:rsidR="00DD0048" w:rsidRPr="00DD0048">
        <w:rPr>
          <w:rFonts w:ascii="GHEA Grapalat" w:hAnsi="GHEA Grapalat"/>
          <w:b/>
        </w:rPr>
        <w:t>" ДЛЯ НУЖД "</w:t>
      </w:r>
      <w:r w:rsidR="00DD0048" w:rsidRPr="00DD0048">
        <w:rPr>
          <w:rFonts w:ascii="GHEA Grapalat" w:hAnsi="GHEA Grapalat"/>
          <w:b/>
          <w:u w:val="single"/>
        </w:rPr>
        <w:t>МУНИЦИПАЛИТЕТ ТАШИР ЛОРИЙСКОЙ ОБЛАСТИ РА</w:t>
      </w:r>
      <w:r w:rsidR="00DD0048"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F915E9">
        <w:rPr>
          <w:rFonts w:ascii="GHEA Grapalat" w:hAnsi="GHEA Grapalat"/>
          <w:spacing w:val="-6"/>
        </w:rPr>
        <w:t>22/25</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w:t>
      </w:r>
      <w:r w:rsidR="005643C2">
        <w:rPr>
          <w:rFonts w:ascii="GHEA Grapalat" w:hAnsi="GHEA Grapalat"/>
          <w:b/>
          <w:sz w:val="24"/>
          <w:szCs w:val="24"/>
        </w:rPr>
        <w:t xml:space="preserve">РАБОТЫ ПО СОСТАВЛЕНИЮ ПРОЕКТНО-СМЕТНОЙ ДОКУМЕНТАЦИИ ПО </w:t>
      </w:r>
      <w:r w:rsidR="001A26C2">
        <w:rPr>
          <w:rFonts w:ascii="GHEA Grapalat" w:hAnsi="GHEA Grapalat"/>
          <w:b/>
          <w:sz w:val="24"/>
          <w:szCs w:val="24"/>
        </w:rPr>
        <w:t>РЕМОНТ КРЫШ МНОГОКВАРТИРНЫХ ДОМОВ В ГОРОДЕ ТАШИР, ПОВЫШЕНИЕ ЧАСТИЧНОЙ ЭНЕРГОЭФФЕКТИВНОСТИ И ТЕПЛОВОЙ ЭФФЕКТИВНОСТИ</w:t>
      </w:r>
      <w:r w:rsidR="00484969" w:rsidRPr="00484969">
        <w:rPr>
          <w:rFonts w:ascii="GHEA Grapalat" w:hAnsi="GHEA Grapalat"/>
          <w:b/>
          <w:sz w:val="24"/>
          <w:szCs w:val="24"/>
        </w:rPr>
        <w:t>"</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5643C2" w:rsidP="000C46C5">
            <w:pPr>
              <w:jc w:val="center"/>
              <w:rPr>
                <w:rFonts w:ascii="GHEA Grapalat" w:hAnsi="GHEA Grapalat"/>
                <w:sz w:val="22"/>
                <w:szCs w:val="22"/>
              </w:rPr>
            </w:pPr>
            <w:r>
              <w:rPr>
                <w:rFonts w:ascii="GHEA Grapalat" w:hAnsi="GHEA Grapalat"/>
                <w:sz w:val="22"/>
                <w:szCs w:val="22"/>
              </w:rPr>
              <w:t xml:space="preserve">Работы по составлению проектно-сметной документации по </w:t>
            </w:r>
            <w:r w:rsidR="001A26C2">
              <w:rPr>
                <w:rFonts w:ascii="GHEA Grapalat" w:hAnsi="GHEA Grapalat"/>
                <w:sz w:val="22"/>
                <w:szCs w:val="22"/>
              </w:rPr>
              <w:t>Ремонт крыш многоквартирных домов в городе Ташир, повышение частичной энергоэффективности и тепловой эффективности</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w:t>
      </w:r>
      <w:r w:rsidRPr="009044F1">
        <w:rPr>
          <w:rFonts w:ascii="GHEA Grapalat" w:hAnsi="GHEA Grapalat"/>
        </w:rPr>
        <w:lastRenderedPageBreak/>
        <w:t>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lastRenderedPageBreak/>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sidR="002D28BE">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w:t>
      </w:r>
      <w:r w:rsidRPr="007D4470">
        <w:rPr>
          <w:rFonts w:ascii="GHEA Grapalat" w:hAnsi="GHEA Grapalat"/>
        </w:rPr>
        <w:lastRenderedPageBreak/>
        <w:t>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320914">
        <w:rPr>
          <w:rFonts w:ascii="GHEA Grapalat" w:hAnsi="GHEA Grapalat"/>
          <w:b/>
          <w:color w:val="FF0000"/>
          <w:sz w:val="24"/>
          <w:szCs w:val="24"/>
        </w:rPr>
        <w:t>15:00</w:t>
      </w:r>
      <w:r w:rsidRPr="00826339">
        <w:rPr>
          <w:rFonts w:ascii="GHEA Grapalat" w:hAnsi="GHEA Grapalat"/>
          <w:b/>
          <w:color w:val="FF0000"/>
          <w:sz w:val="24"/>
          <w:szCs w:val="24"/>
        </w:rPr>
        <w:t>" часов "</w:t>
      </w:r>
      <w:r w:rsidR="008D143C">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2A6561">
        <w:rPr>
          <w:rFonts w:ascii="GHEA Grapalat" w:hAnsi="GHEA Grapalat"/>
          <w:b/>
          <w:color w:val="FF0000"/>
          <w:sz w:val="24"/>
          <w:szCs w:val="24"/>
        </w:rPr>
        <w:t>21.03.2022</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0D35AD">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2A6561">
        <w:rPr>
          <w:rFonts w:ascii="GHEA Grapalat" w:hAnsi="GHEA Grapalat"/>
          <w:b/>
          <w:color w:val="FF0000"/>
          <w:sz w:val="24"/>
          <w:szCs w:val="24"/>
        </w:rPr>
        <w:t>21.03.2022</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320914">
        <w:rPr>
          <w:rFonts w:ascii="GHEA Grapalat" w:hAnsi="GHEA Grapalat"/>
          <w:b/>
          <w:color w:val="FF0000"/>
          <w:sz w:val="24"/>
          <w:szCs w:val="24"/>
        </w:rPr>
        <w:t>15:00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w:t>
      </w:r>
      <w:r w:rsidR="007935F4">
        <w:rPr>
          <w:rFonts w:ascii="GHEA Grapalat" w:hAnsi="GHEA Grapalat"/>
          <w:b/>
          <w:i/>
          <w:color w:val="FF0000"/>
        </w:rPr>
        <w:t>.</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w:t>
      </w:r>
      <w:r w:rsidR="00835B80" w:rsidRPr="001775FE">
        <w:rPr>
          <w:rFonts w:ascii="GHEA Grapalat" w:hAnsi="GHEA Grapalat"/>
        </w:rPr>
        <w:lastRenderedPageBreak/>
        <w:t>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lastRenderedPageBreak/>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w:t>
      </w:r>
      <w:r w:rsidR="00D51669">
        <w:rPr>
          <w:rFonts w:ascii="GHEA Grapalat" w:hAnsi="GHEA Grapalat"/>
        </w:rPr>
        <w:lastRenderedPageBreak/>
        <w:t xml:space="preserve">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F915E9">
        <w:rPr>
          <w:rFonts w:ascii="GHEA Grapalat" w:hAnsi="GHEA Grapalat"/>
          <w:b/>
          <w:sz w:val="24"/>
          <w:szCs w:val="24"/>
        </w:rPr>
        <w:t>22/25</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6C47AA" w:rsidRPr="00374F4A" w:rsidRDefault="006C47AA" w:rsidP="006C47AA">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6C47AA" w:rsidRPr="00374F4A" w:rsidRDefault="006C47AA" w:rsidP="006C47AA">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6C47AA" w:rsidRPr="00374F4A" w:rsidRDefault="006C47AA" w:rsidP="006C47AA">
      <w:pPr>
        <w:widowControl w:val="0"/>
        <w:spacing w:after="120"/>
        <w:jc w:val="center"/>
        <w:rPr>
          <w:rFonts w:ascii="GHEA Grapalat" w:hAnsi="GHEA Grapalat"/>
        </w:rPr>
      </w:pPr>
    </w:p>
    <w:p w:rsidR="006C47AA" w:rsidRPr="00C4157A" w:rsidRDefault="006C47AA" w:rsidP="006C47A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6C47AA" w:rsidRPr="000C1746" w:rsidRDefault="006C47AA" w:rsidP="006C47AA">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6C47AA" w:rsidRPr="00DA5EA0" w:rsidRDefault="006C47AA" w:rsidP="006C47A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6C47AA" w:rsidRPr="000C1746" w:rsidRDefault="006C47AA" w:rsidP="006C47AA">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6C47AA" w:rsidRPr="00BD0FD1" w:rsidRDefault="006C47AA" w:rsidP="006C47A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Pr>
          <w:rFonts w:ascii="GHEA Grapalat" w:hAnsi="GHEA Grapalat"/>
        </w:rPr>
        <w:t>"HH LMTH-GHAShDzB-</w:t>
      </w:r>
      <w:r w:rsidR="00F915E9">
        <w:rPr>
          <w:rFonts w:ascii="GHEA Grapalat" w:hAnsi="GHEA Grapalat"/>
        </w:rPr>
        <w:t>22/25</w:t>
      </w:r>
      <w:r>
        <w:rPr>
          <w:rFonts w:ascii="GHEA Grapalat" w:hAnsi="GHEA Grapalat"/>
        </w:rPr>
        <w:t>"</w:t>
      </w:r>
    </w:p>
    <w:p w:rsidR="006C47AA" w:rsidRPr="00C4157A" w:rsidRDefault="006C47AA" w:rsidP="006C47AA">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6C47AA" w:rsidRPr="00DA5EA0" w:rsidRDefault="006C47AA" w:rsidP="006C47AA">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6C47AA" w:rsidRPr="002B75BF" w:rsidRDefault="006C47AA" w:rsidP="006C47A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6C47AA" w:rsidRPr="000C1746" w:rsidRDefault="006C47AA" w:rsidP="006C47AA">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6C47AA" w:rsidRPr="00DA5EA0" w:rsidRDefault="006C47AA" w:rsidP="006C47AA">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6C47AA" w:rsidRPr="000C1746" w:rsidRDefault="006C47AA" w:rsidP="006C47AA">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Pr>
          <w:rFonts w:ascii="GHEA Grapalat" w:hAnsi="GHEA Grapalat"/>
        </w:rPr>
        <w:t>Данные       ----------------------------------------  следующие:</w:t>
      </w:r>
    </w:p>
    <w:p w:rsidR="006C47AA" w:rsidRPr="000811C1" w:rsidRDefault="006C47AA" w:rsidP="006C47AA">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6C47AA" w:rsidRDefault="006C47AA" w:rsidP="006C47AA">
      <w:pPr>
        <w:jc w:val="both"/>
        <w:rPr>
          <w:rFonts w:ascii="GHEA Grapalat" w:hAnsi="GHEA Grapalat"/>
        </w:rPr>
      </w:pPr>
    </w:p>
    <w:p w:rsidR="006C47AA" w:rsidRPr="00B443ED" w:rsidRDefault="006C47AA" w:rsidP="006C47A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6C47AA" w:rsidRPr="000C1746" w:rsidRDefault="006C47AA" w:rsidP="006C47AA">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6C47AA" w:rsidRDefault="006C47AA" w:rsidP="006C47AA">
      <w:pPr>
        <w:jc w:val="both"/>
        <w:rPr>
          <w:rFonts w:ascii="GHEA Grapalat" w:hAnsi="GHEA Grapalat"/>
        </w:rPr>
      </w:pPr>
    </w:p>
    <w:p w:rsidR="006C47AA" w:rsidRPr="008E7F24" w:rsidRDefault="006C47AA" w:rsidP="006C47AA">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6C47AA" w:rsidRPr="00D3436F" w:rsidRDefault="006C47AA" w:rsidP="006C47AA">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6C47AA" w:rsidRDefault="006C47AA" w:rsidP="006C47AA">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6C47AA" w:rsidRDefault="006C47AA" w:rsidP="006C47AA">
      <w:pPr>
        <w:jc w:val="both"/>
        <w:rPr>
          <w:rFonts w:ascii="GHEA Grapalat" w:hAnsi="GHEA Grapalat"/>
          <w:sz w:val="18"/>
          <w:szCs w:val="18"/>
        </w:rPr>
      </w:pPr>
    </w:p>
    <w:p w:rsidR="006C47AA" w:rsidRPr="00B16483" w:rsidRDefault="006C47AA" w:rsidP="006C47A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6C47AA" w:rsidRDefault="006C47AA" w:rsidP="006C47AA">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6C47AA" w:rsidRPr="00D3436F" w:rsidRDefault="006C47AA" w:rsidP="006C47AA">
      <w:pPr>
        <w:tabs>
          <w:tab w:val="left" w:pos="7371"/>
        </w:tabs>
        <w:spacing w:after="160"/>
        <w:ind w:left="3544" w:firstLine="3"/>
        <w:jc w:val="both"/>
        <w:rPr>
          <w:rFonts w:ascii="GHEA Grapalat" w:hAnsi="GHEA Grapalat"/>
          <w:sz w:val="16"/>
        </w:rPr>
      </w:pPr>
    </w:p>
    <w:p w:rsidR="006C47AA" w:rsidRDefault="006C47AA" w:rsidP="006C47A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C47AA" w:rsidRDefault="006C47AA" w:rsidP="006C47AA">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C47AA" w:rsidRDefault="006C47AA" w:rsidP="006C47AA">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9764BC">
        <w:rPr>
          <w:rFonts w:ascii="GHEA Grapalat" w:hAnsi="GHEA Grapalat"/>
        </w:rPr>
        <w:t>запрос котировок</w:t>
      </w:r>
      <w:r>
        <w:rPr>
          <w:rFonts w:ascii="GHEA Grapalat" w:hAnsi="GHEA Grapalat"/>
        </w:rPr>
        <w:t xml:space="preserve"> под кодом "HH LMTH-GHAShDzB-</w:t>
      </w:r>
      <w:r w:rsidR="00F915E9">
        <w:rPr>
          <w:rFonts w:ascii="GHEA Grapalat" w:hAnsi="GHEA Grapalat"/>
        </w:rPr>
        <w:t>22/25</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Pr>
          <w:rFonts w:ascii="GHEA Grapalat" w:hAnsi="GHEA Grapalat"/>
          <w:vertAlign w:val="superscript"/>
        </w:rPr>
        <w:t>20</w:t>
      </w:r>
      <w:r>
        <w:rPr>
          <w:rFonts w:ascii="GHEA Grapalat" w:hAnsi="GHEA Grapalat"/>
        </w:rPr>
        <w:t>,</w:t>
      </w:r>
    </w:p>
    <w:p w:rsidR="006C47AA" w:rsidRDefault="006C47AA" w:rsidP="006C47AA">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"HH LMTH-GHAShDzB-</w:t>
      </w:r>
      <w:r w:rsidR="00F915E9">
        <w:rPr>
          <w:rFonts w:ascii="GHEA Grapalat" w:hAnsi="GHEA Grapalat"/>
        </w:rPr>
        <w:t>22/25</w:t>
      </w:r>
      <w:r>
        <w:rPr>
          <w:rFonts w:ascii="GHEA Grapalat" w:hAnsi="GHEA Grapalat"/>
        </w:rPr>
        <w:t>"*</w:t>
      </w:r>
    </w:p>
    <w:p w:rsidR="006C47AA" w:rsidRDefault="006C47AA" w:rsidP="006C47AA">
      <w:pPr>
        <w:pStyle w:val="aff3"/>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злоупотребления доминирующим положением и </w:t>
      </w:r>
      <w:r>
        <w:rPr>
          <w:rFonts w:ascii="GHEA Grapalat" w:hAnsi="GHEA Grapalat"/>
        </w:rPr>
        <w:lastRenderedPageBreak/>
        <w:t>антиконкурентного соглашения,</w:t>
      </w:r>
    </w:p>
    <w:p w:rsidR="006C47AA" w:rsidRDefault="006C47AA" w:rsidP="006C47AA">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9764BC">
        <w:rPr>
          <w:rFonts w:ascii="GHEA Grapalat" w:hAnsi="GHEA Grapalat"/>
        </w:rPr>
        <w:t>запрос котировок</w:t>
      </w:r>
      <w:r>
        <w:rPr>
          <w:rFonts w:ascii="GHEA Grapalat" w:hAnsi="GHEA Grapalat"/>
        </w:rPr>
        <w:t xml:space="preserve"> случая     одновременного </w:t>
      </w:r>
    </w:p>
    <w:p w:rsidR="006C47AA" w:rsidRDefault="006C47AA" w:rsidP="006C47A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C47AA" w:rsidRDefault="006C47AA" w:rsidP="006C47A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C47AA" w:rsidRDefault="006C47AA" w:rsidP="006C47AA">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C47AA" w:rsidRDefault="006C47AA" w:rsidP="006C47A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C47AA" w:rsidRDefault="006C47AA" w:rsidP="006C47AA">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C47AA" w:rsidRDefault="006C47AA" w:rsidP="006C47AA">
      <w:pPr>
        <w:widowControl w:val="0"/>
        <w:spacing w:after="160"/>
        <w:jc w:val="both"/>
        <w:rPr>
          <w:ins w:id="2" w:author="Inesa Kocharyan" w:date="2021-09-01T12:02:00Z"/>
          <w:rFonts w:ascii="GHEA Grapalat" w:hAnsi="GHEA Grapalat"/>
        </w:rPr>
      </w:pPr>
      <w:r>
        <w:rPr>
          <w:rFonts w:ascii="GHEA Grapalat" w:hAnsi="GHEA Grapalat"/>
        </w:rPr>
        <w:t>долю (пай) в размере более пятидесяти процентов.</w:t>
      </w:r>
    </w:p>
    <w:p w:rsidR="006C47AA" w:rsidRPr="00BD438D" w:rsidRDefault="006C47AA" w:rsidP="006C47AA">
      <w:pPr>
        <w:widowControl w:val="0"/>
        <w:spacing w:after="160"/>
        <w:jc w:val="both"/>
        <w:rPr>
          <w:rFonts w:ascii="GHEA Grapalat" w:hAnsi="GHEA Grapalat"/>
          <w:lang w:val="hy-AM"/>
        </w:rPr>
      </w:pPr>
      <w:r>
        <w:rPr>
          <w:rFonts w:ascii="GHEA Grapalat" w:hAnsi="GHEA Grapalat"/>
        </w:rPr>
        <w:t>Ниже    -----------------------------------------------------------------</w:t>
      </w:r>
      <w:r>
        <w:rPr>
          <w:rFonts w:ascii="GHEA Grapalat" w:hAnsi="GHEA Grapalat"/>
          <w:lang w:val="hy-AM"/>
        </w:rPr>
        <w:t xml:space="preserve"> </w:t>
      </w:r>
      <w:r>
        <w:rPr>
          <w:rFonts w:ascii="GHEA Grapalat" w:hAnsi="GHEA Grapalat"/>
        </w:rPr>
        <w:t>представляет</w:t>
      </w:r>
      <w:r w:rsidRPr="006B2B1A">
        <w:rPr>
          <w:rFonts w:ascii="GHEA Grapalat" w:hAnsi="GHEA Grapalat"/>
        </w:rPr>
        <w:t xml:space="preserve"> </w:t>
      </w:r>
      <w:r>
        <w:rPr>
          <w:rFonts w:ascii="GHEA Grapalat" w:hAnsi="GHEA Grapalat"/>
          <w:lang w:val="hy-AM"/>
        </w:rPr>
        <w:t xml:space="preserve"> </w:t>
      </w:r>
      <w:r w:rsidRPr="006B2B1A">
        <w:rPr>
          <w:rFonts w:ascii="GHEA Grapalat" w:hAnsi="GHEA Grapalat"/>
        </w:rPr>
        <w:t>ссылк</w:t>
      </w:r>
      <w:r>
        <w:rPr>
          <w:rFonts w:ascii="GHEA Grapalat" w:hAnsi="GHEA Grapalat"/>
        </w:rPr>
        <w:t>у</w:t>
      </w:r>
      <w:r w:rsidRPr="006B2B1A">
        <w:rPr>
          <w:rFonts w:ascii="GHEA Grapalat" w:hAnsi="GHEA Grapalat"/>
        </w:rPr>
        <w:t xml:space="preserve"> на сайт,</w:t>
      </w:r>
    </w:p>
    <w:p w:rsidR="006C47AA" w:rsidRDefault="006C47AA" w:rsidP="006C47AA">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Pr>
          <w:rFonts w:ascii="GHEA Grapalat" w:hAnsi="GHEA Grapalat"/>
        </w:rPr>
        <w:t xml:space="preserve">                                  </w:t>
      </w:r>
    </w:p>
    <w:p w:rsidR="006C47AA" w:rsidRPr="00BD438D" w:rsidRDefault="006C47AA" w:rsidP="006C47AA">
      <w:pPr>
        <w:widowControl w:val="0"/>
        <w:spacing w:after="160"/>
        <w:jc w:val="both"/>
        <w:rPr>
          <w:rFonts w:ascii="GHEA Grapalat" w:hAnsi="GHEA Grapalat" w:cs="Sylfaen"/>
          <w:lang w:val="hy-AM"/>
        </w:rPr>
      </w:pPr>
      <w:r w:rsidRPr="006B2B1A">
        <w:rPr>
          <w:rFonts w:ascii="GHEA Grapalat" w:hAnsi="GHEA Grapalat"/>
        </w:rPr>
        <w:t>содержащий информацию о реальных бенефициарах -------------</w:t>
      </w:r>
      <w:r>
        <w:rPr>
          <w:rFonts w:ascii="GHEA Grapalat" w:hAnsi="GHEA Grapalat"/>
        </w:rPr>
        <w:t>---------------------------</w:t>
      </w:r>
      <w:r w:rsidRPr="00BD438D">
        <w:rPr>
          <w:rStyle w:val="af6"/>
          <w:rFonts w:ascii="GHEA Grapalat" w:hAnsi="GHEA Grapalat"/>
          <w:sz w:val="28"/>
          <w:szCs w:val="28"/>
        </w:rPr>
        <w:footnoteReference w:customMarkFollows="1" w:id="2"/>
        <w:t>**</w:t>
      </w:r>
      <w:r w:rsidRPr="00BD438D">
        <w:rPr>
          <w:rFonts w:ascii="GHEA Grapalat" w:hAnsi="GHEA Grapalat"/>
        </w:rPr>
        <w:t xml:space="preserve"> </w:t>
      </w:r>
      <w:r>
        <w:rPr>
          <w:rFonts w:ascii="GHEA Grapalat" w:hAnsi="GHEA Grapalat"/>
          <w:lang w:val="hy-AM"/>
        </w:rPr>
        <w:t>.</w:t>
      </w:r>
    </w:p>
    <w:p w:rsidR="006C47AA" w:rsidRPr="000858EB" w:rsidRDefault="006C47AA" w:rsidP="006C47AA">
      <w:pPr>
        <w:ind w:firstLine="708"/>
        <w:jc w:val="both"/>
        <w:rPr>
          <w:rFonts w:ascii="GHEA Grapalat" w:hAnsi="GHEA Grapalat"/>
        </w:rPr>
      </w:pPr>
    </w:p>
    <w:p w:rsidR="006C47AA" w:rsidRDefault="006C47AA" w:rsidP="006C47AA">
      <w:pPr>
        <w:tabs>
          <w:tab w:val="left" w:pos="7371"/>
        </w:tabs>
        <w:spacing w:after="160"/>
        <w:ind w:left="3544" w:firstLine="3"/>
        <w:jc w:val="both"/>
        <w:rPr>
          <w:rFonts w:ascii="GHEA Grapalat" w:hAnsi="GHEA Grapalat"/>
          <w:sz w:val="16"/>
          <w:lang w:val="hy-AM"/>
        </w:rPr>
      </w:pPr>
    </w:p>
    <w:p w:rsidR="006C47AA" w:rsidRPr="000811C1" w:rsidRDefault="006C47AA" w:rsidP="006C47AA">
      <w:pPr>
        <w:tabs>
          <w:tab w:val="left" w:pos="7371"/>
        </w:tabs>
        <w:spacing w:after="160"/>
        <w:ind w:left="3544" w:firstLine="3"/>
        <w:jc w:val="both"/>
        <w:rPr>
          <w:rFonts w:ascii="GHEA Grapalat" w:hAnsi="GHEA Grapalat"/>
          <w:sz w:val="16"/>
          <w:lang w:val="hy-AM"/>
        </w:rPr>
      </w:pPr>
    </w:p>
    <w:p w:rsidR="006C47AA" w:rsidRPr="00D3436F" w:rsidRDefault="006C47AA" w:rsidP="006C47AA">
      <w:pPr>
        <w:tabs>
          <w:tab w:val="left" w:pos="7371"/>
        </w:tabs>
        <w:spacing w:after="160"/>
        <w:ind w:left="3544" w:firstLine="3"/>
        <w:jc w:val="both"/>
        <w:rPr>
          <w:rFonts w:ascii="GHEA Grapalat" w:hAnsi="GHEA Grapalat"/>
          <w:sz w:val="16"/>
        </w:rPr>
      </w:pPr>
    </w:p>
    <w:p w:rsidR="006C47AA" w:rsidRPr="00770B03" w:rsidRDefault="006C47AA" w:rsidP="006C47AA">
      <w:pPr>
        <w:tabs>
          <w:tab w:val="left" w:pos="7371"/>
        </w:tabs>
        <w:spacing w:after="160"/>
        <w:ind w:left="3544" w:firstLine="3"/>
        <w:jc w:val="both"/>
        <w:rPr>
          <w:rFonts w:ascii="GHEA Grapalat" w:hAnsi="GHEA Grapalat"/>
          <w:sz w:val="16"/>
        </w:rPr>
      </w:pPr>
    </w:p>
    <w:p w:rsidR="006C47AA" w:rsidRPr="000C1746" w:rsidRDefault="006C47AA" w:rsidP="006C47A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6C47AA" w:rsidRPr="000C1746" w:rsidRDefault="006C47AA" w:rsidP="006C47A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6C47AA" w:rsidRPr="000C1746" w:rsidRDefault="006C47AA" w:rsidP="006C47AA">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6C47AA" w:rsidRPr="009044F1" w:rsidRDefault="006C47AA" w:rsidP="006C47AA">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C47AA" w:rsidRDefault="006C47AA" w:rsidP="006C47AA">
      <w:pPr>
        <w:rPr>
          <w:rFonts w:ascii="GHEA Grapalat" w:hAnsi="GHEA Grapalat"/>
          <w:b/>
        </w:rPr>
      </w:pPr>
      <w:r>
        <w:rPr>
          <w:rFonts w:ascii="GHEA Grapalat" w:hAnsi="GHEA Grapalat"/>
          <w:b/>
        </w:rPr>
        <w:br w:type="page"/>
      </w:r>
    </w:p>
    <w:p w:rsidR="006C47AA" w:rsidRDefault="006C47AA" w:rsidP="006C47AA">
      <w:pPr>
        <w:rPr>
          <w:rFonts w:ascii="GHEA Grapalat" w:hAnsi="GHEA Grapalat"/>
          <w:b/>
        </w:rPr>
      </w:pPr>
    </w:p>
    <w:p w:rsidR="006C47AA" w:rsidRDefault="006C47AA" w:rsidP="006C47AA">
      <w:pPr>
        <w:jc w:val="right"/>
        <w:rPr>
          <w:rFonts w:ascii="GHEA Grapalat" w:hAnsi="GHEA Grapalat"/>
          <w:b/>
        </w:rPr>
      </w:pPr>
      <w:r>
        <w:rPr>
          <w:rFonts w:ascii="GHEA Grapalat" w:hAnsi="GHEA Grapalat"/>
          <w:b/>
        </w:rPr>
        <w:t xml:space="preserve">Приложение 1.3** </w:t>
      </w:r>
    </w:p>
    <w:p w:rsidR="006C47AA" w:rsidRPr="00827AEA" w:rsidRDefault="006C47AA" w:rsidP="006C47AA">
      <w:pPr>
        <w:jc w:val="right"/>
        <w:rPr>
          <w:rFonts w:ascii="GHEA Grapalat" w:hAnsi="GHEA Grapalat"/>
          <w:b/>
        </w:rPr>
      </w:pPr>
      <w:r w:rsidRPr="001439BD">
        <w:rPr>
          <w:rFonts w:ascii="GHEA Grapalat" w:hAnsi="GHEA Grapalat"/>
          <w:b/>
        </w:rPr>
        <w:t xml:space="preserve">к </w:t>
      </w:r>
      <w:r w:rsidRPr="00827AEA">
        <w:rPr>
          <w:rFonts w:ascii="GHEA Grapalat" w:hAnsi="GHEA Grapalat"/>
          <w:b/>
        </w:rPr>
        <w:t xml:space="preserve">Приглашению на </w:t>
      </w:r>
      <w:r w:rsidR="009764BC">
        <w:rPr>
          <w:rFonts w:ascii="GHEA Grapalat" w:hAnsi="GHEA Grapalat"/>
          <w:b/>
        </w:rPr>
        <w:t>запрос котировок</w:t>
      </w:r>
    </w:p>
    <w:p w:rsidR="006C47AA" w:rsidRPr="00827AEA" w:rsidRDefault="006C47AA" w:rsidP="006C47AA">
      <w:pPr>
        <w:pStyle w:val="3"/>
        <w:keepNext w:val="0"/>
        <w:widowControl w:val="0"/>
        <w:spacing w:after="160" w:line="240" w:lineRule="auto"/>
        <w:ind w:firstLine="567"/>
        <w:jc w:val="right"/>
        <w:rPr>
          <w:rFonts w:ascii="GHEA Grapalat" w:hAnsi="GHEA Grapalat" w:cs="Arial"/>
          <w:b/>
          <w:sz w:val="24"/>
          <w:szCs w:val="24"/>
        </w:rPr>
      </w:pPr>
      <w:r w:rsidRPr="00827AEA">
        <w:rPr>
          <w:rFonts w:ascii="GHEA Grapalat" w:hAnsi="GHEA Grapalat"/>
          <w:b/>
          <w:sz w:val="24"/>
          <w:szCs w:val="24"/>
        </w:rPr>
        <w:t>под кодом "</w:t>
      </w:r>
      <w:r w:rsidR="00827AEA" w:rsidRPr="00827AEA">
        <w:rPr>
          <w:rFonts w:ascii="GHEA Grapalat" w:hAnsi="GHEA Grapalat"/>
          <w:b/>
          <w:sz w:val="24"/>
          <w:szCs w:val="24"/>
        </w:rPr>
        <w:t xml:space="preserve"> HH LMTH-GHAShDzB-</w:t>
      </w:r>
      <w:r w:rsidR="00F915E9">
        <w:rPr>
          <w:rFonts w:ascii="GHEA Grapalat" w:hAnsi="GHEA Grapalat"/>
          <w:b/>
          <w:sz w:val="24"/>
          <w:szCs w:val="24"/>
        </w:rPr>
        <w:t>22/25</w:t>
      </w:r>
      <w:r w:rsidRPr="00827AEA">
        <w:rPr>
          <w:rFonts w:ascii="GHEA Grapalat" w:hAnsi="GHEA Grapalat"/>
          <w:b/>
          <w:sz w:val="24"/>
          <w:szCs w:val="24"/>
        </w:rPr>
        <w:t>"</w:t>
      </w:r>
    </w:p>
    <w:p w:rsidR="006C47AA" w:rsidRDefault="006C47AA" w:rsidP="006C47AA">
      <w:pPr>
        <w:ind w:left="360" w:hanging="360"/>
        <w:jc w:val="center"/>
        <w:rPr>
          <w:rFonts w:ascii="GHEA Grapalat" w:hAnsi="GHEA Grapalat"/>
          <w:b/>
        </w:rPr>
      </w:pPr>
      <w:r>
        <w:rPr>
          <w:rFonts w:ascii="GHEA Grapalat" w:hAnsi="GHEA Grapalat"/>
          <w:b/>
        </w:rPr>
        <w:t>ФОРМА</w:t>
      </w:r>
    </w:p>
    <w:p w:rsidR="006C47AA" w:rsidRPr="00C76978" w:rsidRDefault="006C47AA" w:rsidP="006C47AA">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6C47AA" w:rsidRPr="00ED3A13" w:rsidRDefault="006C47AA" w:rsidP="006C47AA">
      <w:pPr>
        <w:ind w:left="360" w:hanging="360"/>
        <w:jc w:val="center"/>
        <w:rPr>
          <w:rFonts w:ascii="GHEA Grapalat" w:eastAsia="GHEA Grapalat" w:hAnsi="GHEA Grapalat" w:cs="GHEA Grapalat"/>
          <w:b/>
        </w:rPr>
      </w:pPr>
    </w:p>
    <w:p w:rsidR="006C47AA" w:rsidRPr="00FD1EE4"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ind w:left="993" w:hanging="851"/>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487"/>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rPr>
          <w:rFonts w:ascii="GHEA Grapalat" w:eastAsia="GHEA Grapalat" w:hAnsi="GHEA Grapalat" w:cs="GHEA Grapalat"/>
        </w:rPr>
      </w:pPr>
    </w:p>
    <w:p w:rsidR="006C47AA" w:rsidRPr="009A52BE"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6C47AA" w:rsidRPr="004E2F96"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361"/>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574FF7"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lastRenderedPageBreak/>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81660743"/>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534419621"/>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rPr>
      </w:pPr>
    </w:p>
    <w:p w:rsidR="006C47AA" w:rsidRPr="00CB7DFD"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3673062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89596834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B047A2"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32679431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17961723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rPr>
          <w:rFonts w:ascii="GHEA Grapalat" w:eastAsia="GHEA Grapalat" w:hAnsi="GHEA Grapalat" w:cs="GHEA Grapalat"/>
          <w:b/>
        </w:rPr>
      </w:pPr>
      <w:r w:rsidRPr="00FD1EE4">
        <w:rPr>
          <w:rFonts w:ascii="GHEA Grapalat" w:hAnsi="GHEA Grapalat"/>
        </w:rPr>
        <w:br w:type="page"/>
      </w: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8C665F"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EF7BE6"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B34CB6">
              <w:rPr>
                <w:rFonts w:ascii="GHEA Grapalat" w:eastAsia="GHEA Grapalat" w:hAnsi="GHEA Grapalat" w:cs="GHEA Grapalat"/>
                <w:lang w:val="hy-AM"/>
              </w:rPr>
              <w:t>а</w:t>
            </w:r>
            <w:r w:rsidR="006C47AA">
              <w:rPr>
                <w:rFonts w:ascii="GHEA Grapalat" w:eastAsia="GHEA Grapalat" w:hAnsi="GHEA Grapalat" w:cs="GHEA Grapalat"/>
              </w:rPr>
              <w:t>.</w:t>
            </w:r>
            <w:r w:rsidR="006C47AA" w:rsidRPr="00FD1EE4">
              <w:rPr>
                <w:rFonts w:ascii="GHEA Grapalat" w:eastAsia="GHEA Grapalat" w:hAnsi="GHEA Grapalat" w:cs="GHEA Grapalat"/>
              </w:rPr>
              <w:t xml:space="preserve"> </w:t>
            </w:r>
            <w:r w:rsidR="006C47AA" w:rsidRPr="00C76DD8">
              <w:rPr>
                <w:rFonts w:ascii="GHEA Grapalat" w:eastAsia="GHEA Grapalat" w:hAnsi="GHEA Grapalat" w:cs="GHEA Grapalat"/>
              </w:rPr>
              <w:t xml:space="preserve">прямо или косвенно владеет 20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6C47AA" w:rsidRPr="006B364D"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F10CBA"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70491207"/>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6F16E4">
              <w:rPr>
                <w:rFonts w:ascii="GHEA Grapalat" w:eastAsia="GHEA Grapalat" w:hAnsi="GHEA Grapalat" w:cs="GHEA Grapalat"/>
                <w:lang w:val="hy-AM"/>
              </w:rPr>
              <w:t>б</w:t>
            </w:r>
            <w:r w:rsidR="006C47AA" w:rsidRPr="006F16E4">
              <w:rPr>
                <w:rFonts w:eastAsia="Cambria Math"/>
              </w:rPr>
              <w:t>․</w:t>
            </w:r>
            <w:r w:rsidR="006C47AA"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6C47AA" w:rsidRPr="00FD1EE4" w:rsidTr="005D55C7">
        <w:tc>
          <w:tcPr>
            <w:tcW w:w="9016" w:type="dxa"/>
            <w:gridSpan w:val="2"/>
            <w:vAlign w:val="center"/>
          </w:tcPr>
          <w:p w:rsidR="006C47AA" w:rsidRPr="00FD1EE4" w:rsidRDefault="00EF7BE6"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801B2D">
              <w:rPr>
                <w:rFonts w:ascii="GHEA Grapalat" w:eastAsia="GHEA Grapalat" w:hAnsi="GHEA Grapalat" w:cs="GHEA Grapalat"/>
                <w:lang w:val="hy-AM"/>
              </w:rPr>
              <w:t>в</w:t>
            </w:r>
            <w:r w:rsidR="006C47AA">
              <w:rPr>
                <w:rFonts w:ascii="GHEA Grapalat" w:eastAsia="GHEA Grapalat" w:hAnsi="GHEA Grapalat" w:cs="GHEA Grapalat"/>
              </w:rPr>
              <w:t>.</w:t>
            </w:r>
            <w:r w:rsidR="006C47AA"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6C47AA" w:rsidRPr="00BA30D4">
              <w:rPr>
                <w:rFonts w:ascii="GHEA Grapalat" w:eastAsia="GHEA Grapalat" w:hAnsi="GHEA Grapalat" w:cs="GHEA Grapalat"/>
                <w:lang w:val="hy-AM"/>
              </w:rPr>
              <w:t>б</w:t>
            </w:r>
            <w:r w:rsidR="006C47AA" w:rsidRPr="00BA30D4">
              <w:rPr>
                <w:rFonts w:ascii="GHEA Grapalat" w:eastAsia="GHEA Grapalat" w:hAnsi="GHEA Grapalat" w:cs="GHEA Grapalat"/>
              </w:rPr>
              <w:t>"</w:t>
            </w:r>
          </w:p>
        </w:tc>
      </w:tr>
    </w:tbl>
    <w:p w:rsidR="006C47AA" w:rsidRPr="00A5193B"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5D55C7">
        <w:trPr>
          <w:trHeight w:val="924"/>
        </w:trPr>
        <w:tc>
          <w:tcPr>
            <w:tcW w:w="9016" w:type="dxa"/>
            <w:gridSpan w:val="2"/>
            <w:vAlign w:val="center"/>
          </w:tcPr>
          <w:p w:rsidR="006C47AA" w:rsidRPr="00FD1EE4" w:rsidRDefault="00EF7BE6" w:rsidP="005D55C7">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C7B43">
              <w:rPr>
                <w:rFonts w:ascii="GHEA Grapalat" w:eastAsia="GHEA Grapalat" w:hAnsi="GHEA Grapalat" w:cs="GHEA Grapalat"/>
                <w:lang w:val="hy-AM"/>
              </w:rPr>
              <w:t>а</w:t>
            </w:r>
            <w:r w:rsidR="006C47AA" w:rsidRPr="00FD1EE4">
              <w:rPr>
                <w:rFonts w:eastAsia="Cambria Math"/>
              </w:rPr>
              <w:t>․</w:t>
            </w:r>
            <w:r w:rsidR="006C47AA" w:rsidRPr="00FD1EE4">
              <w:rPr>
                <w:rFonts w:ascii="GHEA Grapalat" w:eastAsia="Cambria Math" w:hAnsi="GHEA Grapalat" w:cs="Cambria Math"/>
              </w:rPr>
              <w:t xml:space="preserve"> </w:t>
            </w:r>
            <w:r w:rsidR="006C47AA" w:rsidRPr="00BC0F3A">
              <w:rPr>
                <w:rFonts w:ascii="GHEA Grapalat" w:eastAsia="GHEA Grapalat" w:hAnsi="GHEA Grapalat" w:cs="GHEA Grapalat"/>
              </w:rPr>
              <w:t xml:space="preserve">прямо или косвенно владеет 10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w:t>
            </w:r>
            <w:r w:rsidR="006C47AA"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6C47AA" w:rsidRPr="00FD1EE4" w:rsidTr="005D55C7">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6C47AA" w:rsidRPr="00C843BA"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C843BA"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5D55C7">
        <w:tc>
          <w:tcPr>
            <w:tcW w:w="9016" w:type="dxa"/>
            <w:gridSpan w:val="2"/>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350172285"/>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D654B4">
              <w:rPr>
                <w:rFonts w:ascii="GHEA Grapalat" w:eastAsia="GHEA Grapalat" w:hAnsi="GHEA Grapalat" w:cs="GHEA Grapalat"/>
                <w:lang w:val="hy-AM"/>
              </w:rPr>
              <w:t>б</w:t>
            </w:r>
            <w:r w:rsidR="006C47AA" w:rsidRPr="00D654B4">
              <w:rPr>
                <w:rFonts w:eastAsia="Cambria Math"/>
              </w:rPr>
              <w:t>․</w:t>
            </w:r>
            <w:r w:rsidR="006C47AA" w:rsidRPr="00D654B4">
              <w:rPr>
                <w:rFonts w:ascii="GHEA Grapalat" w:eastAsia="Cambria Math" w:hAnsi="GHEA Grapalat" w:cs="Cambria Math"/>
              </w:rPr>
              <w:t xml:space="preserve"> </w:t>
            </w:r>
            <w:r w:rsidR="006C47AA" w:rsidRPr="00D654B4">
              <w:rPr>
                <w:rFonts w:ascii="GHEA Grapalat" w:eastAsia="GHEA Grapalat" w:hAnsi="GHEA Grapalat" w:cs="GHEA Grapalat"/>
              </w:rPr>
              <w:t xml:space="preserve">имеет право назначать или </w:t>
            </w:r>
            <w:r w:rsidR="006C47AA" w:rsidRPr="00D654B4">
              <w:rPr>
                <w:rFonts w:ascii="GHEA Grapalat" w:eastAsia="GHEA Grapalat" w:hAnsi="GHEA Grapalat" w:cs="GHEA Grapalat"/>
                <w:lang w:eastAsia="hy-AM"/>
              </w:rPr>
              <w:t>освобождать</w:t>
            </w:r>
            <w:r w:rsidR="006C47AA" w:rsidRPr="00D654B4">
              <w:rPr>
                <w:rFonts w:ascii="GHEA Grapalat" w:eastAsia="GHEA Grapalat" w:hAnsi="GHEA Grapalat" w:cs="GHEA Grapalat"/>
              </w:rPr>
              <w:t xml:space="preserve"> большинство членов органов управления юридического лица</w:t>
            </w:r>
          </w:p>
        </w:tc>
      </w:tr>
      <w:tr w:rsidR="006C47AA" w:rsidRPr="00FD1EE4" w:rsidTr="005D55C7">
        <w:tc>
          <w:tcPr>
            <w:tcW w:w="9016" w:type="dxa"/>
            <w:gridSpan w:val="2"/>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722589211"/>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1104ED">
              <w:rPr>
                <w:rFonts w:ascii="GHEA Grapalat" w:eastAsia="GHEA Grapalat" w:hAnsi="GHEA Grapalat" w:cs="GHEA Grapalat"/>
                <w:lang w:val="hy-AM"/>
              </w:rPr>
              <w:t>в</w:t>
            </w:r>
            <w:r w:rsidR="006C47AA" w:rsidRPr="00FD1EE4">
              <w:rPr>
                <w:rFonts w:eastAsia="Cambria Math"/>
              </w:rPr>
              <w:t>․</w:t>
            </w:r>
            <w:r w:rsidR="006C47AA" w:rsidRPr="00FD1EE4">
              <w:rPr>
                <w:rFonts w:ascii="GHEA Grapalat" w:eastAsia="Cambria Math" w:hAnsi="GHEA Grapalat" w:cs="Cambria Math"/>
              </w:rPr>
              <w:t xml:space="preserve"> </w:t>
            </w:r>
            <w:r w:rsidR="006C47AA"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6C47AA" w:rsidRPr="00FD1EE4" w:rsidTr="005D55C7">
        <w:tc>
          <w:tcPr>
            <w:tcW w:w="9016" w:type="dxa"/>
            <w:gridSpan w:val="2"/>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583753897"/>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839CB">
              <w:rPr>
                <w:rFonts w:ascii="GHEA Grapalat" w:eastAsia="GHEA Grapalat" w:hAnsi="GHEA Grapalat" w:cs="GHEA Grapalat"/>
                <w:lang w:val="hy-AM"/>
              </w:rPr>
              <w:t>г</w:t>
            </w:r>
            <w:r w:rsidR="006C47AA" w:rsidRPr="00FD1EE4">
              <w:rPr>
                <w:rFonts w:eastAsia="Cambria Math"/>
              </w:rPr>
              <w:t>․</w:t>
            </w:r>
            <w:r w:rsidR="006C47AA" w:rsidRPr="00FD1EE4">
              <w:rPr>
                <w:rFonts w:ascii="GHEA Grapalat" w:eastAsia="Cambria Math" w:hAnsi="GHEA Grapalat" w:cs="Cambria Math"/>
              </w:rPr>
              <w:t xml:space="preserve"> </w:t>
            </w:r>
            <w:r w:rsidR="006C47AA" w:rsidRPr="00F84F06">
              <w:rPr>
                <w:rFonts w:ascii="GHEA Grapalat" w:eastAsia="GHEA Grapalat" w:hAnsi="GHEA Grapalat" w:cs="GHEA Grapalat"/>
              </w:rPr>
              <w:t xml:space="preserve">осуществляет реальный (фактический) контроль за юридическим лицом </w:t>
            </w:r>
            <w:r w:rsidR="006C47AA">
              <w:rPr>
                <w:rFonts w:ascii="GHEA Grapalat" w:eastAsia="GHEA Grapalat" w:hAnsi="GHEA Grapalat" w:cs="GHEA Grapalat"/>
              </w:rPr>
              <w:t>иными</w:t>
            </w:r>
            <w:r w:rsidR="006C47AA" w:rsidRPr="00F84F06">
              <w:rPr>
                <w:rFonts w:ascii="GHEA Grapalat" w:eastAsia="GHEA Grapalat" w:hAnsi="GHEA Grapalat" w:cs="GHEA Grapalat"/>
              </w:rPr>
              <w:t xml:space="preserve"> средствами</w:t>
            </w:r>
          </w:p>
        </w:tc>
      </w:tr>
      <w:tr w:rsidR="006C47AA" w:rsidRPr="00FD1EE4" w:rsidTr="005D55C7">
        <w:tc>
          <w:tcPr>
            <w:tcW w:w="9016" w:type="dxa"/>
            <w:gridSpan w:val="2"/>
            <w:vAlign w:val="center"/>
          </w:tcPr>
          <w:p w:rsidR="006C47AA" w:rsidRPr="00FD1EE4" w:rsidRDefault="00EF7BE6" w:rsidP="005D55C7">
            <w:pPr>
              <w:spacing w:before="240" w:after="240"/>
              <w:rPr>
                <w:rFonts w:ascii="GHEA Grapalat" w:eastAsia="GHEA Grapalat" w:hAnsi="GHEA Grapalat" w:cs="GHEA Grapalat"/>
              </w:rPr>
            </w:pPr>
            <w:sdt>
              <w:sdtPr>
                <w:rPr>
                  <w:rFonts w:ascii="GHEA Grapalat" w:eastAsia="GHEA Grapalat" w:hAnsi="GHEA Grapalat" w:cs="GHEA Grapalat"/>
                </w:rPr>
                <w:id w:val="-1042667163"/>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331D0E">
              <w:rPr>
                <w:rFonts w:ascii="GHEA Grapalat" w:eastAsia="GHEA Grapalat" w:hAnsi="GHEA Grapalat" w:cs="GHEA Grapalat"/>
                <w:lang w:val="hy-AM"/>
              </w:rPr>
              <w:t>д</w:t>
            </w:r>
            <w:r w:rsidR="006C47AA" w:rsidRPr="00FD1EE4">
              <w:rPr>
                <w:rFonts w:eastAsia="Cambria Math"/>
              </w:rPr>
              <w:t>․</w:t>
            </w:r>
            <w:r w:rsidR="006C47AA" w:rsidRPr="00FD1EE4">
              <w:rPr>
                <w:rFonts w:ascii="GHEA Grapalat" w:eastAsia="Cambria Math" w:hAnsi="GHEA Grapalat" w:cs="Cambria Math"/>
              </w:rPr>
              <w:t xml:space="preserve"> </w:t>
            </w:r>
            <w:r w:rsidR="006C47AA"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6C47AA" w:rsidRPr="00F36505">
              <w:rPr>
                <w:rFonts w:ascii="GHEA Grapalat" w:eastAsia="GHEA Grapalat" w:hAnsi="GHEA Grapalat" w:cs="GHEA Grapalat"/>
              </w:rPr>
              <w:t xml:space="preserve"> "а" - "г"</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6C47AA" w:rsidRPr="00B23852"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Отдельно</w:t>
            </w:r>
          </w:p>
          <w:p w:rsidR="006C47AA" w:rsidRPr="00FD1EE4" w:rsidRDefault="00EF7BE6" w:rsidP="005D55C7">
            <w:pPr>
              <w:rPr>
                <w:rFonts w:ascii="GHEA Grapalat" w:eastAsia="GHEA Grapalat" w:hAnsi="GHEA Grapalat" w:cs="GHEA Grapalat"/>
              </w:rPr>
            </w:pPr>
            <w:sdt>
              <w:sdtPr>
                <w:rPr>
                  <w:rFonts w:ascii="GHEA Grapalat" w:eastAsia="GHEA Grapalat" w:hAnsi="GHEA Grapalat" w:cs="GHEA Grapalat"/>
                </w:rPr>
                <w:id w:val="45428789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558FC">
              <w:rPr>
                <w:rFonts w:ascii="GHEA Grapalat" w:eastAsia="GHEA Grapalat" w:hAnsi="GHEA Grapalat" w:cs="GHEA Grapalat"/>
              </w:rPr>
              <w:t>Совместно с аффилированными лицами</w:t>
            </w: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6C47AA" w:rsidRPr="005600B4"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Да</w:t>
            </w:r>
          </w:p>
          <w:p w:rsidR="006C47AA" w:rsidRPr="005600B4" w:rsidRDefault="00EF7BE6" w:rsidP="005D55C7">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Нет</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ind w:left="792"/>
        <w:rPr>
          <w:rFonts w:ascii="GHEA Grapalat" w:eastAsia="GHEA Grapalat" w:hAnsi="GHEA Grapalat" w:cs="GHEA Grapalat"/>
          <w:i/>
          <w:color w:val="000000"/>
        </w:rPr>
      </w:pP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rPr>
          <w:trHeight w:val="853"/>
        </w:trPr>
        <w:tc>
          <w:tcPr>
            <w:tcW w:w="2835" w:type="dxa"/>
            <w:vMerge w:val="restart"/>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5D55C7">
            <w:pPr>
              <w:spacing w:before="240" w:after="240"/>
              <w:rPr>
                <w:rFonts w:ascii="GHEA Grapalat" w:eastAsia="GHEA Grapalat" w:hAnsi="GHEA Grapalat" w:cs="GHEA Grapalat"/>
              </w:rPr>
            </w:pPr>
          </w:p>
        </w:tc>
      </w:tr>
    </w:tbl>
    <w:p w:rsidR="006C47AA"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r w:rsidR="006C47AA" w:rsidRPr="00FD1EE4" w:rsidTr="005D55C7">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6C47AA" w:rsidRPr="00FD1EE4" w:rsidRDefault="006C47AA" w:rsidP="005D55C7">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i/>
        </w:rPr>
      </w:pPr>
    </w:p>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6C47AA" w:rsidRPr="00FD1EE4" w:rsidTr="005D55C7">
        <w:tc>
          <w:tcPr>
            <w:tcW w:w="9016" w:type="dxa"/>
            <w:shd w:val="clear" w:color="auto" w:fill="DBE5F1" w:themeFill="accent1" w:themeFillTint="33"/>
          </w:tcPr>
          <w:p w:rsidR="006C47AA" w:rsidRPr="00FD1EE4" w:rsidRDefault="006C47AA" w:rsidP="005D55C7">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6C47AA" w:rsidRPr="00FD1EE4" w:rsidTr="005D55C7">
        <w:trPr>
          <w:trHeight w:val="10187"/>
        </w:trPr>
        <w:tc>
          <w:tcPr>
            <w:tcW w:w="9016" w:type="dxa"/>
          </w:tcPr>
          <w:p w:rsidR="006C47AA" w:rsidRPr="00FD1EE4" w:rsidRDefault="006C47AA" w:rsidP="005D55C7">
            <w:pPr>
              <w:rPr>
                <w:rFonts w:ascii="GHEA Grapalat" w:eastAsia="GHEA Grapalat" w:hAnsi="GHEA Grapalat" w:cs="GHEA Grapalat"/>
                <w:b/>
                <w:color w:val="000000"/>
              </w:rPr>
            </w:pPr>
          </w:p>
        </w:tc>
      </w:tr>
    </w:tbl>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6C47AA" w:rsidRDefault="006C47AA" w:rsidP="006C47AA">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6C47AA" w:rsidRPr="00490465" w:rsidRDefault="006C47AA" w:rsidP="006C47AA">
      <w:pPr>
        <w:spacing w:line="360" w:lineRule="auto"/>
        <w:jc w:val="center"/>
        <w:rPr>
          <w:rFonts w:ascii="GHEA Grapalat" w:hAnsi="GHEA Grapalat"/>
          <w:b/>
          <w:sz w:val="28"/>
          <w:szCs w:val="28"/>
          <w:lang w:val="hy-AM"/>
        </w:rPr>
      </w:pP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6C47AA" w:rsidRPr="00092E73" w:rsidRDefault="006C47AA" w:rsidP="006C47AA">
      <w:pPr>
        <w:pStyle w:val="aff3"/>
        <w:numPr>
          <w:ilvl w:val="0"/>
          <w:numId w:val="44"/>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6C47AA" w:rsidRPr="00092E73" w:rsidRDefault="006C47AA" w:rsidP="006C47AA">
      <w:pPr>
        <w:pStyle w:val="aff3"/>
        <w:numPr>
          <w:ilvl w:val="0"/>
          <w:numId w:val="44"/>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6C47AA" w:rsidRPr="00092E73" w:rsidRDefault="006C47AA" w:rsidP="006C47AA">
      <w:pPr>
        <w:pStyle w:val="aff3"/>
        <w:numPr>
          <w:ilvl w:val="0"/>
          <w:numId w:val="44"/>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6C47AA" w:rsidRPr="00092E73" w:rsidRDefault="006C47AA" w:rsidP="006C47AA">
      <w:pPr>
        <w:pStyle w:val="aff3"/>
        <w:numPr>
          <w:ilvl w:val="0"/>
          <w:numId w:val="43"/>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w:t>
      </w:r>
      <w:r w:rsidRPr="00092E73">
        <w:rPr>
          <w:rFonts w:ascii="GHEA Grapalat" w:hAnsi="GHEA Grapalat"/>
        </w:rPr>
        <w:lastRenderedPageBreak/>
        <w:t>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6"/>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spacing w:line="360" w:lineRule="auto"/>
        <w:ind w:left="-360"/>
        <w:jc w:val="both"/>
        <w:rPr>
          <w:rFonts w:ascii="GHEA Grapalat" w:hAnsi="GHEA Grapalat"/>
        </w:rPr>
      </w:pPr>
      <w:r w:rsidRPr="00092E73">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w:t>
      </w:r>
      <w:r w:rsidRPr="00092E73">
        <w:rPr>
          <w:rFonts w:ascii="GHEA Grapalat" w:hAnsi="GHEA Grapalat"/>
        </w:rPr>
        <w:lastRenderedPageBreak/>
        <w:t>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7"/>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6C47AA" w:rsidRPr="00092E73" w:rsidRDefault="006C47AA" w:rsidP="006C47AA">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sidRPr="00092E73">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6C47AA" w:rsidRPr="00092E73" w:rsidRDefault="006C47AA" w:rsidP="006C47AA">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w:t>
      </w:r>
      <w:r w:rsidRPr="00092E73">
        <w:rPr>
          <w:rFonts w:ascii="GHEA Grapalat" w:hAnsi="GHEA Grapalat"/>
          <w:lang w:val="hy-AM"/>
        </w:rPr>
        <w:lastRenderedPageBreak/>
        <w:t>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w:t>
      </w:r>
      <w:r w:rsidRPr="00092E73">
        <w:rPr>
          <w:rFonts w:ascii="GHEA Grapalat" w:hAnsi="GHEA Grapalat"/>
        </w:rPr>
        <w:lastRenderedPageBreak/>
        <w:t>является должностное лицо или член его семьи по смыслу пункта 53 части 1 статьи 3 Кодекса О недрах</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6C47AA" w:rsidRPr="00092E73" w:rsidRDefault="006C47AA" w:rsidP="006C47AA">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6C47AA" w:rsidRPr="00092E73" w:rsidRDefault="006C47AA" w:rsidP="006C47AA">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6C47AA" w:rsidRPr="00092E73" w:rsidRDefault="006C47AA" w:rsidP="006C47AA">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w:t>
      </w:r>
      <w:r w:rsidRPr="00092E73">
        <w:rPr>
          <w:rFonts w:ascii="GHEA Grapalat" w:hAnsi="GHEA Grapalat"/>
        </w:rPr>
        <w:lastRenderedPageBreak/>
        <w:t>представляющего декларацию, имеется прямое или косвенное участие государства или муниципалитета, и другие разъяснения в связи с декларацией.</w:t>
      </w:r>
    </w:p>
    <w:p w:rsidR="006C47AA" w:rsidRPr="00092E73" w:rsidRDefault="006C47AA" w:rsidP="006C47AA">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6C47AA" w:rsidRDefault="006C47AA" w:rsidP="006C47AA">
      <w:pPr>
        <w:contextualSpacing/>
        <w:jc w:val="both"/>
        <w:rPr>
          <w:rFonts w:ascii="GHEA Grapalat" w:hAnsi="GHEA Grapalat"/>
          <w:sz w:val="28"/>
          <w:szCs w:val="28"/>
        </w:rPr>
      </w:pPr>
    </w:p>
    <w:p w:rsidR="006C47AA" w:rsidRDefault="006C47AA" w:rsidP="006C47AA">
      <w:pPr>
        <w:contextualSpacing/>
        <w:jc w:val="both"/>
        <w:rPr>
          <w:rFonts w:ascii="GHEA Grapalat" w:hAnsi="GHEA Grapalat"/>
          <w:sz w:val="28"/>
          <w:szCs w:val="28"/>
        </w:rPr>
      </w:pPr>
    </w:p>
    <w:p w:rsidR="006C47AA" w:rsidRPr="009E5671" w:rsidRDefault="006C47AA" w:rsidP="006C47AA">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6C47AA" w:rsidRPr="009E5671" w:rsidRDefault="006C47AA" w:rsidP="006C47AA">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F915E9">
        <w:rPr>
          <w:rFonts w:ascii="GHEA Grapalat" w:hAnsi="GHEA Grapalat"/>
          <w:spacing w:val="-6"/>
          <w:lang w:val="hy-AM"/>
        </w:rPr>
        <w:t>22/25</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F915E9">
        <w:rPr>
          <w:rFonts w:ascii="GHEA Grapalat" w:hAnsi="GHEA Grapalat"/>
          <w:spacing w:val="-6"/>
        </w:rPr>
        <w:t>22/25</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F915E9">
        <w:rPr>
          <w:rFonts w:ascii="GHEA Grapalat" w:hAnsi="GHEA Grapalat"/>
          <w:b/>
          <w:sz w:val="24"/>
          <w:szCs w:val="24"/>
        </w:rPr>
        <w:t>22/25</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F915E9">
        <w:rPr>
          <w:rFonts w:ascii="GHEA Grapalat" w:hAnsi="GHEA Grapalat"/>
          <w:spacing w:val="-6"/>
        </w:rPr>
        <w:t>22/25</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5643C2" w:rsidP="00484969">
            <w:pPr>
              <w:jc w:val="center"/>
              <w:rPr>
                <w:rFonts w:ascii="GHEA Grapalat" w:hAnsi="GHEA Grapalat"/>
                <w:sz w:val="16"/>
                <w:szCs w:val="16"/>
              </w:rPr>
            </w:pPr>
            <w:r>
              <w:rPr>
                <w:rFonts w:ascii="GHEA Grapalat" w:hAnsi="GHEA Grapalat"/>
                <w:sz w:val="20"/>
                <w:szCs w:val="16"/>
              </w:rPr>
              <w:t xml:space="preserve">Работы по составлению проектно-сметной документации по </w:t>
            </w:r>
            <w:r w:rsidR="0005499F">
              <w:rPr>
                <w:rFonts w:ascii="GHEA Grapalat" w:hAnsi="GHEA Grapalat"/>
                <w:sz w:val="20"/>
                <w:szCs w:val="16"/>
              </w:rPr>
              <w:t>р</w:t>
            </w:r>
            <w:r w:rsidR="001A26C2">
              <w:rPr>
                <w:rFonts w:ascii="GHEA Grapalat" w:hAnsi="GHEA Grapalat"/>
                <w:sz w:val="20"/>
                <w:szCs w:val="16"/>
              </w:rPr>
              <w:t>емонт крыш многоквартирных домов в городе Ташир, повышение частичной энергоэффективности и тепловой эффективности</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160F5" w:rsidRPr="00B138F3" w:rsidRDefault="00C160F5" w:rsidP="00C160F5">
      <w:pPr>
        <w:widowControl w:val="0"/>
        <w:ind w:firstLine="567"/>
        <w:jc w:val="right"/>
        <w:rPr>
          <w:rFonts w:ascii="GHEA Grapalat" w:hAnsi="GHEA Grapalat"/>
          <w:b/>
        </w:rPr>
      </w:pPr>
      <w:r w:rsidRPr="00B138F3">
        <w:rPr>
          <w:rFonts w:ascii="GHEA Grapalat" w:hAnsi="GHEA Grapalat"/>
          <w:b/>
        </w:rPr>
        <w:lastRenderedPageBreak/>
        <w:t>Приложение № 4</w:t>
      </w:r>
    </w:p>
    <w:p w:rsidR="00C160F5" w:rsidRPr="00B138F3" w:rsidRDefault="00C160F5" w:rsidP="00C160F5">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9764BC">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Pr>
          <w:rFonts w:ascii="GHEA Grapalat" w:hAnsi="GHEA Grapalat"/>
          <w:b/>
        </w:rPr>
        <w:t>HH LMTH-GHAShDzB-</w:t>
      </w:r>
      <w:r w:rsidR="00F915E9">
        <w:rPr>
          <w:rFonts w:ascii="GHEA Grapalat" w:hAnsi="GHEA Grapalat"/>
          <w:b/>
        </w:rPr>
        <w:t>22/25</w:t>
      </w:r>
      <w:r w:rsidRPr="00B138F3">
        <w:rPr>
          <w:rFonts w:ascii="GHEA Grapalat" w:hAnsi="GHEA Grapalat"/>
          <w:b/>
        </w:rPr>
        <w:t>"</w:t>
      </w:r>
    </w:p>
    <w:p w:rsidR="00C160F5" w:rsidRPr="00B138F3" w:rsidRDefault="00C160F5" w:rsidP="00C160F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C160F5" w:rsidRPr="00B138F3" w:rsidRDefault="00C160F5" w:rsidP="00C160F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C160F5" w:rsidRPr="00B138F3" w:rsidRDefault="00C160F5" w:rsidP="00C160F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C160F5" w:rsidRPr="00B138F3" w:rsidRDefault="00C160F5" w:rsidP="00C160F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C160F5" w:rsidRPr="00B138F3" w:rsidRDefault="00C160F5" w:rsidP="00C160F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C160F5" w:rsidRPr="00B138F3" w:rsidRDefault="00C160F5" w:rsidP="00C160F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выдающего гарантию банка </w:t>
      </w:r>
      <w:r>
        <w:rPr>
          <w:rFonts w:ascii="GHEA Grapalat" w:eastAsiaTheme="minorHAnsi" w:hAnsi="GHEA Grapalat" w:cstheme="minorBidi"/>
          <w:sz w:val="18"/>
          <w:szCs w:val="18"/>
        </w:rPr>
        <w:t xml:space="preserve"> или страховой организации</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C160F5" w:rsidRPr="00B138F3" w:rsidRDefault="00C160F5" w:rsidP="00C160F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p>
    <w:p w:rsidR="00C160F5" w:rsidRPr="002A2B6F" w:rsidRDefault="00C160F5" w:rsidP="00C160F5">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C160F5" w:rsidRPr="002A2B6F" w:rsidRDefault="00C160F5" w:rsidP="00C160F5">
      <w:pPr>
        <w:pStyle w:val="af4"/>
        <w:shd w:val="clear" w:color="auto" w:fill="FFFFFF"/>
        <w:contextualSpacing/>
        <w:jc w:val="both"/>
        <w:rPr>
          <w:rFonts w:ascii="GHEA Grapalat" w:eastAsiaTheme="minorHAnsi" w:hAnsi="GHEA Grapalat" w:cstheme="minorBidi"/>
          <w:sz w:val="18"/>
          <w:szCs w:val="18"/>
          <w:lang w:val="hy-AM"/>
        </w:rPr>
      </w:pPr>
    </w:p>
    <w:p w:rsidR="00C160F5" w:rsidRPr="002A2B6F" w:rsidRDefault="00C160F5" w:rsidP="00C160F5">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крайн</w:t>
      </w:r>
      <w:r>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C160F5" w:rsidRPr="002A2B6F" w:rsidRDefault="00C160F5" w:rsidP="00C160F5">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 выдающее гарантию,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C160F5" w:rsidRPr="00B138F3" w:rsidRDefault="00C160F5" w:rsidP="00C160F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lastRenderedPageBreak/>
        <w:t xml:space="preserve">                                                               </w:t>
      </w:r>
      <w:r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711B3D" w:rsidRDefault="00711B3D" w:rsidP="00BC6A59">
      <w:pPr>
        <w:widowControl w:val="0"/>
        <w:ind w:firstLine="567"/>
        <w:jc w:val="right"/>
        <w:rPr>
          <w:rFonts w:ascii="GHEA Grapalat" w:hAnsi="GHEA Grapalat"/>
          <w:b/>
        </w:rPr>
      </w:pPr>
    </w:p>
    <w:p w:rsidR="008B0AEC" w:rsidRDefault="008B0AEC" w:rsidP="00711B3D">
      <w:pPr>
        <w:widowControl w:val="0"/>
        <w:contextualSpacing/>
        <w:jc w:val="right"/>
        <w:rPr>
          <w:rFonts w:ascii="GHEA Grapalat" w:hAnsi="GHEA Grapalat"/>
          <w:b/>
          <w:i/>
          <w:sz w:val="22"/>
          <w:szCs w:val="22"/>
        </w:rPr>
      </w:pPr>
    </w:p>
    <w:p w:rsidR="00711B3D" w:rsidRPr="00503411"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lastRenderedPageBreak/>
        <w:t>Приложение № 4.</w:t>
      </w:r>
      <w:r w:rsidRPr="00503411">
        <w:rPr>
          <w:rFonts w:ascii="GHEA Grapalat" w:hAnsi="GHEA Grapalat"/>
          <w:b/>
          <w:i/>
          <w:sz w:val="22"/>
          <w:szCs w:val="22"/>
        </w:rPr>
        <w:t>2</w:t>
      </w:r>
    </w:p>
    <w:p w:rsidR="00711B3D" w:rsidRPr="00302A3A" w:rsidRDefault="00711B3D" w:rsidP="00711B3D">
      <w:pPr>
        <w:widowControl w:val="0"/>
        <w:contextualSpacing/>
        <w:jc w:val="right"/>
        <w:rPr>
          <w:rFonts w:ascii="GHEA Grapalat" w:hAnsi="GHEA Grapalat" w:cs="GHEA Grapalat"/>
          <w:b/>
          <w:i/>
          <w:sz w:val="22"/>
          <w:szCs w:val="22"/>
        </w:rPr>
      </w:pPr>
      <w:r w:rsidRPr="00302A3A">
        <w:rPr>
          <w:rFonts w:ascii="GHEA Grapalat" w:hAnsi="GHEA Grapalat"/>
          <w:b/>
          <w:i/>
          <w:sz w:val="22"/>
          <w:szCs w:val="22"/>
        </w:rPr>
        <w:t xml:space="preserve">к Приглашению на </w:t>
      </w:r>
      <w:r>
        <w:rPr>
          <w:rFonts w:ascii="GHEA Grapalat" w:hAnsi="GHEA Grapalat"/>
          <w:b/>
          <w:i/>
          <w:sz w:val="22"/>
          <w:szCs w:val="22"/>
        </w:rPr>
        <w:t>запрос котировок</w:t>
      </w:r>
      <w:r w:rsidRPr="00302A3A">
        <w:rPr>
          <w:rFonts w:ascii="GHEA Grapalat" w:hAnsi="GHEA Grapalat" w:cs="GHEA Grapalat"/>
          <w:b/>
          <w:i/>
          <w:sz w:val="22"/>
          <w:szCs w:val="22"/>
        </w:rPr>
        <w:br/>
      </w:r>
      <w:r w:rsidRPr="00302A3A">
        <w:rPr>
          <w:rFonts w:ascii="GHEA Grapalat" w:hAnsi="GHEA Grapalat"/>
          <w:b/>
          <w:i/>
          <w:sz w:val="22"/>
          <w:szCs w:val="22"/>
        </w:rPr>
        <w:t xml:space="preserve">под кодом </w:t>
      </w:r>
      <w:r>
        <w:rPr>
          <w:rFonts w:ascii="GHEA Grapalat" w:hAnsi="GHEA Grapalat"/>
          <w:b/>
          <w:i/>
          <w:sz w:val="22"/>
          <w:szCs w:val="22"/>
        </w:rPr>
        <w:t>HH LMTH-GHAShDzB-</w:t>
      </w:r>
      <w:r w:rsidR="00F915E9">
        <w:rPr>
          <w:rFonts w:ascii="GHEA Grapalat" w:hAnsi="GHEA Grapalat"/>
          <w:b/>
          <w:i/>
          <w:sz w:val="22"/>
          <w:szCs w:val="22"/>
        </w:rPr>
        <w:t>22/25</w:t>
      </w:r>
    </w:p>
    <w:p w:rsidR="00711B3D" w:rsidRPr="00B138F3" w:rsidRDefault="00711B3D" w:rsidP="00711B3D">
      <w:pPr>
        <w:widowControl w:val="0"/>
        <w:jc w:val="center"/>
        <w:rPr>
          <w:rFonts w:ascii="GHEA Grapalat" w:hAnsi="GHEA Grapalat"/>
          <w:b/>
          <w:sz w:val="22"/>
          <w:szCs w:val="22"/>
        </w:rPr>
      </w:pP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711B3D" w:rsidRPr="00B138F3" w:rsidRDefault="00711B3D" w:rsidP="00711B3D">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6E67EF">
        <w:tc>
          <w:tcPr>
            <w:tcW w:w="4786" w:type="dxa"/>
          </w:tcPr>
          <w:p w:rsidR="00711B3D" w:rsidRPr="00B138F3" w:rsidRDefault="00711B3D" w:rsidP="006E67EF">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711B3D" w:rsidRPr="00B138F3" w:rsidRDefault="00711B3D" w:rsidP="006E67EF">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p>
        </w:tc>
      </w:tr>
    </w:tbl>
    <w:p w:rsidR="00711B3D" w:rsidRPr="00B138F3" w:rsidRDefault="00711B3D" w:rsidP="00711B3D">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711B3D" w:rsidRPr="00583601" w:rsidRDefault="00711B3D" w:rsidP="00711B3D">
      <w:pPr>
        <w:widowControl w:val="0"/>
        <w:jc w:val="both"/>
        <w:rPr>
          <w:rFonts w:ascii="GHEA Grapalat" w:hAnsi="GHEA Grapalat"/>
          <w:sz w:val="22"/>
          <w:szCs w:val="22"/>
        </w:rPr>
      </w:pPr>
      <w:r w:rsidRPr="00583601">
        <w:rPr>
          <w:rFonts w:ascii="GHEA Grapalat" w:hAnsi="GHEA Grapalat"/>
          <w:sz w:val="22"/>
          <w:szCs w:val="22"/>
        </w:rPr>
        <w:t>_________________________________________________________________________</w:t>
      </w:r>
    </w:p>
    <w:p w:rsidR="00711B3D" w:rsidRPr="00B138F3" w:rsidRDefault="00711B3D" w:rsidP="00711B3D">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711B3D" w:rsidRDefault="00711B3D" w:rsidP="00711B3D">
      <w:pPr>
        <w:widowControl w:val="0"/>
        <w:tabs>
          <w:tab w:val="left" w:pos="567"/>
        </w:tabs>
        <w:jc w:val="both"/>
        <w:rPr>
          <w:rFonts w:ascii="GHEA Grapalat" w:hAnsi="GHEA Grapalat"/>
          <w:b/>
          <w:i/>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sz w:val="22"/>
          <w:szCs w:val="22"/>
        </w:rPr>
        <w:t xml:space="preserve">процедуре закупок под кодом </w:t>
      </w:r>
      <w:r w:rsidRPr="00350F91">
        <w:rPr>
          <w:rFonts w:ascii="GHEA Grapalat" w:hAnsi="GHEA Grapalat"/>
          <w:b/>
          <w:i/>
          <w:sz w:val="22"/>
          <w:szCs w:val="22"/>
        </w:rPr>
        <w:t>HH LMTH-</w:t>
      </w:r>
      <w:r w:rsidR="008B0AEC">
        <w:rPr>
          <w:rFonts w:ascii="GHEA Grapalat" w:hAnsi="GHEA Grapalat"/>
          <w:b/>
          <w:i/>
          <w:sz w:val="22"/>
          <w:szCs w:val="22"/>
        </w:rPr>
        <w:t>GHAShDzB-</w:t>
      </w:r>
      <w:r w:rsidR="00F915E9">
        <w:rPr>
          <w:rFonts w:ascii="GHEA Grapalat" w:hAnsi="GHEA Grapalat"/>
          <w:b/>
          <w:i/>
          <w:sz w:val="22"/>
          <w:szCs w:val="22"/>
        </w:rPr>
        <w:t>22/25</w:t>
      </w:r>
    </w:p>
    <w:p w:rsidR="00711B3D" w:rsidRPr="00B138F3" w:rsidRDefault="00711B3D" w:rsidP="00711B3D">
      <w:pPr>
        <w:widowControl w:val="0"/>
        <w:tabs>
          <w:tab w:val="left" w:pos="567"/>
        </w:tabs>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 xml:space="preserve">В случае если имеющихся на счете Компании средств недостаточно, Банк-плательщик </w:t>
      </w:r>
      <w:r w:rsidRPr="00B138F3">
        <w:rPr>
          <w:rFonts w:ascii="GHEA Grapalat" w:hAnsi="GHEA Grapalat"/>
          <w:sz w:val="22"/>
          <w:szCs w:val="22"/>
        </w:rPr>
        <w:lastRenderedPageBreak/>
        <w:t>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711B3D" w:rsidRPr="00B138F3" w:rsidRDefault="00711B3D" w:rsidP="00711B3D">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711B3D" w:rsidRPr="00B138F3"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711B3D" w:rsidRPr="00B138F3" w:rsidRDefault="00711B3D" w:rsidP="00711B3D">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711B3D" w:rsidRDefault="00711B3D" w:rsidP="00711B3D">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711B3D" w:rsidRPr="003A1A43"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711B3D" w:rsidRPr="003A1A43" w:rsidRDefault="00711B3D" w:rsidP="00711B3D">
      <w:pPr>
        <w:widowControl w:val="0"/>
        <w:jc w:val="both"/>
        <w:rPr>
          <w:rFonts w:ascii="GHEA Grapalat" w:hAnsi="GHEA Grapalat"/>
          <w:sz w:val="22"/>
          <w:szCs w:val="22"/>
        </w:rPr>
      </w:pP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EF0787" w:rsidRDefault="00711B3D" w:rsidP="00711B3D">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Pr="0038674A">
        <w:rPr>
          <w:rFonts w:ascii="GHEA Grapalat" w:hAnsi="GHEA Grapalat"/>
          <w:sz w:val="22"/>
          <w:szCs w:val="22"/>
          <w:vertAlign w:val="superscript"/>
        </w:rPr>
        <w:t xml:space="preserve"> </w:t>
      </w:r>
      <w:r>
        <w:rPr>
          <w:rFonts w:ascii="GHEA Grapalat" w:hAnsi="GHEA Grapalat"/>
          <w:sz w:val="22"/>
          <w:szCs w:val="22"/>
          <w:vertAlign w:val="superscript"/>
        </w:rPr>
        <w:t>компании</w:t>
      </w:r>
    </w:p>
    <w:p w:rsidR="00711B3D" w:rsidRPr="003A1A43" w:rsidRDefault="00711B3D" w:rsidP="00711B3D">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711B3D" w:rsidRPr="00B138F3" w:rsidRDefault="00711B3D" w:rsidP="00711B3D">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Pr="003A1A43">
        <w:rPr>
          <w:rFonts w:ascii="GHEA Grapalat" w:hAnsi="GHEA Grapalat"/>
          <w:sz w:val="22"/>
          <w:szCs w:val="22"/>
          <w:vertAlign w:val="superscript"/>
        </w:rPr>
        <w:t xml:space="preserve"> директора компании</w:t>
      </w:r>
    </w:p>
    <w:p w:rsidR="00711B3D" w:rsidRPr="00830700" w:rsidRDefault="00711B3D" w:rsidP="00711B3D">
      <w:pPr>
        <w:widowControl w:val="0"/>
        <w:rPr>
          <w:rFonts w:ascii="GHEA Grapalat" w:hAnsi="GHEA Grapalat"/>
          <w:sz w:val="22"/>
          <w:szCs w:val="22"/>
          <w:vertAlign w:val="superscript"/>
        </w:rPr>
      </w:pPr>
    </w:p>
    <w:p w:rsidR="00711B3D" w:rsidRPr="006F01C7" w:rsidRDefault="00711B3D" w:rsidP="00711B3D">
      <w:pPr>
        <w:widowControl w:val="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711B3D" w:rsidRPr="006F01C7" w:rsidRDefault="00711B3D" w:rsidP="00711B3D">
      <w:pPr>
        <w:widowControl w:val="0"/>
        <w:jc w:val="both"/>
        <w:rPr>
          <w:rFonts w:ascii="GHEA Grapalat" w:hAnsi="GHEA Grapalat"/>
          <w:sz w:val="22"/>
          <w:szCs w:val="22"/>
        </w:rPr>
      </w:pPr>
    </w:p>
    <w:p w:rsidR="00711B3D" w:rsidRDefault="00711B3D" w:rsidP="00711B3D">
      <w:pPr>
        <w:widowControl w:val="0"/>
        <w:ind w:left="567" w:right="565"/>
        <w:jc w:val="center"/>
        <w:rPr>
          <w:rFonts w:ascii="GHEA Grapalat" w:hAnsi="GHEA Grapalat"/>
          <w:b/>
          <w:lang w:val="hy-AM"/>
        </w:rPr>
      </w:pPr>
    </w:p>
    <w:tbl>
      <w:tblPr>
        <w:tblpPr w:leftFromText="180" w:rightFromText="180" w:vertAnchor="page" w:horzAnchor="margin" w:tblpXSpec="center" w:tblpY="1003"/>
        <w:tblW w:w="10456" w:type="dxa"/>
        <w:tblLook w:val="0000" w:firstRow="0" w:lastRow="0" w:firstColumn="0" w:lastColumn="0" w:noHBand="0" w:noVBand="0"/>
      </w:tblPr>
      <w:tblGrid>
        <w:gridCol w:w="5616"/>
        <w:gridCol w:w="4840"/>
      </w:tblGrid>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73ED6">
              <w:rPr>
                <w:rFonts w:ascii="GHEA Grapalat" w:hAnsi="GHEA Grapalat" w:cs="Arial"/>
                <w:b/>
                <w:sz w:val="20"/>
                <w:lang w:val="hy-AM"/>
              </w:rPr>
              <w:t>900008000698</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Pr>
                <w:rFonts w:ascii="GHEA Grapalat" w:hAnsi="GHEA Grapalat"/>
              </w:rPr>
              <w:t>квалификации</w:t>
            </w:r>
            <w:r w:rsidRPr="00B138F3">
              <w:rPr>
                <w:rFonts w:ascii="GHEA Grapalat" w:hAnsi="GHEA Grapalat"/>
              </w:rPr>
              <w:t>)</w:t>
            </w:r>
          </w:p>
        </w:tc>
      </w:tr>
      <w:tr w:rsidR="00711B3D" w:rsidRPr="00B138F3" w:rsidTr="006E67EF">
        <w:trPr>
          <w:trHeight w:val="20"/>
        </w:trPr>
        <w:tc>
          <w:tcPr>
            <w:tcW w:w="10456" w:type="dxa"/>
            <w:gridSpan w:val="2"/>
            <w:tcBorders>
              <w:top w:val="single" w:sz="4" w:space="0" w:color="auto"/>
              <w:left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6E67EF">
        <w:trPr>
          <w:trHeight w:val="20"/>
        </w:trPr>
        <w:tc>
          <w:tcPr>
            <w:tcW w:w="10456"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tc>
        <w:tc>
          <w:tcPr>
            <w:tcW w:w="4840" w:type="dxa"/>
            <w:tcBorders>
              <w:top w:val="nil"/>
              <w:left w:val="nil"/>
              <w:bottom w:val="single" w:sz="4" w:space="0" w:color="auto"/>
              <w:right w:val="single" w:sz="4" w:space="0" w:color="auto"/>
            </w:tcBorders>
            <w:noWrap/>
          </w:tcPr>
          <w:p w:rsidR="00711B3D" w:rsidRPr="00B138F3" w:rsidRDefault="00711B3D" w:rsidP="006E67E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jc w:val="right"/>
              <w:rPr>
                <w:rFonts w:ascii="GHEA Grapalat" w:hAnsi="GHEA Grapalat" w:cs="Tahoma"/>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39"/>
              </w:tabs>
              <w:rPr>
                <w:rFonts w:ascii="GHEA Grapalat" w:hAnsi="GHEA Grapalat" w:cs="Sylfaen"/>
              </w:rPr>
            </w:pPr>
            <w:r w:rsidRPr="00B138F3">
              <w:rPr>
                <w:rFonts w:ascii="GHEA Grapalat" w:hAnsi="GHEA Grapalat"/>
              </w:rPr>
              <w:t>21.б.</w:t>
            </w:r>
            <w:r>
              <w:rPr>
                <w:rFonts w:ascii="GHEA Grapalat" w:hAnsi="GHEA Grapalat"/>
              </w:rPr>
              <w:t xml:space="preserve">                                           </w:t>
            </w:r>
            <w:r w:rsidRPr="00B138F3">
              <w:rPr>
                <w:rFonts w:ascii="GHEA Grapalat" w:hAnsi="GHEA Grapalat"/>
              </w:rPr>
              <w:t>М. П.</w:t>
            </w:r>
          </w:p>
        </w:tc>
      </w:tr>
      <w:tr w:rsidR="00711B3D" w:rsidRPr="00B138F3" w:rsidTr="006E67E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6E67E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rPr>
                <w:rFonts w:ascii="GHEA Grapalat" w:hAnsi="GHEA Grapalat" w:cs="Arial"/>
              </w:rPr>
            </w:pPr>
          </w:p>
        </w:tc>
        <w:tc>
          <w:tcPr>
            <w:tcW w:w="4840" w:type="dxa"/>
            <w:tcBorders>
              <w:top w:val="single" w:sz="4" w:space="0" w:color="auto"/>
              <w:left w:val="nil"/>
              <w:right w:val="single" w:sz="4" w:space="0" w:color="auto"/>
            </w:tcBorders>
            <w:noWrap/>
          </w:tcPr>
          <w:p w:rsidR="00711B3D" w:rsidRPr="00B138F3" w:rsidRDefault="00711B3D" w:rsidP="006E67E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Arial"/>
              </w:rPr>
            </w:pP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840" w:type="dxa"/>
            <w:tcBorders>
              <w:top w:val="nil"/>
              <w:left w:val="nil"/>
              <w:bottom w:val="single" w:sz="4" w:space="0" w:color="auto"/>
              <w:right w:val="single" w:sz="4" w:space="0" w:color="auto"/>
            </w:tcBorders>
            <w:noWrap/>
            <w:vAlign w:val="bottom"/>
          </w:tcPr>
          <w:p w:rsidR="00711B3D" w:rsidRPr="00B138F3" w:rsidRDefault="00711B3D" w:rsidP="006E67E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Pr="00B138F3" w:rsidRDefault="00711B3D" w:rsidP="00711B3D">
      <w:pPr>
        <w:widowControl w:val="0"/>
        <w:jc w:val="center"/>
        <w:rPr>
          <w:rFonts w:ascii="GHEA Grapalat" w:hAnsi="GHEA Grapalat" w:cs="Sylfaen"/>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6E67E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bl>
    <w:p w:rsidR="00711B3D" w:rsidRPr="00B138F3" w:rsidRDefault="00711B3D" w:rsidP="00711B3D">
      <w:pPr>
        <w:widowControl w:val="0"/>
        <w:ind w:left="567" w:right="565"/>
        <w:jc w:val="center"/>
        <w:rPr>
          <w:rFonts w:ascii="GHEA Grapalat" w:hAnsi="GHEA Grapalat"/>
          <w:b/>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711B3D">
      <w:pPr>
        <w:widowControl w:val="0"/>
        <w:jc w:val="right"/>
        <w:rPr>
          <w:rFonts w:ascii="GHEA Grapalat" w:hAnsi="GHEA Grapalat"/>
          <w:i/>
        </w:rPr>
      </w:pPr>
    </w:p>
    <w:p w:rsidR="00711B3D" w:rsidRDefault="00711B3D" w:rsidP="00BC6A59">
      <w:pPr>
        <w:widowControl w:val="0"/>
        <w:ind w:firstLine="567"/>
        <w:jc w:val="right"/>
        <w:rPr>
          <w:rFonts w:ascii="GHEA Grapalat" w:hAnsi="GHEA Grapalat"/>
          <w:b/>
        </w:rPr>
      </w:pPr>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F915E9">
        <w:rPr>
          <w:rFonts w:ascii="GHEA Grapalat" w:hAnsi="GHEA Grapalat"/>
          <w:b/>
          <w:sz w:val="24"/>
          <w:szCs w:val="24"/>
        </w:rPr>
        <w:t>22/25</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711B3D" w:rsidRDefault="00D24392"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lastRenderedPageBreak/>
        <w:t>Приложение № 5.1</w:t>
      </w:r>
    </w:p>
    <w:p w:rsidR="00711B3D" w:rsidRPr="00591739" w:rsidRDefault="00711B3D" w:rsidP="00711B3D">
      <w:pPr>
        <w:widowControl w:val="0"/>
        <w:jc w:val="right"/>
        <w:rPr>
          <w:rFonts w:ascii="GHEA Grapalat" w:hAnsi="GHEA Grapalat" w:cs="GHEA Grapalat"/>
          <w:b/>
          <w:i/>
        </w:rPr>
      </w:pPr>
      <w:r w:rsidRPr="00591739">
        <w:rPr>
          <w:rFonts w:ascii="GHEA Grapalat" w:hAnsi="GHEA Grapalat"/>
          <w:b/>
          <w:i/>
        </w:rPr>
        <w:t>к Приглашению на запрос котировок</w:t>
      </w:r>
      <w:r w:rsidRPr="00591739">
        <w:rPr>
          <w:rFonts w:ascii="GHEA Grapalat" w:hAnsi="GHEA Grapalat"/>
          <w:b/>
          <w:i/>
        </w:rPr>
        <w:br/>
        <w:t>под кодом HH LMTH-</w:t>
      </w:r>
      <w:r>
        <w:rPr>
          <w:rFonts w:ascii="GHEA Grapalat" w:hAnsi="GHEA Grapalat"/>
          <w:b/>
          <w:i/>
        </w:rPr>
        <w:t>GHAShDzB-</w:t>
      </w:r>
      <w:r w:rsidR="00F915E9">
        <w:rPr>
          <w:rFonts w:ascii="GHEA Grapalat" w:hAnsi="GHEA Grapalat"/>
          <w:b/>
          <w:i/>
        </w:rPr>
        <w:t>22/25</w:t>
      </w:r>
    </w:p>
    <w:p w:rsidR="00711B3D" w:rsidRPr="00B138F3" w:rsidRDefault="00711B3D" w:rsidP="00711B3D">
      <w:pPr>
        <w:widowControl w:val="0"/>
        <w:jc w:val="center"/>
        <w:rPr>
          <w:rFonts w:ascii="GHEA Grapalat" w:hAnsi="GHEA Grapalat"/>
          <w:b/>
        </w:rPr>
      </w:pP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711B3D" w:rsidRPr="00B138F3" w:rsidRDefault="00711B3D" w:rsidP="00711B3D">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11B3D" w:rsidRPr="00B138F3" w:rsidTr="006E67EF">
        <w:tc>
          <w:tcPr>
            <w:tcW w:w="4786" w:type="dxa"/>
          </w:tcPr>
          <w:p w:rsidR="00711B3D" w:rsidRPr="00B138F3" w:rsidRDefault="00711B3D" w:rsidP="006E67EF">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711B3D" w:rsidRPr="00B138F3" w:rsidRDefault="00711B3D" w:rsidP="006E67EF">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4"/>
              <w:t>**</w:t>
            </w:r>
          </w:p>
        </w:tc>
      </w:tr>
    </w:tbl>
    <w:p w:rsidR="00711B3D" w:rsidRPr="00B138F3" w:rsidRDefault="00711B3D" w:rsidP="00711B3D">
      <w:pPr>
        <w:widowControl w:val="0"/>
        <w:rPr>
          <w:rFonts w:ascii="GHEA Grapalat" w:hAnsi="GHEA Grapalat" w:cs="GHEA Grapalat"/>
          <w:b/>
        </w:rPr>
      </w:pPr>
    </w:p>
    <w:p w:rsidR="00711B3D" w:rsidRPr="00B138F3" w:rsidRDefault="00711B3D" w:rsidP="00711B3D">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711B3D" w:rsidRPr="00B138F3" w:rsidRDefault="00711B3D" w:rsidP="00711B3D">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711B3D" w:rsidRPr="00B138F3" w:rsidRDefault="00711B3D" w:rsidP="00711B3D">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711B3D" w:rsidRPr="00B138F3" w:rsidRDefault="00711B3D" w:rsidP="00711B3D">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1. Предмет соглашения</w:t>
      </w:r>
    </w:p>
    <w:p w:rsidR="00711B3D" w:rsidRDefault="00711B3D" w:rsidP="00711B3D">
      <w:pPr>
        <w:widowControl w:val="0"/>
        <w:tabs>
          <w:tab w:val="left" w:pos="567"/>
        </w:tabs>
        <w:jc w:val="both"/>
        <w:rPr>
          <w:rFonts w:ascii="GHEA Grapalat" w:hAnsi="GHEA Grapalat"/>
          <w:b/>
          <w:i/>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Pr>
          <w:rFonts w:ascii="GHEA Grapalat" w:hAnsi="GHEA Grapalat"/>
          <w:b/>
        </w:rPr>
        <w:t>Муниципалитет Ташир Лорийской области РА</w:t>
      </w:r>
      <w:r w:rsidRPr="00B138F3">
        <w:rPr>
          <w:rFonts w:ascii="GHEA Grapalat" w:hAnsi="GHEA Grapalat"/>
          <w:spacing w:val="-6"/>
          <w:sz w:val="22"/>
          <w:szCs w:val="22"/>
        </w:rPr>
        <w:t xml:space="preserve"> </w:t>
      </w:r>
      <w:r w:rsidRPr="00B138F3">
        <w:rPr>
          <w:rFonts w:ascii="GHEA Grapalat" w:hAnsi="GHEA Grapalat"/>
        </w:rPr>
        <w:t xml:space="preserve">процедуре закупок под кодом </w:t>
      </w:r>
      <w:r w:rsidRPr="008C542B">
        <w:rPr>
          <w:rFonts w:ascii="GHEA Grapalat" w:hAnsi="GHEA Grapalat"/>
          <w:b/>
        </w:rPr>
        <w:t>HH LMTH-</w:t>
      </w:r>
      <w:r w:rsidR="00A26328" w:rsidRPr="008C542B">
        <w:rPr>
          <w:rFonts w:ascii="GHEA Grapalat" w:hAnsi="GHEA Grapalat"/>
          <w:b/>
        </w:rPr>
        <w:t>GHAShDzB-</w:t>
      </w:r>
      <w:r w:rsidR="00F915E9" w:rsidRPr="008C542B">
        <w:rPr>
          <w:rFonts w:ascii="GHEA Grapalat" w:hAnsi="GHEA Grapalat"/>
          <w:b/>
        </w:rPr>
        <w:t>22/25</w:t>
      </w:r>
    </w:p>
    <w:p w:rsidR="00711B3D" w:rsidRPr="00B138F3" w:rsidRDefault="00711B3D" w:rsidP="00711B3D">
      <w:pPr>
        <w:widowControl w:val="0"/>
        <w:tabs>
          <w:tab w:val="left" w:pos="567"/>
        </w:tabs>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w:t>
      </w:r>
      <w:r w:rsidRPr="00B138F3">
        <w:rPr>
          <w:rFonts w:ascii="GHEA Grapalat" w:hAnsi="GHEA Grapalat"/>
        </w:rPr>
        <w:lastRenderedPageBreak/>
        <w:t>них бумажных вариантах.</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711B3D" w:rsidRPr="00B138F3" w:rsidRDefault="00711B3D" w:rsidP="00711B3D">
      <w:pPr>
        <w:widowControl w:val="0"/>
        <w:jc w:val="center"/>
        <w:rPr>
          <w:rFonts w:ascii="GHEA Grapalat" w:hAnsi="GHEA Grapalat" w:cs="GHEA Grapalat"/>
          <w:b/>
          <w:bCs/>
        </w:rPr>
      </w:pPr>
      <w:r w:rsidRPr="00B138F3">
        <w:rPr>
          <w:rFonts w:ascii="GHEA Grapalat" w:hAnsi="GHEA Grapalat"/>
          <w:b/>
        </w:rPr>
        <w:t>2. Иные условия</w:t>
      </w:r>
    </w:p>
    <w:p w:rsidR="00711B3D" w:rsidRPr="00A93341" w:rsidRDefault="00711B3D" w:rsidP="00711B3D">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w:t>
      </w:r>
      <w:r w:rsidRPr="00CF4C91">
        <w:rPr>
          <w:rFonts w:ascii="GHEA Grapalat" w:hAnsi="GHEA Grapalat"/>
        </w:rPr>
        <w:t xml:space="preserve">следующего за последним днем полного выполнения взятых </w:t>
      </w:r>
      <w:r w:rsidRPr="00695645">
        <w:rPr>
          <w:rFonts w:ascii="GHEA Grapalat" w:hAnsi="GHEA Grapalat"/>
        </w:rPr>
        <w:t>К</w:t>
      </w:r>
      <w:r w:rsidRPr="00CF4C91">
        <w:rPr>
          <w:rFonts w:ascii="GHEA Grapalat" w:hAnsi="GHEA Grapalat"/>
        </w:rPr>
        <w:t>омпанией по заключаемому договору обязательств, включительно.</w:t>
      </w:r>
    </w:p>
    <w:p w:rsidR="00711B3D" w:rsidRPr="00B138F3" w:rsidRDefault="00711B3D" w:rsidP="00711B3D">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711B3D" w:rsidRPr="00B138F3"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711B3D" w:rsidRPr="00B138F3" w:rsidDel="00A13215" w:rsidRDefault="00711B3D" w:rsidP="00711B3D">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11B3D" w:rsidRPr="00B138F3" w:rsidRDefault="00711B3D" w:rsidP="00711B3D">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11B3D" w:rsidRPr="00B138F3" w:rsidRDefault="00711B3D" w:rsidP="00711B3D">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B138F3"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711B3D" w:rsidRPr="00B138F3" w:rsidRDefault="00711B3D" w:rsidP="00711B3D">
      <w:pPr>
        <w:widowControl w:val="0"/>
        <w:jc w:val="both"/>
        <w:rPr>
          <w:rFonts w:ascii="GHEA Grapalat" w:hAnsi="GHEA Grapalat"/>
        </w:rPr>
      </w:pPr>
      <w:r w:rsidRPr="00B138F3">
        <w:rPr>
          <w:rFonts w:ascii="GHEA Grapalat" w:hAnsi="GHEA Grapalat"/>
        </w:rPr>
        <w:t>_______________________________________</w:t>
      </w:r>
    </w:p>
    <w:p w:rsidR="00711B3D" w:rsidRPr="006F1605" w:rsidRDefault="00711B3D" w:rsidP="00711B3D">
      <w:pPr>
        <w:widowControl w:val="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rsidR="00711B3D" w:rsidRPr="00B138F3" w:rsidRDefault="00711B3D" w:rsidP="00711B3D">
      <w:pPr>
        <w:widowControl w:val="0"/>
        <w:rPr>
          <w:rFonts w:ascii="GHEA Grapalat" w:hAnsi="GHEA Grapalat"/>
        </w:rPr>
      </w:pPr>
      <w:r w:rsidRPr="00B138F3">
        <w:rPr>
          <w:rFonts w:ascii="GHEA Grapalat" w:hAnsi="GHEA Grapalat"/>
        </w:rPr>
        <w:t>День/месяц/год                                                                                    М. П.</w:t>
      </w:r>
    </w:p>
    <w:p w:rsidR="00711B3D" w:rsidRPr="00B138F3" w:rsidRDefault="00711B3D" w:rsidP="00711B3D">
      <w:pPr>
        <w:widowControl w:val="0"/>
        <w:jc w:val="center"/>
        <w:rPr>
          <w:rFonts w:ascii="GHEA Grapalat" w:hAnsi="GHEA Grapalat" w:cs="Sylfaen"/>
        </w:rPr>
      </w:pPr>
    </w:p>
    <w:p w:rsidR="00711B3D" w:rsidRPr="00E752B6" w:rsidRDefault="00711B3D" w:rsidP="00711B3D">
      <w:pPr>
        <w:rPr>
          <w:rFonts w:ascii="GHEA Grapalat" w:hAnsi="GHEA Grapalat" w:cs="Sylfaen"/>
        </w:rPr>
      </w:pPr>
    </w:p>
    <w:p w:rsidR="00711B3D" w:rsidRDefault="00711B3D" w:rsidP="00711B3D">
      <w:pPr>
        <w:rPr>
          <w:rFonts w:ascii="GHEA Grapalat" w:hAnsi="GHEA Grapalat" w:cs="Sylfaen"/>
          <w:lang w:val="hy-AM"/>
        </w:rPr>
      </w:pPr>
    </w:p>
    <w:tbl>
      <w:tblPr>
        <w:tblpPr w:leftFromText="180" w:rightFromText="180" w:vertAnchor="page" w:horzAnchor="margin" w:tblpXSpec="center" w:tblpY="1003"/>
        <w:tblW w:w="10598" w:type="dxa"/>
        <w:tblLook w:val="0000" w:firstRow="0" w:lastRow="0" w:firstColumn="0" w:lastColumn="0" w:noHBand="0" w:noVBand="0"/>
      </w:tblPr>
      <w:tblGrid>
        <w:gridCol w:w="5616"/>
        <w:gridCol w:w="4982"/>
      </w:tblGrid>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cs="Sylfaen"/>
              </w:rPr>
            </w:pPr>
            <w:r w:rsidRPr="00B138F3">
              <w:rPr>
                <w:rFonts w:ascii="GHEA Grapalat" w:hAnsi="GHEA Grapalat"/>
              </w:rPr>
              <w:lastRenderedPageBreak/>
              <w:t>2.</w:t>
            </w:r>
            <w:r w:rsidRPr="00B138F3">
              <w:rPr>
                <w:rFonts w:ascii="GHEA Grapalat" w:hAnsi="GHEA Grapalat"/>
              </w:rPr>
              <w:tab/>
              <w:t xml:space="preserve">Номер </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Pr>
                <w:rFonts w:ascii="GHEA Grapalat" w:hAnsi="GHEA Grapalat"/>
                <w:b/>
                <w:u w:val="single"/>
              </w:rPr>
              <w:t xml:space="preserve"> Муниципалитет Ташир Лорийской области РА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10.</w:t>
            </w:r>
            <w:r w:rsidRPr="00B138F3">
              <w:rPr>
                <w:rFonts w:ascii="GHEA Grapalat" w:hAnsi="GHEA Grapalat"/>
              </w:rPr>
              <w:tab/>
              <w:t>НЗОУ бенефициара (не заполняется)</w:t>
            </w:r>
            <w:r>
              <w:rPr>
                <w:rFonts w:ascii="GHEA Grapalat" w:hAnsi="GHEA Grapalat"/>
                <w:lang w:val="en-US"/>
              </w:rPr>
              <w:t xml:space="preserve"> </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4B5DD9" w:rsidRDefault="00711B3D" w:rsidP="006E67EF">
            <w:pPr>
              <w:widowControl w:val="0"/>
              <w:tabs>
                <w:tab w:val="left" w:pos="855"/>
              </w:tabs>
              <w:ind w:left="360"/>
              <w:rPr>
                <w:rFonts w:ascii="GHEA Grapalat" w:hAnsi="GHEA Grapalat"/>
                <w:lang w:val="en-US"/>
              </w:rPr>
            </w:pPr>
            <w:r w:rsidRPr="00B138F3">
              <w:rPr>
                <w:rFonts w:ascii="GHEA Grapalat" w:hAnsi="GHEA Grapalat"/>
              </w:rPr>
              <w:t>11.</w:t>
            </w:r>
            <w:r w:rsidRPr="00B138F3">
              <w:rPr>
                <w:rFonts w:ascii="GHEA Grapalat" w:hAnsi="GHEA Grapalat"/>
              </w:rPr>
              <w:tab/>
              <w:t>УНН бенефициара:</w:t>
            </w:r>
            <w:r>
              <w:rPr>
                <w:rFonts w:ascii="GHEA Grapalat" w:hAnsi="GHEA Grapalat"/>
                <w:lang w:val="en-US"/>
              </w:rPr>
              <w:t xml:space="preserve"> </w:t>
            </w:r>
            <w:r w:rsidRPr="00F70D0F">
              <w:rPr>
                <w:rFonts w:ascii="GHEA Grapalat" w:hAnsi="GHEA Grapalat"/>
                <w:b/>
                <w:sz w:val="20"/>
                <w:szCs w:val="20"/>
                <w:lang w:val="pt-BR"/>
              </w:rPr>
              <w:t>06954139</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ind w:left="284"/>
              <w:rPr>
                <w:rFonts w:ascii="GHEA Grapalat" w:hAnsi="GHEA Grapalat" w:cs="Sylfaen"/>
                <w:b/>
                <w:bCs/>
                <w:sz w:val="22"/>
                <w:szCs w:val="20"/>
              </w:rPr>
            </w:pPr>
            <w:r w:rsidRPr="004B5DD9">
              <w:rPr>
                <w:rFonts w:ascii="GHEA Grapalat" w:hAnsi="GHEA Grapalat"/>
                <w:sz w:val="22"/>
                <w:szCs w:val="20"/>
              </w:rPr>
              <w:t>12.</w:t>
            </w:r>
            <w:r w:rsidRPr="004B5DD9">
              <w:rPr>
                <w:rFonts w:ascii="Courier New" w:hAnsi="Courier New" w:cs="Courier New"/>
                <w:sz w:val="22"/>
                <w:szCs w:val="20"/>
                <w:lang w:val="en-US"/>
              </w:rPr>
              <w:t> </w:t>
            </w:r>
            <w:r w:rsidRPr="004B5DD9">
              <w:rPr>
                <w:rFonts w:ascii="GHEA Grapalat" w:hAnsi="GHEA Grapalat"/>
                <w:sz w:val="22"/>
                <w:szCs w:val="20"/>
              </w:rPr>
              <w:t xml:space="preserve">Обслуживающая бенефициара Финансовая организация (банк): </w:t>
            </w:r>
            <w:r w:rsidRPr="004B5DD9">
              <w:rPr>
                <w:rFonts w:ascii="GHEA Grapalat" w:hAnsi="GHEA Grapalat" w:cs="Sylfaen"/>
                <w:b/>
                <w:bCs/>
                <w:sz w:val="22"/>
                <w:szCs w:val="20"/>
              </w:rPr>
              <w:t>Оперативный департамент МФ РА</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tcPr>
          <w:p w:rsidR="00711B3D" w:rsidRPr="004B5DD9" w:rsidRDefault="00711B3D" w:rsidP="006E67EF">
            <w:pPr>
              <w:widowControl w:val="0"/>
              <w:tabs>
                <w:tab w:val="left" w:pos="307"/>
              </w:tabs>
              <w:ind w:left="284"/>
              <w:rPr>
                <w:sz w:val="22"/>
              </w:rPr>
            </w:pPr>
            <w:r w:rsidRPr="004B5DD9">
              <w:rPr>
                <w:rFonts w:ascii="GHEA Grapalat" w:hAnsi="GHEA Grapalat"/>
                <w:sz w:val="22"/>
                <w:szCs w:val="20"/>
              </w:rPr>
              <w:t>13.</w:t>
            </w:r>
            <w:r w:rsidRPr="004B5DD9">
              <w:rPr>
                <w:rFonts w:ascii="GHEA Grapalat" w:hAnsi="GHEA Grapalat"/>
                <w:sz w:val="22"/>
                <w:szCs w:val="20"/>
                <w:lang w:val="en-US"/>
              </w:rPr>
              <w:tab/>
            </w:r>
            <w:r w:rsidRPr="004B5DD9">
              <w:rPr>
                <w:rFonts w:ascii="GHEA Grapalat" w:hAnsi="GHEA Grapalat"/>
                <w:sz w:val="22"/>
                <w:szCs w:val="20"/>
              </w:rPr>
              <w:t>Номер счета бенефициара (сч.№)</w:t>
            </w:r>
            <w:r w:rsidRPr="004B5DD9">
              <w:rPr>
                <w:rFonts w:ascii="GHEA Grapalat" w:hAnsi="GHEA Grapalat" w:cs="Sylfaen"/>
                <w:b/>
                <w:bCs/>
                <w:sz w:val="22"/>
                <w:szCs w:val="20"/>
              </w:rPr>
              <w:t xml:space="preserve"> </w:t>
            </w:r>
            <w:r w:rsidRPr="00E37238">
              <w:rPr>
                <w:rFonts w:ascii="GHEA Grapalat" w:hAnsi="GHEA Grapalat" w:cs="Arial"/>
                <w:b/>
                <w:sz w:val="20"/>
                <w:lang w:val="hy-AM"/>
              </w:rPr>
              <w:t>900008000664</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711B3D" w:rsidRPr="00B138F3" w:rsidTr="006E67EF">
        <w:trPr>
          <w:trHeight w:val="20"/>
        </w:trPr>
        <w:tc>
          <w:tcPr>
            <w:tcW w:w="10598" w:type="dxa"/>
            <w:gridSpan w:val="2"/>
            <w:tcBorders>
              <w:top w:val="single" w:sz="4" w:space="0" w:color="auto"/>
              <w:left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711B3D" w:rsidRPr="00B138F3" w:rsidTr="006E67EF">
        <w:trPr>
          <w:trHeight w:val="20"/>
        </w:trPr>
        <w:tc>
          <w:tcPr>
            <w:tcW w:w="10598" w:type="dxa"/>
            <w:gridSpan w:val="2"/>
            <w:tcBorders>
              <w:top w:val="single" w:sz="4" w:space="0" w:color="auto"/>
              <w:left w:val="single" w:sz="4" w:space="0" w:color="auto"/>
              <w:bottom w:val="single" w:sz="4" w:space="0" w:color="auto"/>
              <w:right w:val="single" w:sz="4" w:space="0" w:color="000000"/>
            </w:tcBorders>
            <w:noWrap/>
            <w:vAlign w:val="bottom"/>
          </w:tcPr>
          <w:p w:rsidR="00711B3D" w:rsidRPr="00B138F3" w:rsidRDefault="00711B3D" w:rsidP="006E67EF">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tc>
        <w:tc>
          <w:tcPr>
            <w:tcW w:w="4982" w:type="dxa"/>
            <w:tcBorders>
              <w:top w:val="nil"/>
              <w:left w:val="nil"/>
              <w:bottom w:val="single" w:sz="4" w:space="0" w:color="auto"/>
              <w:right w:val="single" w:sz="4" w:space="0" w:color="auto"/>
            </w:tcBorders>
            <w:noWrap/>
          </w:tcPr>
          <w:p w:rsidR="00711B3D" w:rsidRPr="00B138F3" w:rsidRDefault="00711B3D" w:rsidP="006E67EF">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jc w:val="right"/>
              <w:rPr>
                <w:rFonts w:ascii="GHEA Grapalat" w:hAnsi="GHEA Grapalat" w:cs="Tahoma"/>
              </w:rPr>
            </w:pPr>
          </w:p>
          <w:p w:rsidR="00711B3D" w:rsidRPr="00B138F3" w:rsidRDefault="00711B3D" w:rsidP="006E67EF">
            <w:pPr>
              <w:widowControl w:val="0"/>
              <w:jc w:val="right"/>
              <w:rPr>
                <w:rFonts w:ascii="GHEA Grapalat" w:hAnsi="GHEA Grapalat" w:cs="Sylfaen"/>
              </w:rPr>
            </w:pPr>
            <w:r w:rsidRPr="00B138F3">
              <w:rPr>
                <w:rFonts w:ascii="GHEA Grapalat" w:hAnsi="GHEA Grapalat"/>
              </w:rPr>
              <w:t>/____________________/</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711B3D" w:rsidRPr="00B138F3" w:rsidTr="006E67EF">
        <w:trPr>
          <w:trHeight w:val="20"/>
        </w:trPr>
        <w:tc>
          <w:tcPr>
            <w:tcW w:w="5616" w:type="dxa"/>
            <w:tcBorders>
              <w:top w:val="single" w:sz="4" w:space="0" w:color="auto"/>
              <w:left w:val="single" w:sz="4" w:space="0" w:color="auto"/>
              <w:right w:val="single" w:sz="4" w:space="0" w:color="auto"/>
            </w:tcBorders>
            <w:noWrap/>
            <w:vAlign w:val="bottom"/>
          </w:tcPr>
          <w:p w:rsidR="00711B3D" w:rsidRPr="00B138F3" w:rsidRDefault="00711B3D" w:rsidP="006E67EF">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rPr>
                <w:rFonts w:ascii="GHEA Grapalat" w:hAnsi="GHEA Grapalat" w:cs="Arial"/>
              </w:rPr>
            </w:pPr>
          </w:p>
        </w:tc>
        <w:tc>
          <w:tcPr>
            <w:tcW w:w="4982" w:type="dxa"/>
            <w:tcBorders>
              <w:top w:val="single" w:sz="4" w:space="0" w:color="auto"/>
              <w:left w:val="nil"/>
              <w:right w:val="single" w:sz="4" w:space="0" w:color="auto"/>
            </w:tcBorders>
            <w:noWrap/>
          </w:tcPr>
          <w:p w:rsidR="00711B3D" w:rsidRPr="00B138F3" w:rsidRDefault="00711B3D" w:rsidP="006E67EF">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711B3D" w:rsidRPr="00B138F3" w:rsidRDefault="00711B3D" w:rsidP="006E67EF">
            <w:pPr>
              <w:widowControl w:val="0"/>
              <w:rPr>
                <w:rFonts w:ascii="GHEA Grapalat" w:hAnsi="GHEA Grapalat" w:cs="Tahoma"/>
              </w:rPr>
            </w:pPr>
          </w:p>
          <w:p w:rsidR="00711B3D" w:rsidRPr="00B138F3" w:rsidRDefault="00711B3D" w:rsidP="006E67EF">
            <w:pPr>
              <w:widowControl w:val="0"/>
              <w:jc w:val="right"/>
              <w:rPr>
                <w:rFonts w:ascii="GHEA Grapalat" w:hAnsi="GHEA Grapalat" w:cs="Tahoma"/>
              </w:rPr>
            </w:pPr>
            <w:r w:rsidRPr="00B138F3">
              <w:rPr>
                <w:rFonts w:ascii="GHEA Grapalat" w:hAnsi="GHEA Grapalat"/>
              </w:rPr>
              <w:t>/____________________/</w:t>
            </w:r>
          </w:p>
          <w:p w:rsidR="00711B3D" w:rsidRPr="00B138F3" w:rsidRDefault="00711B3D" w:rsidP="006E67EF">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711B3D" w:rsidRPr="00B138F3" w:rsidRDefault="00711B3D" w:rsidP="006E67EF">
            <w:pPr>
              <w:widowControl w:val="0"/>
              <w:rPr>
                <w:rFonts w:ascii="GHEA Grapalat" w:hAnsi="GHEA Grapalat" w:cs="Arial"/>
              </w:rPr>
            </w:pPr>
          </w:p>
        </w:tc>
      </w:tr>
      <w:tr w:rsidR="00711B3D" w:rsidRPr="00B138F3" w:rsidTr="006E67EF">
        <w:trPr>
          <w:trHeight w:val="20"/>
        </w:trPr>
        <w:tc>
          <w:tcPr>
            <w:tcW w:w="5616" w:type="dxa"/>
            <w:tcBorders>
              <w:top w:val="nil"/>
              <w:left w:val="single" w:sz="4" w:space="0" w:color="auto"/>
              <w:bottom w:val="single" w:sz="4" w:space="0" w:color="auto"/>
              <w:right w:val="single" w:sz="4" w:space="0" w:color="auto"/>
            </w:tcBorders>
            <w:noWrap/>
            <w:vAlign w:val="bottom"/>
          </w:tcPr>
          <w:p w:rsidR="00711B3D" w:rsidRPr="00B138F3" w:rsidRDefault="00711B3D" w:rsidP="006E67EF">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711B3D" w:rsidRPr="00B138F3" w:rsidRDefault="00711B3D" w:rsidP="006E67EF">
            <w:pPr>
              <w:widowControl w:val="0"/>
              <w:rPr>
                <w:rFonts w:ascii="GHEA Grapalat" w:hAnsi="GHEA Grapalat" w:cs="Sylfaen"/>
              </w:rPr>
            </w:pPr>
          </w:p>
          <w:p w:rsidR="00711B3D" w:rsidRPr="00B138F3" w:rsidRDefault="00711B3D" w:rsidP="006E67EF">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4982" w:type="dxa"/>
            <w:tcBorders>
              <w:top w:val="nil"/>
              <w:left w:val="nil"/>
              <w:bottom w:val="single" w:sz="4" w:space="0" w:color="auto"/>
              <w:right w:val="single" w:sz="4" w:space="0" w:color="auto"/>
            </w:tcBorders>
            <w:noWrap/>
            <w:vAlign w:val="bottom"/>
          </w:tcPr>
          <w:p w:rsidR="00711B3D" w:rsidRPr="00B138F3" w:rsidRDefault="00711B3D" w:rsidP="006E67EF">
            <w:pPr>
              <w:widowControl w:val="0"/>
              <w:tabs>
                <w:tab w:val="left" w:pos="4554"/>
              </w:tabs>
              <w:rPr>
                <w:rFonts w:ascii="GHEA Grapalat" w:hAnsi="GHEA Grapalat" w:cs="Sylfaen"/>
              </w:rPr>
            </w:pPr>
            <w:r w:rsidRPr="00B138F3">
              <w:rPr>
                <w:rFonts w:ascii="GHEA Grapalat" w:hAnsi="GHEA Grapalat"/>
              </w:rPr>
              <w:t>23.б.</w:t>
            </w:r>
            <w:r>
              <w:rPr>
                <w:rFonts w:ascii="GHEA Grapalat" w:hAnsi="GHEA Grapalat"/>
              </w:rPr>
              <w:t xml:space="preserve">                                                </w:t>
            </w:r>
            <w:r w:rsidRPr="00B138F3">
              <w:rPr>
                <w:rFonts w:ascii="GHEA Grapalat" w:hAnsi="GHEA Grapalat"/>
              </w:rPr>
              <w:t>М. П.</w:t>
            </w:r>
          </w:p>
          <w:p w:rsidR="00711B3D" w:rsidRPr="00B138F3" w:rsidRDefault="00711B3D" w:rsidP="006E67EF">
            <w:pPr>
              <w:widowControl w:val="0"/>
              <w:rPr>
                <w:rFonts w:ascii="GHEA Grapalat" w:hAnsi="GHEA Grapalat"/>
              </w:rPr>
            </w:pPr>
          </w:p>
          <w:p w:rsidR="00711B3D" w:rsidRPr="00B138F3" w:rsidRDefault="00711B3D" w:rsidP="006E67EF">
            <w:pPr>
              <w:widowControl w:val="0"/>
              <w:jc w:val="right"/>
              <w:rPr>
                <w:rFonts w:ascii="GHEA Grapalat" w:hAnsi="GHEA Grapalat" w:cs="Sylfaen"/>
              </w:rPr>
            </w:pPr>
            <w:r w:rsidRPr="00B138F3">
              <w:rPr>
                <w:rFonts w:ascii="GHEA Grapalat" w:hAnsi="GHEA Grapalat"/>
              </w:rPr>
              <w:t>23.в Дата исполнения: "___" ___ 20___г.</w:t>
            </w:r>
          </w:p>
        </w:tc>
      </w:tr>
    </w:tbl>
    <w:p w:rsidR="00711B3D" w:rsidRDefault="00711B3D" w:rsidP="00711B3D">
      <w:pPr>
        <w:rPr>
          <w:rFonts w:ascii="GHEA Grapalat" w:hAnsi="GHEA Grapalat" w:cs="Sylfaen"/>
          <w:lang w:val="hy-AM"/>
        </w:rPr>
      </w:pPr>
    </w:p>
    <w:p w:rsidR="00711B3D" w:rsidRPr="00B138F3" w:rsidRDefault="00711B3D" w:rsidP="00711B3D">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11B3D" w:rsidRPr="00B138F3" w:rsidRDefault="00711B3D" w:rsidP="00711B3D">
      <w:pPr>
        <w:rPr>
          <w:rFonts w:ascii="GHEA Grapalat" w:hAnsi="GHEA Grapalat"/>
          <w:b/>
        </w:rPr>
      </w:pPr>
      <w:r w:rsidRPr="00B138F3">
        <w:rPr>
          <w:rFonts w:ascii="GHEA Grapalat" w:hAnsi="GHEA Grapalat" w:cs="Sylfaen"/>
        </w:rPr>
        <w:br w:type="page"/>
      </w: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Сторона,</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711B3D" w:rsidRPr="00B138F3" w:rsidTr="006E67EF">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b/>
                <w:sz w:val="18"/>
                <w:szCs w:val="18"/>
              </w:rPr>
            </w:pPr>
            <w:r w:rsidRPr="00B138F3">
              <w:rPr>
                <w:rFonts w:ascii="GHEA Grapalat" w:hAnsi="GHEA Grapalat"/>
                <w:b/>
                <w:sz w:val="18"/>
                <w:szCs w:val="18"/>
              </w:rPr>
              <w:t>5</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Del="0010680B" w:rsidRDefault="00711B3D" w:rsidP="006E67EF">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711B3D" w:rsidRPr="00B138F3" w:rsidRDefault="00711B3D" w:rsidP="006E67E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w:t>
            </w:r>
            <w:r w:rsidRPr="00B138F3">
              <w:rPr>
                <w:rFonts w:ascii="GHEA Grapalat" w:hAnsi="GHEA Grapalat"/>
                <w:sz w:val="18"/>
                <w:szCs w:val="18"/>
              </w:rPr>
              <w:lastRenderedPageBreak/>
              <w:t>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r w:rsidR="00711B3D" w:rsidRPr="00B138F3" w:rsidTr="006E67EF">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необязательно</w:t>
            </w:r>
          </w:p>
          <w:p w:rsidR="00711B3D" w:rsidRPr="00B138F3" w:rsidRDefault="00711B3D" w:rsidP="006E67EF">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11B3D" w:rsidRPr="00B138F3" w:rsidRDefault="00711B3D" w:rsidP="006E67EF">
            <w:pPr>
              <w:widowControl w:val="0"/>
              <w:jc w:val="center"/>
              <w:rPr>
                <w:rFonts w:ascii="GHEA Grapalat" w:hAnsi="GHEA Grapalat"/>
                <w:sz w:val="18"/>
                <w:szCs w:val="18"/>
              </w:rPr>
            </w:pPr>
          </w:p>
        </w:tc>
      </w:tr>
    </w:tbl>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2056ED" w:rsidRPr="00711B3D" w:rsidRDefault="002056E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Default="00D24392"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Default="00252024" w:rsidP="00BC6A59">
      <w:pPr>
        <w:widowControl w:val="0"/>
        <w:jc w:val="right"/>
        <w:rPr>
          <w:rFonts w:ascii="GHEA Grapalat" w:hAnsi="GHEA Grapalat"/>
          <w:i/>
        </w:rPr>
      </w:pPr>
    </w:p>
    <w:p w:rsidR="00252024" w:rsidRPr="005F2C25" w:rsidRDefault="00252024"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F915E9">
        <w:rPr>
          <w:rFonts w:ascii="GHEA Grapalat" w:hAnsi="GHEA Grapalat"/>
          <w:b/>
          <w:sz w:val="24"/>
          <w:szCs w:val="24"/>
        </w:rPr>
        <w:t>22/25</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5643C2">
        <w:rPr>
          <w:rFonts w:ascii="GHEA Grapalat" w:hAnsi="GHEA Grapalat"/>
          <w:b/>
        </w:rPr>
        <w:t xml:space="preserve">РАБОТЫ ПО СОСТАВЛЕНИЮ ПРОЕКТНО-СМЕТНОЙ ДОКУМЕНТАЦИИ ПО </w:t>
      </w:r>
      <w:r w:rsidR="001A26C2">
        <w:rPr>
          <w:rFonts w:ascii="GHEA Grapalat" w:hAnsi="GHEA Grapalat"/>
          <w:b/>
        </w:rPr>
        <w:t>РЕМОНТ КРЫШ МНОГОКВАРТИРНЫХ ДОМОВ В ГОРОДЕ ТАШИР, ПОВЫШЕНИЕ ЧАСТИЧНОЙ ЭНЕРГОЭФФЕКТИВНОСТИ И ТЕПЛОВОЙ ЭФФЕКТИВНОСТИ</w:t>
      </w:r>
      <w:r w:rsidR="000C46C5">
        <w:rPr>
          <w:rFonts w:ascii="GHEA Grapalat" w:hAnsi="GHEA Grapalat"/>
          <w:b/>
        </w:rPr>
        <w:t xml:space="preserve">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5643C2">
        <w:rPr>
          <w:rFonts w:ascii="GHEA Grapalat" w:hAnsi="GHEA Grapalat"/>
          <w:b/>
          <w:i/>
        </w:rPr>
        <w:t xml:space="preserve">РАБОТЫ ПО СОСТАВЛЕНИЮ ПРОЕКТНО-СМЕТНОЙ ДОКУМЕНТАЦИИ ПО </w:t>
      </w:r>
      <w:r w:rsidR="001A26C2">
        <w:rPr>
          <w:rFonts w:ascii="GHEA Grapalat" w:hAnsi="GHEA Grapalat"/>
          <w:b/>
          <w:i/>
        </w:rPr>
        <w:t>РЕМОНТ КРЫШ МНОГОКВАРТИРНЫХ ДОМОВ В ГОРОДЕ ТАШИР, ПОВЫШЕНИЕ ЧАСТИЧНОЙ ЭНЕРГОЭФФЕКТИВНОСТИ И ТЕПЛОВОЙ ЭФФЕКТИВНОСТИ</w:t>
      </w:r>
      <w:r w:rsidR="000C46C5">
        <w:rPr>
          <w:rFonts w:ascii="GHEA Grapalat" w:hAnsi="GHEA Grapalat"/>
          <w:b/>
          <w:i/>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lastRenderedPageBreak/>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w:t>
      </w:r>
      <w:r w:rsidRPr="009F3DC7">
        <w:rPr>
          <w:rFonts w:ascii="GHEA Grapalat" w:hAnsi="GHEA Grapalat"/>
        </w:rPr>
        <w:lastRenderedPageBreak/>
        <w:t>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5"/>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w:t>
      </w:r>
      <w:r w:rsidRPr="009F3DC7">
        <w:rPr>
          <w:rFonts w:ascii="GHEA Grapalat" w:hAnsi="GHEA Grapalat"/>
        </w:rPr>
        <w:lastRenderedPageBreak/>
        <w:t>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w:t>
      </w:r>
      <w:r w:rsidRPr="009F3DC7">
        <w:rPr>
          <w:rFonts w:ascii="GHEA Grapalat" w:hAnsi="GHEA Grapalat"/>
        </w:rPr>
        <w:lastRenderedPageBreak/>
        <w:t xml:space="preserve">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6"/>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7"/>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w:t>
      </w:r>
      <w:r w:rsidRPr="009F3DC7">
        <w:rPr>
          <w:rFonts w:ascii="GHEA Grapalat" w:hAnsi="GHEA Grapalat"/>
        </w:rPr>
        <w:lastRenderedPageBreak/>
        <w:t>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Default="0066597F" w:rsidP="0066597F">
      <w:pPr>
        <w:widowControl w:val="0"/>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9E04D3" w:rsidRPr="002B65CF" w:rsidRDefault="009E04D3" w:rsidP="0066597F">
      <w:pPr>
        <w:widowControl w:val="0"/>
        <w:jc w:val="both"/>
        <w:rPr>
          <w:rFonts w:ascii="GHEA Grapalat" w:hAnsi="GHEA Grapalat"/>
          <w:b/>
        </w:rPr>
      </w:pPr>
    </w:p>
    <w:p w:rsidR="00BB28C8" w:rsidRDefault="00BB28C8" w:rsidP="00BC6A59">
      <w:pPr>
        <w:widowControl w:val="0"/>
        <w:jc w:val="center"/>
        <w:rPr>
          <w:rFonts w:ascii="GHEA Grapalat" w:hAnsi="GHEA Grapalat"/>
          <w:b/>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p w:rsidR="009E04D3" w:rsidRPr="009F3DC7" w:rsidRDefault="009E04D3" w:rsidP="00BC6A59">
      <w:pPr>
        <w:widowControl w:val="0"/>
        <w:jc w:val="center"/>
        <w:rPr>
          <w:rFonts w:ascii="GHEA Grapalat" w:hAnsi="GHEA Grapalat" w:cs="Sylfaen"/>
        </w:rPr>
      </w:pP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9E04D3" w:rsidRDefault="009522CD" w:rsidP="009522CD">
            <w:pPr>
              <w:widowControl w:val="0"/>
              <w:jc w:val="center"/>
              <w:rPr>
                <w:rFonts w:ascii="GHEA Grapalat" w:hAnsi="GHEA Grapalat" w:cs="Sylfaen"/>
                <w:b/>
                <w:bCs/>
                <w:sz w:val="20"/>
                <w:szCs w:val="20"/>
              </w:rPr>
            </w:pPr>
            <w:r w:rsidRPr="009E04D3">
              <w:rPr>
                <w:rFonts w:ascii="GHEA Grapalat" w:hAnsi="GHEA Grapalat"/>
                <w:b/>
                <w:sz w:val="20"/>
                <w:szCs w:val="20"/>
              </w:rPr>
              <w:t>ЗАКАЗЧИК</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Муниципалитет Ташир Лорийской области РА</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г. Ташир, Вазген</w:t>
            </w:r>
            <w:r w:rsidRPr="009E04D3">
              <w:rPr>
                <w:rFonts w:ascii="GHEA Grapalat" w:hAnsi="GHEA Grapalat"/>
                <w:b/>
                <w:sz w:val="20"/>
                <w:szCs w:val="20"/>
                <w:lang w:val="en-US"/>
              </w:rPr>
              <w:t>a</w:t>
            </w:r>
            <w:r w:rsidRPr="009E04D3">
              <w:rPr>
                <w:rFonts w:ascii="GHEA Grapalat" w:hAnsi="GHEA Grapalat"/>
                <w:b/>
                <w:sz w:val="20"/>
                <w:szCs w:val="20"/>
              </w:rPr>
              <w:t xml:space="preserve"> Саркисян</w:t>
            </w:r>
            <w:r w:rsidRPr="009E04D3">
              <w:rPr>
                <w:rFonts w:ascii="GHEA Grapalat" w:hAnsi="GHEA Grapalat"/>
                <w:b/>
                <w:sz w:val="20"/>
                <w:szCs w:val="20"/>
                <w:lang w:val="en-US"/>
              </w:rPr>
              <w:t>a</w:t>
            </w:r>
            <w:r w:rsidRPr="009E04D3">
              <w:rPr>
                <w:rFonts w:ascii="GHEA Grapalat" w:hAnsi="GHEA Grapalat"/>
                <w:b/>
                <w:sz w:val="20"/>
                <w:szCs w:val="20"/>
              </w:rPr>
              <w:t xml:space="preserve"> 94</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cs="Sylfaen"/>
                <w:b/>
                <w:bCs/>
                <w:sz w:val="20"/>
                <w:szCs w:val="20"/>
              </w:rPr>
              <w:t>Оперативный департамент МФ РА</w:t>
            </w:r>
          </w:p>
          <w:p w:rsidR="009522CD" w:rsidRPr="009E04D3" w:rsidRDefault="009522CD" w:rsidP="009522CD">
            <w:pPr>
              <w:widowControl w:val="0"/>
              <w:rPr>
                <w:rFonts w:ascii="GHEA Grapalat" w:hAnsi="GHEA Grapalat"/>
                <w:b/>
                <w:sz w:val="20"/>
                <w:szCs w:val="20"/>
                <w:lang w:val="pt-BR"/>
              </w:rPr>
            </w:pPr>
            <w:r w:rsidRPr="009E04D3">
              <w:rPr>
                <w:rFonts w:ascii="GHEA Grapalat" w:hAnsi="GHEA Grapalat"/>
                <w:b/>
                <w:sz w:val="20"/>
                <w:szCs w:val="20"/>
              </w:rPr>
              <w:t xml:space="preserve">УНН </w:t>
            </w:r>
            <w:r w:rsidRPr="009E04D3">
              <w:rPr>
                <w:rFonts w:ascii="GHEA Grapalat" w:hAnsi="GHEA Grapalat"/>
                <w:b/>
                <w:sz w:val="20"/>
                <w:szCs w:val="20"/>
                <w:lang w:val="pt-BR"/>
              </w:rPr>
              <w:t>06954139</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b/>
                <w:sz w:val="20"/>
                <w:szCs w:val="20"/>
              </w:rPr>
              <w:t>(сч.№)</w:t>
            </w:r>
            <w:r w:rsidRPr="009E04D3">
              <w:rPr>
                <w:rFonts w:ascii="GHEA Grapalat" w:hAnsi="GHEA Grapalat" w:cs="Sylfaen"/>
                <w:b/>
                <w:bCs/>
                <w:sz w:val="20"/>
                <w:szCs w:val="20"/>
              </w:rPr>
              <w:t xml:space="preserve"> </w:t>
            </w:r>
          </w:p>
          <w:p w:rsidR="009522CD" w:rsidRPr="009E04D3" w:rsidRDefault="009522CD" w:rsidP="009522CD">
            <w:pPr>
              <w:widowControl w:val="0"/>
              <w:rPr>
                <w:rFonts w:ascii="GHEA Grapalat" w:hAnsi="GHEA Grapalat" w:cs="Sylfaen"/>
                <w:b/>
                <w:bCs/>
                <w:sz w:val="20"/>
                <w:szCs w:val="20"/>
              </w:rPr>
            </w:pPr>
          </w:p>
          <w:p w:rsidR="009522CD" w:rsidRPr="009E04D3" w:rsidRDefault="009522CD" w:rsidP="009522CD">
            <w:pPr>
              <w:widowControl w:val="0"/>
              <w:rPr>
                <w:rFonts w:ascii="GHEA Grapalat" w:hAnsi="GHEA Grapalat"/>
                <w:b/>
                <w:sz w:val="20"/>
                <w:szCs w:val="20"/>
              </w:rPr>
            </w:pPr>
          </w:p>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 xml:space="preserve"> _________________Э. Аршакяан</w:t>
            </w:r>
          </w:p>
          <w:p w:rsidR="009522CD" w:rsidRPr="009E04D3" w:rsidRDefault="009522CD" w:rsidP="009522CD">
            <w:pPr>
              <w:widowControl w:val="0"/>
              <w:jc w:val="center"/>
              <w:rPr>
                <w:rFonts w:ascii="GHEA Grapalat" w:hAnsi="GHEA Grapalat"/>
                <w:b/>
                <w:sz w:val="20"/>
                <w:szCs w:val="20"/>
                <w:vertAlign w:val="superscript"/>
              </w:rPr>
            </w:pPr>
            <w:r w:rsidRPr="009E04D3">
              <w:rPr>
                <w:rFonts w:ascii="GHEA Grapalat" w:hAnsi="GHEA Grapalat"/>
                <w:b/>
                <w:sz w:val="20"/>
                <w:szCs w:val="20"/>
                <w:vertAlign w:val="superscript"/>
              </w:rPr>
              <w:t>/подпись/</w:t>
            </w:r>
          </w:p>
          <w:p w:rsidR="009522CD" w:rsidRPr="009E04D3" w:rsidRDefault="009522CD" w:rsidP="009522CD">
            <w:pPr>
              <w:widowControl w:val="0"/>
              <w:jc w:val="center"/>
              <w:rPr>
                <w:rFonts w:ascii="GHEA Grapalat" w:hAnsi="GHEA Grapalat"/>
                <w:sz w:val="20"/>
                <w:szCs w:val="20"/>
              </w:rPr>
            </w:pPr>
            <w:r w:rsidRPr="009E04D3">
              <w:rPr>
                <w:rFonts w:ascii="GHEA Grapalat" w:hAnsi="GHEA Grapalat"/>
                <w:b/>
                <w:sz w:val="20"/>
                <w:szCs w:val="20"/>
              </w:rPr>
              <w:t>М. П.</w:t>
            </w:r>
          </w:p>
        </w:tc>
        <w:tc>
          <w:tcPr>
            <w:tcW w:w="4111" w:type="dxa"/>
          </w:tcPr>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ИСПОЛНИТЕЛЬ</w:t>
            </w: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lang w:val="en-US"/>
              </w:rPr>
              <w:t>____________________________</w:t>
            </w:r>
          </w:p>
          <w:p w:rsidR="009522CD" w:rsidRPr="009E04D3" w:rsidRDefault="009522CD" w:rsidP="009522CD">
            <w:pPr>
              <w:widowControl w:val="0"/>
              <w:jc w:val="center"/>
              <w:rPr>
                <w:rFonts w:ascii="GHEA Grapalat" w:hAnsi="GHEA Grapalat"/>
                <w:sz w:val="20"/>
                <w:szCs w:val="20"/>
                <w:vertAlign w:val="superscript"/>
              </w:rPr>
            </w:pPr>
            <w:r w:rsidRPr="009E04D3">
              <w:rPr>
                <w:rFonts w:ascii="GHEA Grapalat" w:hAnsi="GHEA Grapalat"/>
                <w:sz w:val="20"/>
                <w:szCs w:val="20"/>
                <w:vertAlign w:val="superscript"/>
              </w:rPr>
              <w:t>/подпись/</w:t>
            </w:r>
          </w:p>
          <w:p w:rsidR="009522CD" w:rsidRPr="009E04D3" w:rsidRDefault="009522CD" w:rsidP="009522CD">
            <w:pPr>
              <w:widowControl w:val="0"/>
              <w:jc w:val="center"/>
              <w:rPr>
                <w:rFonts w:ascii="GHEA Grapalat" w:hAnsi="GHEA Grapalat"/>
                <w:sz w:val="20"/>
                <w:szCs w:val="20"/>
                <w:lang w:val="en-US"/>
              </w:rPr>
            </w:pP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8"/>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229"/>
      </w:tblGrid>
      <w:tr w:rsidR="00BB28C8" w:rsidRPr="00F8360E" w:rsidTr="00696812">
        <w:trPr>
          <w:jc w:val="center"/>
        </w:trPr>
        <w:tc>
          <w:tcPr>
            <w:tcW w:w="15736" w:type="dxa"/>
            <w:gridSpan w:val="9"/>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696812">
        <w:trPr>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119"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696812">
        <w:trPr>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229"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9"/>
              <w:t>**</w:t>
            </w:r>
          </w:p>
        </w:tc>
      </w:tr>
      <w:tr w:rsidR="00292B2E" w:rsidRPr="00F8360E" w:rsidTr="00696812">
        <w:trPr>
          <w:jc w:val="center"/>
        </w:trPr>
        <w:tc>
          <w:tcPr>
            <w:tcW w:w="1406" w:type="dxa"/>
          </w:tcPr>
          <w:p w:rsidR="00292B2E" w:rsidRPr="00C374B4" w:rsidRDefault="00292B2E" w:rsidP="00292B2E">
            <w:pPr>
              <w:jc w:val="center"/>
              <w:rPr>
                <w:rFonts w:ascii="GHEA Grapalat" w:hAnsi="GHEA Grapalat"/>
                <w:sz w:val="20"/>
              </w:rPr>
            </w:pPr>
            <w:r>
              <w:rPr>
                <w:rFonts w:ascii="GHEA Grapalat" w:hAnsi="GHEA Grapalat"/>
                <w:sz w:val="20"/>
              </w:rPr>
              <w:t>1</w:t>
            </w:r>
          </w:p>
        </w:tc>
        <w:tc>
          <w:tcPr>
            <w:tcW w:w="1560" w:type="dxa"/>
          </w:tcPr>
          <w:p w:rsidR="00292B2E" w:rsidRPr="00AC7378" w:rsidRDefault="00D81BF8" w:rsidP="00AC7378">
            <w:pPr>
              <w:jc w:val="center"/>
              <w:rPr>
                <w:rFonts w:ascii="GHEA Grapalat" w:hAnsi="GHEA Grapalat"/>
                <w:sz w:val="20"/>
              </w:rPr>
            </w:pPr>
            <w:r w:rsidRPr="00AC7378">
              <w:rPr>
                <w:rFonts w:ascii="GHEA Grapalat" w:hAnsi="GHEA Grapalat"/>
                <w:color w:val="333333"/>
                <w:sz w:val="21"/>
                <w:szCs w:val="21"/>
                <w:shd w:val="clear" w:color="auto" w:fill="F5F5F5"/>
              </w:rPr>
              <w:t>71241200/5</w:t>
            </w:r>
            <w:r w:rsidR="00AC7378" w:rsidRPr="00AC7378">
              <w:rPr>
                <w:rFonts w:ascii="GHEA Grapalat" w:hAnsi="GHEA Grapalat"/>
                <w:color w:val="333333"/>
                <w:sz w:val="21"/>
                <w:szCs w:val="21"/>
                <w:shd w:val="clear" w:color="auto" w:fill="F5F5F5"/>
              </w:rPr>
              <w:t>10</w:t>
            </w:r>
          </w:p>
        </w:tc>
        <w:tc>
          <w:tcPr>
            <w:tcW w:w="6519" w:type="dxa"/>
          </w:tcPr>
          <w:p w:rsidR="006E67EF" w:rsidRPr="006E67EF" w:rsidRDefault="006E67EF" w:rsidP="006E67EF">
            <w:pPr>
              <w:pStyle w:val="aff3"/>
              <w:tabs>
                <w:tab w:val="left" w:pos="473"/>
              </w:tabs>
              <w:ind w:left="473"/>
              <w:contextualSpacing/>
              <w:rPr>
                <w:rFonts w:ascii="GHEA Grapalat" w:hAnsi="GHEA Grapalat" w:cs="Sylfaen"/>
                <w:b/>
                <w:color w:val="000000"/>
                <w:sz w:val="20"/>
                <w:szCs w:val="20"/>
              </w:rPr>
            </w:pPr>
            <w:r w:rsidRPr="006E67EF">
              <w:rPr>
                <w:rFonts w:ascii="GHEA Grapalat" w:hAnsi="GHEA Grapalat" w:cs="Sylfaen"/>
                <w:b/>
                <w:color w:val="000000"/>
                <w:sz w:val="20"/>
                <w:szCs w:val="20"/>
              </w:rPr>
              <w:t xml:space="preserve">Работы по составлению проектно-сметной документации по ремонт крыш многоквартирных домов в городе Ташир, повышение частичной энергоэффективности и тепловой эффективности </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1. Представить обоснованные в результате детально проведенных исследований объемы работы:</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2. Провести исследование местности и дать эффективные геодезические решения:</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3. Представить эскизный проект с пространственными цветными изображениями, специальным представлением малых архитектурных форм:</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5. Проектно-сметная документация должна быть подготовлена посредством применения соответствующих компьютерных программ, быть читаемой:</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 xml:space="preserve">6. Проектно-сметные документы должны быть составлены и представлены на экспертизу, согласно постановлению правительства РА от 19.03.2015 г. Решение </w:t>
            </w:r>
            <w:r w:rsidRPr="006E67EF">
              <w:rPr>
                <w:rStyle w:val="translation-word"/>
                <w:rFonts w:ascii="GHEA Grapalat" w:hAnsi="GHEA Grapalat"/>
                <w:color w:val="002033"/>
                <w:bdr w:val="none" w:sz="0" w:space="0" w:color="auto" w:frame="1"/>
              </w:rPr>
              <w:t>N</w:t>
            </w:r>
            <w:r w:rsidRPr="006E67EF">
              <w:rPr>
                <w:rStyle w:val="translation-word"/>
                <w:rFonts w:ascii="GHEA Grapalat" w:hAnsi="GHEA Grapalat"/>
                <w:color w:val="002033"/>
                <w:bdr w:val="none" w:sz="0" w:space="0" w:color="auto" w:frame="1"/>
                <w:lang w:val="ru-RU"/>
              </w:rPr>
              <w:t xml:space="preserve"> 596-</w:t>
            </w:r>
            <w:r w:rsidRPr="006E67EF">
              <w:rPr>
                <w:rStyle w:val="translation-word"/>
                <w:rFonts w:ascii="GHEA Grapalat" w:hAnsi="GHEA Grapalat"/>
                <w:color w:val="002033"/>
                <w:bdr w:val="none" w:sz="0" w:space="0" w:color="auto" w:frame="1"/>
              </w:rPr>
              <w:t>N</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 xml:space="preserve">7. Смета составлена правительством РА 23.06.2011 г.-в соответствии с порядком, установленным решением </w:t>
            </w:r>
            <w:r w:rsidRPr="006E67EF">
              <w:rPr>
                <w:rStyle w:val="translation-word"/>
                <w:rFonts w:ascii="GHEA Grapalat" w:hAnsi="GHEA Grapalat"/>
                <w:color w:val="002033"/>
                <w:bdr w:val="none" w:sz="0" w:space="0" w:color="auto" w:frame="1"/>
              </w:rPr>
              <w:t>n</w:t>
            </w:r>
            <w:r w:rsidRPr="006E67EF">
              <w:rPr>
                <w:rStyle w:val="translation-word"/>
                <w:rFonts w:ascii="GHEA Grapalat" w:hAnsi="GHEA Grapalat"/>
                <w:color w:val="002033"/>
                <w:bdr w:val="none" w:sz="0" w:space="0" w:color="auto" w:frame="1"/>
                <w:lang w:val="ru-RU"/>
              </w:rPr>
              <w:t xml:space="preserve"> 879-н от 29 мая 2009 года:</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lastRenderedPageBreak/>
              <w:t xml:space="preserve">8. Представить проект в 3 экземплярах (на армянском и русском языках) в печатном и в 1 экземпляре на электронном носителе (в формате </w:t>
            </w:r>
            <w:r w:rsidRPr="006E67EF">
              <w:rPr>
                <w:rStyle w:val="translation-word"/>
                <w:rFonts w:ascii="GHEA Grapalat" w:hAnsi="GHEA Grapalat"/>
                <w:color w:val="002033"/>
                <w:bdr w:val="none" w:sz="0" w:space="0" w:color="auto" w:frame="1"/>
              </w:rPr>
              <w:t>PDF</w:t>
            </w:r>
            <w:r w:rsidRPr="006E67EF">
              <w:rPr>
                <w:rStyle w:val="translation-word"/>
                <w:rFonts w:ascii="GHEA Grapalat" w:hAnsi="GHEA Grapalat"/>
                <w:color w:val="002033"/>
                <w:bdr w:val="none" w:sz="0" w:space="0" w:color="auto" w:frame="1"/>
                <w:lang w:val="ru-RU"/>
              </w:rPr>
              <w:t>). :</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9. после завершения работы по составлению проектно-сметной документации согласовывать проекты с заказчиком:</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6E67EF" w:rsidRPr="006E67EF" w:rsidRDefault="006E67EF" w:rsidP="006E67EF">
            <w:pPr>
              <w:pStyle w:val="HTML"/>
              <w:rPr>
                <w:rFonts w:ascii="GHEA Grapalat" w:hAnsi="GHEA Grapalat"/>
                <w:color w:val="002033"/>
                <w:bdr w:val="none" w:sz="0" w:space="0" w:color="auto" w:frame="1"/>
                <w:lang w:val="ru-RU"/>
              </w:rPr>
            </w:pPr>
            <w:r w:rsidRPr="006E67EF">
              <w:rPr>
                <w:rStyle w:val="translation-word"/>
                <w:rFonts w:ascii="GHEA Grapalat" w:hAnsi="GHEA Grapalat"/>
                <w:color w:val="002033"/>
                <w:bdr w:val="none" w:sz="0" w:space="0" w:color="auto" w:frame="1"/>
                <w:lang w:val="ru-RU"/>
              </w:rPr>
              <w:t xml:space="preserve">12. Представить чертежную часть в формате </w:t>
            </w:r>
            <w:r w:rsidRPr="006E67EF">
              <w:rPr>
                <w:rStyle w:val="translation-word"/>
                <w:rFonts w:ascii="GHEA Grapalat" w:hAnsi="GHEA Grapalat"/>
                <w:color w:val="002033"/>
                <w:bdr w:val="none" w:sz="0" w:space="0" w:color="auto" w:frame="1"/>
              </w:rPr>
              <w:t>a</w:t>
            </w:r>
            <w:r w:rsidRPr="006E67EF">
              <w:rPr>
                <w:rStyle w:val="translation-word"/>
                <w:rFonts w:ascii="GHEA Grapalat" w:hAnsi="GHEA Grapalat"/>
                <w:color w:val="002033"/>
                <w:bdr w:val="none" w:sz="0" w:space="0" w:color="auto" w:frame="1"/>
                <w:lang w:val="ru-RU"/>
              </w:rPr>
              <w:t>-3</w:t>
            </w:r>
            <w:r w:rsidRPr="006E67EF">
              <w:rPr>
                <w:rStyle w:val="translation-word"/>
                <w:rFonts w:ascii="GHEA Grapalat" w:hAnsi="GHEA Grapalat"/>
                <w:color w:val="002033"/>
                <w:bdr w:val="none" w:sz="0" w:space="0" w:color="auto" w:frame="1"/>
              </w:rPr>
              <w:t>՝</w:t>
            </w:r>
          </w:p>
          <w:p w:rsidR="006E67EF" w:rsidRPr="006E67EF" w:rsidRDefault="006E67EF" w:rsidP="006E67EF">
            <w:pPr>
              <w:pStyle w:val="HTML"/>
              <w:rPr>
                <w:rFonts w:ascii="GHEA Grapalat" w:hAnsi="GHEA Grapalat"/>
                <w:color w:val="002033"/>
                <w:lang w:val="ru-RU"/>
              </w:rPr>
            </w:pPr>
            <w:r w:rsidRPr="006E67EF">
              <w:rPr>
                <w:rStyle w:val="translation-word"/>
                <w:rFonts w:ascii="GHEA Grapalat" w:hAnsi="GHEA Grapalat"/>
                <w:color w:val="002033"/>
                <w:bdr w:val="none" w:sz="0" w:space="0" w:color="auto" w:frame="1"/>
                <w:lang w:val="ru-RU"/>
              </w:rPr>
              <w:t>13. Оплата труда будет производиться после предоставления заключения положительной экспертизы:</w:t>
            </w:r>
          </w:p>
          <w:p w:rsidR="00292B2E" w:rsidRPr="006E67EF" w:rsidRDefault="00292B2E" w:rsidP="006E67EF">
            <w:pPr>
              <w:pStyle w:val="aff3"/>
              <w:tabs>
                <w:tab w:val="left" w:pos="473"/>
                <w:tab w:val="left" w:pos="1908"/>
              </w:tabs>
              <w:ind w:left="473"/>
              <w:contextualSpacing/>
              <w:jc w:val="both"/>
              <w:rPr>
                <w:rFonts w:ascii="GHEA Grapalat" w:hAnsi="GHEA Grapalat" w:cs="Arial"/>
                <w:sz w:val="20"/>
                <w:szCs w:val="20"/>
              </w:rPr>
            </w:pP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Ани </w:t>
            </w:r>
            <w:r>
              <w:rPr>
                <w:rFonts w:ascii="GHEA Grapalat" w:hAnsi="GHEA Grapalat"/>
                <w:b/>
                <w:color w:val="000000"/>
                <w:sz w:val="20"/>
                <w:szCs w:val="20"/>
                <w:lang w:val="hy-AM"/>
              </w:rPr>
              <w:t>ж/м</w:t>
            </w:r>
            <w:r w:rsidRPr="006E67EF">
              <w:rPr>
                <w:rFonts w:ascii="GHEA Grapalat" w:hAnsi="GHEA Grapalat"/>
                <w:b/>
                <w:color w:val="000000"/>
                <w:sz w:val="20"/>
                <w:szCs w:val="20"/>
                <w:lang w:val="hy-AM"/>
              </w:rPr>
              <w:t xml:space="preserve"> N 4, N 5 и N 8 /3 корпус, 4 этаж, 3 двухсторонних входа, крыша 856, 5м2/,</w:t>
            </w: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Ани </w:t>
            </w:r>
            <w:r>
              <w:rPr>
                <w:rFonts w:ascii="GHEA Grapalat" w:hAnsi="GHEA Grapalat"/>
                <w:b/>
                <w:color w:val="000000"/>
                <w:sz w:val="20"/>
                <w:szCs w:val="20"/>
                <w:lang w:val="hy-AM"/>
              </w:rPr>
              <w:t>ж/м</w:t>
            </w:r>
            <w:r w:rsidRPr="006E67EF">
              <w:rPr>
                <w:rFonts w:ascii="GHEA Grapalat" w:hAnsi="GHEA Grapalat"/>
                <w:b/>
                <w:color w:val="000000"/>
                <w:sz w:val="20"/>
                <w:szCs w:val="20"/>
                <w:lang w:val="hy-AM"/>
              </w:rPr>
              <w:t xml:space="preserve"> N 9, /1 корпус, 4 этаж, 1 двусторонний вход, крыша 515, 3м2/,</w:t>
            </w: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Ани </w:t>
            </w:r>
            <w:r>
              <w:rPr>
                <w:rFonts w:ascii="GHEA Grapalat" w:hAnsi="GHEA Grapalat"/>
                <w:b/>
                <w:color w:val="000000"/>
                <w:sz w:val="20"/>
                <w:szCs w:val="20"/>
                <w:lang w:val="hy-AM"/>
              </w:rPr>
              <w:t>ж/м</w:t>
            </w:r>
            <w:r w:rsidRPr="006E67EF">
              <w:rPr>
                <w:rFonts w:ascii="GHEA Grapalat" w:hAnsi="GHEA Grapalat"/>
                <w:b/>
                <w:color w:val="000000"/>
                <w:sz w:val="20"/>
                <w:szCs w:val="20"/>
                <w:lang w:val="hy-AM"/>
              </w:rPr>
              <w:t xml:space="preserve"> N 12, /5 корпус, 5 этаж, 5 двухсторонних входов, крыша 1359, 7м2/,</w:t>
            </w: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Ани </w:t>
            </w:r>
            <w:r>
              <w:rPr>
                <w:rFonts w:ascii="GHEA Grapalat" w:hAnsi="GHEA Grapalat"/>
                <w:b/>
                <w:color w:val="000000"/>
                <w:sz w:val="20"/>
                <w:szCs w:val="20"/>
                <w:lang w:val="hy-AM"/>
              </w:rPr>
              <w:t>ж/м</w:t>
            </w:r>
            <w:r w:rsidRPr="006E67EF">
              <w:rPr>
                <w:rFonts w:ascii="GHEA Grapalat" w:hAnsi="GHEA Grapalat"/>
                <w:b/>
                <w:color w:val="000000"/>
                <w:sz w:val="20"/>
                <w:szCs w:val="20"/>
                <w:lang w:val="hy-AM"/>
              </w:rPr>
              <w:t xml:space="preserve"> N 13, / 1 корпус, 4 этаж, 1 двусторонний вход, крыша 564, 2м2/,</w:t>
            </w: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Ани </w:t>
            </w:r>
            <w:r>
              <w:rPr>
                <w:rFonts w:ascii="GHEA Grapalat" w:hAnsi="GHEA Grapalat"/>
                <w:b/>
                <w:color w:val="000000"/>
                <w:sz w:val="20"/>
                <w:szCs w:val="20"/>
                <w:lang w:val="hy-AM"/>
              </w:rPr>
              <w:t>ж/м</w:t>
            </w:r>
            <w:r w:rsidRPr="006E67EF">
              <w:rPr>
                <w:rFonts w:ascii="GHEA Grapalat" w:hAnsi="GHEA Grapalat"/>
                <w:b/>
                <w:color w:val="000000"/>
                <w:sz w:val="20"/>
                <w:szCs w:val="20"/>
                <w:lang w:val="hy-AM"/>
              </w:rPr>
              <w:t xml:space="preserve"> N 14, / 1 корпус, 4 этаж, 1 двусторонний вход, крыша 509, 3м2/,</w:t>
            </w:r>
          </w:p>
          <w:p w:rsidR="006E67EF" w:rsidRPr="006E67EF" w:rsidRDefault="006E67EF" w:rsidP="006E67EF">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В. Саргсян </w:t>
            </w:r>
            <w:r w:rsidR="00BD150B">
              <w:rPr>
                <w:rFonts w:ascii="GHEA Grapalat" w:hAnsi="GHEA Grapalat"/>
                <w:b/>
                <w:color w:val="000000"/>
                <w:sz w:val="20"/>
                <w:szCs w:val="20"/>
              </w:rPr>
              <w:t>N</w:t>
            </w:r>
            <w:r w:rsidRPr="006E67EF">
              <w:rPr>
                <w:rFonts w:ascii="GHEA Grapalat" w:hAnsi="GHEA Grapalat"/>
                <w:b/>
                <w:color w:val="000000"/>
                <w:sz w:val="20"/>
                <w:szCs w:val="20"/>
                <w:lang w:val="hy-AM"/>
              </w:rPr>
              <w:t>12 / 3 этаж, 4 входа, 725, 4м2/,</w:t>
            </w:r>
          </w:p>
          <w:p w:rsidR="006E67EF" w:rsidRPr="006E67EF" w:rsidRDefault="00BD150B" w:rsidP="006E67EF">
            <w:pPr>
              <w:pStyle w:val="aff3"/>
              <w:tabs>
                <w:tab w:val="left" w:pos="473"/>
              </w:tabs>
              <w:ind w:left="473"/>
              <w:contextualSpacing/>
              <w:rPr>
                <w:rFonts w:ascii="GHEA Grapalat" w:hAnsi="GHEA Grapalat"/>
                <w:b/>
                <w:color w:val="000000"/>
                <w:sz w:val="20"/>
                <w:szCs w:val="20"/>
                <w:lang w:val="hy-AM"/>
              </w:rPr>
            </w:pPr>
            <w:r>
              <w:rPr>
                <w:rFonts w:ascii="GHEA Grapalat" w:hAnsi="GHEA Grapalat"/>
                <w:b/>
                <w:color w:val="000000"/>
                <w:sz w:val="20"/>
                <w:szCs w:val="20"/>
              </w:rPr>
              <w:t>Дпроцаканнер N</w:t>
            </w:r>
            <w:r w:rsidR="006E67EF" w:rsidRPr="006E67EF">
              <w:rPr>
                <w:rFonts w:ascii="GHEA Grapalat" w:hAnsi="GHEA Grapalat"/>
                <w:b/>
                <w:color w:val="000000"/>
                <w:sz w:val="20"/>
                <w:szCs w:val="20"/>
                <w:lang w:val="hy-AM"/>
              </w:rPr>
              <w:t>13а /2 корпус, 4 этажа, 2 входа, 572, 4м2/,</w:t>
            </w:r>
          </w:p>
          <w:p w:rsidR="006E67EF" w:rsidRPr="006E67EF" w:rsidRDefault="00BD150B" w:rsidP="006E67EF">
            <w:pPr>
              <w:pStyle w:val="aff3"/>
              <w:tabs>
                <w:tab w:val="left" w:pos="473"/>
              </w:tabs>
              <w:ind w:left="473"/>
              <w:contextualSpacing/>
              <w:rPr>
                <w:rFonts w:ascii="GHEA Grapalat" w:hAnsi="GHEA Grapalat"/>
                <w:b/>
                <w:color w:val="000000"/>
                <w:sz w:val="20"/>
                <w:szCs w:val="20"/>
                <w:lang w:val="hy-AM"/>
              </w:rPr>
            </w:pPr>
            <w:r>
              <w:rPr>
                <w:rFonts w:ascii="GHEA Grapalat" w:hAnsi="GHEA Grapalat"/>
                <w:b/>
                <w:color w:val="000000"/>
                <w:sz w:val="20"/>
                <w:szCs w:val="20"/>
              </w:rPr>
              <w:t>Дпроцаканнер</w:t>
            </w:r>
            <w:r w:rsidRPr="006E67EF">
              <w:rPr>
                <w:rFonts w:ascii="GHEA Grapalat" w:hAnsi="GHEA Grapalat"/>
                <w:b/>
                <w:color w:val="000000"/>
                <w:sz w:val="20"/>
                <w:szCs w:val="20"/>
                <w:lang w:val="hy-AM"/>
              </w:rPr>
              <w:t xml:space="preserve"> </w:t>
            </w:r>
            <w:r>
              <w:rPr>
                <w:rFonts w:ascii="GHEA Grapalat" w:hAnsi="GHEA Grapalat"/>
                <w:b/>
                <w:color w:val="000000"/>
                <w:sz w:val="20"/>
                <w:szCs w:val="20"/>
              </w:rPr>
              <w:t>N</w:t>
            </w:r>
            <w:r w:rsidR="006E67EF" w:rsidRPr="006E67EF">
              <w:rPr>
                <w:rFonts w:ascii="GHEA Grapalat" w:hAnsi="GHEA Grapalat"/>
                <w:b/>
                <w:color w:val="000000"/>
                <w:sz w:val="20"/>
                <w:szCs w:val="20"/>
                <w:lang w:val="hy-AM"/>
              </w:rPr>
              <w:t>13б /2 корпус, 4 этажа, 2 входа, 572, 4м2/,</w:t>
            </w:r>
          </w:p>
          <w:p w:rsidR="006E67EF" w:rsidRPr="006E67EF" w:rsidRDefault="00BD150B" w:rsidP="006E67EF">
            <w:pPr>
              <w:pStyle w:val="aff3"/>
              <w:tabs>
                <w:tab w:val="left" w:pos="473"/>
              </w:tabs>
              <w:ind w:left="473"/>
              <w:contextualSpacing/>
              <w:rPr>
                <w:rFonts w:ascii="GHEA Grapalat" w:hAnsi="GHEA Grapalat"/>
                <w:b/>
                <w:color w:val="000000"/>
                <w:sz w:val="20"/>
                <w:szCs w:val="20"/>
                <w:lang w:val="hy-AM"/>
              </w:rPr>
            </w:pPr>
            <w:r>
              <w:rPr>
                <w:rFonts w:ascii="GHEA Grapalat" w:hAnsi="GHEA Grapalat"/>
                <w:b/>
                <w:color w:val="000000"/>
                <w:sz w:val="20"/>
                <w:szCs w:val="20"/>
              </w:rPr>
              <w:t>Дпроцаканнер</w:t>
            </w:r>
            <w:r w:rsidR="006E67EF" w:rsidRPr="006E67EF">
              <w:rPr>
                <w:rFonts w:ascii="GHEA Grapalat" w:hAnsi="GHEA Grapalat"/>
                <w:b/>
                <w:color w:val="000000"/>
                <w:sz w:val="20"/>
                <w:szCs w:val="20"/>
                <w:lang w:val="hy-AM"/>
              </w:rPr>
              <w:t xml:space="preserve"> </w:t>
            </w:r>
            <w:r>
              <w:rPr>
                <w:rFonts w:ascii="GHEA Grapalat" w:hAnsi="GHEA Grapalat"/>
                <w:b/>
                <w:color w:val="000000"/>
                <w:sz w:val="20"/>
                <w:szCs w:val="20"/>
              </w:rPr>
              <w:t>N</w:t>
            </w:r>
            <w:r w:rsidR="006E67EF" w:rsidRPr="006E67EF">
              <w:rPr>
                <w:rFonts w:ascii="GHEA Grapalat" w:hAnsi="GHEA Grapalat"/>
                <w:b/>
                <w:color w:val="000000"/>
                <w:sz w:val="20"/>
                <w:szCs w:val="20"/>
                <w:lang w:val="hy-AM"/>
              </w:rPr>
              <w:t>20/3 этаж, 4 входа, 1186м2/,</w:t>
            </w:r>
          </w:p>
          <w:p w:rsidR="00292B2E" w:rsidRPr="002A6B7B" w:rsidRDefault="006E67EF" w:rsidP="002A6B7B">
            <w:pPr>
              <w:pStyle w:val="aff3"/>
              <w:tabs>
                <w:tab w:val="left" w:pos="473"/>
              </w:tabs>
              <w:ind w:left="473"/>
              <w:contextualSpacing/>
              <w:rPr>
                <w:rFonts w:ascii="GHEA Grapalat" w:hAnsi="GHEA Grapalat"/>
                <w:b/>
                <w:color w:val="000000"/>
                <w:sz w:val="20"/>
                <w:szCs w:val="20"/>
                <w:lang w:val="hy-AM"/>
              </w:rPr>
            </w:pPr>
            <w:r w:rsidRPr="006E67EF">
              <w:rPr>
                <w:rFonts w:ascii="GHEA Grapalat" w:hAnsi="GHEA Grapalat"/>
                <w:b/>
                <w:color w:val="000000"/>
                <w:sz w:val="20"/>
                <w:szCs w:val="20"/>
                <w:lang w:val="hy-AM"/>
              </w:rPr>
              <w:t xml:space="preserve">Предусмотреть ремонт крыш зданий с оцинкованным профильным листом, сохраняя геометрические размеры крыш, осуществление частичной энергоэффективности и теплоэффективности зданий /теплоизоляция крыш, </w:t>
            </w:r>
            <w:r w:rsidR="002A6B7B" w:rsidRPr="002A6B7B">
              <w:rPr>
                <w:rFonts w:ascii="GHEA Grapalat" w:hAnsi="GHEA Grapalat"/>
                <w:b/>
                <w:color w:val="000000"/>
                <w:sz w:val="20"/>
                <w:szCs w:val="20"/>
                <w:lang w:val="hy-AM"/>
              </w:rPr>
              <w:t xml:space="preserve">установка наружных металлических дверей, металлопластиковых дверей и окон подъездов, монтаж новой сети освещения, </w:t>
            </w:r>
            <w:r w:rsidRPr="006E67EF">
              <w:rPr>
                <w:rFonts w:ascii="GHEA Grapalat" w:hAnsi="GHEA Grapalat"/>
                <w:b/>
                <w:color w:val="000000"/>
                <w:sz w:val="20"/>
                <w:szCs w:val="20"/>
                <w:lang w:val="hy-AM"/>
              </w:rPr>
              <w:t>реализация или ремонт плиток/:</w:t>
            </w:r>
            <w:bookmarkStart w:id="4" w:name="_GoBack"/>
            <w:bookmarkEnd w:id="4"/>
          </w:p>
        </w:tc>
        <w:tc>
          <w:tcPr>
            <w:tcW w:w="992" w:type="dxa"/>
          </w:tcPr>
          <w:p w:rsidR="00292B2E" w:rsidRPr="00F8360E" w:rsidRDefault="00292B2E" w:rsidP="00292B2E">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292B2E" w:rsidRPr="00F8360E" w:rsidRDefault="00292B2E" w:rsidP="00292B2E">
            <w:pPr>
              <w:widowControl w:val="0"/>
              <w:ind w:firstLine="567"/>
              <w:jc w:val="center"/>
              <w:rPr>
                <w:rFonts w:ascii="GHEA Grapalat" w:hAnsi="GHEA Grapalat"/>
                <w:sz w:val="16"/>
                <w:szCs w:val="16"/>
              </w:rPr>
            </w:pPr>
          </w:p>
        </w:tc>
        <w:tc>
          <w:tcPr>
            <w:tcW w:w="1224" w:type="dxa"/>
          </w:tcPr>
          <w:p w:rsidR="00292B2E" w:rsidRPr="00F8360E" w:rsidRDefault="00292B2E" w:rsidP="00292B2E">
            <w:pPr>
              <w:widowControl w:val="0"/>
              <w:jc w:val="center"/>
              <w:rPr>
                <w:rFonts w:ascii="GHEA Grapalat" w:hAnsi="GHEA Grapalat"/>
                <w:sz w:val="16"/>
                <w:szCs w:val="16"/>
              </w:rPr>
            </w:pPr>
          </w:p>
        </w:tc>
        <w:tc>
          <w:tcPr>
            <w:tcW w:w="924" w:type="dxa"/>
          </w:tcPr>
          <w:p w:rsidR="00292B2E" w:rsidRPr="00FB1EC7" w:rsidRDefault="00292B2E" w:rsidP="00292B2E">
            <w:pPr>
              <w:jc w:val="center"/>
              <w:rPr>
                <w:rFonts w:ascii="GHEA Grapalat" w:hAnsi="GHEA Grapalat"/>
                <w:sz w:val="20"/>
              </w:rPr>
            </w:pPr>
            <w:r>
              <w:rPr>
                <w:rFonts w:ascii="GHEA Grapalat" w:hAnsi="GHEA Grapalat"/>
                <w:sz w:val="20"/>
              </w:rPr>
              <w:t>1</w:t>
            </w:r>
          </w:p>
        </w:tc>
        <w:tc>
          <w:tcPr>
            <w:tcW w:w="890" w:type="dxa"/>
          </w:tcPr>
          <w:p w:rsidR="00292B2E" w:rsidRPr="00FB1EC7" w:rsidRDefault="00292B2E" w:rsidP="00292B2E">
            <w:pPr>
              <w:jc w:val="center"/>
              <w:rPr>
                <w:rFonts w:ascii="GHEA Grapalat" w:hAnsi="GHEA Grapalat"/>
                <w:sz w:val="20"/>
              </w:rPr>
            </w:pPr>
          </w:p>
        </w:tc>
        <w:tc>
          <w:tcPr>
            <w:tcW w:w="1229" w:type="dxa"/>
          </w:tcPr>
          <w:p w:rsidR="00292B2E" w:rsidRDefault="00292B2E" w:rsidP="00292B2E">
            <w:pPr>
              <w:jc w:val="center"/>
              <w:rPr>
                <w:rFonts w:ascii="GHEA Grapalat" w:hAnsi="GHEA Grapalat" w:cs="Calibri"/>
                <w:sz w:val="16"/>
                <w:szCs w:val="18"/>
              </w:rPr>
            </w:pPr>
            <w:r>
              <w:rPr>
                <w:rFonts w:ascii="GHEA Grapalat" w:hAnsi="GHEA Grapalat" w:cs="Calibri"/>
                <w:sz w:val="16"/>
                <w:szCs w:val="18"/>
              </w:rPr>
              <w:t>2022г.</w:t>
            </w:r>
          </w:p>
          <w:p w:rsidR="00292B2E" w:rsidRPr="003F30BF" w:rsidRDefault="00292B2E" w:rsidP="00292B2E">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0"/>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603"/>
      </w:tblGrid>
      <w:tr w:rsidR="00BB28C8" w:rsidRPr="00D25446" w:rsidTr="00BA0AB7">
        <w:trPr>
          <w:trHeight w:val="326"/>
          <w:jc w:val="center"/>
        </w:trPr>
        <w:tc>
          <w:tcPr>
            <w:tcW w:w="15645" w:type="dxa"/>
            <w:gridSpan w:val="16"/>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A0AB7">
        <w:trPr>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8057" w:type="dxa"/>
            <w:gridSpan w:val="13"/>
            <w:vAlign w:val="center"/>
          </w:tcPr>
          <w:p w:rsidR="00BB28C8" w:rsidRPr="00562671" w:rsidRDefault="00BB28C8" w:rsidP="00A2778E">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w:t>
            </w:r>
            <w:r w:rsidR="00A2778E">
              <w:rPr>
                <w:rFonts w:ascii="GHEA Grapalat" w:hAnsi="GHEA Grapalat"/>
                <w:sz w:val="16"/>
                <w:szCs w:val="16"/>
              </w:rPr>
              <w:t xml:space="preserve">  </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1"/>
              <w:t>**</w:t>
            </w:r>
          </w:p>
        </w:tc>
      </w:tr>
      <w:tr w:rsidR="00BB28C8" w:rsidRPr="00D25446" w:rsidTr="00BA0AB7">
        <w:trPr>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603" w:type="dxa"/>
            <w:vAlign w:val="center"/>
          </w:tcPr>
          <w:p w:rsidR="00BB28C8" w:rsidRPr="00A2778E"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Всего</w:t>
            </w:r>
          </w:p>
        </w:tc>
      </w:tr>
      <w:tr w:rsidR="00A2778E" w:rsidRPr="00D25446" w:rsidTr="009663F3">
        <w:trPr>
          <w:cantSplit/>
          <w:trHeight w:val="139"/>
          <w:jc w:val="center"/>
        </w:trPr>
        <w:tc>
          <w:tcPr>
            <w:tcW w:w="922" w:type="dxa"/>
          </w:tcPr>
          <w:p w:rsidR="00A2778E" w:rsidRPr="00C374B4" w:rsidRDefault="00A2778E" w:rsidP="00A2778E">
            <w:pPr>
              <w:jc w:val="center"/>
              <w:rPr>
                <w:rFonts w:ascii="GHEA Grapalat" w:hAnsi="GHEA Grapalat"/>
                <w:sz w:val="20"/>
              </w:rPr>
            </w:pPr>
            <w:r>
              <w:rPr>
                <w:rFonts w:ascii="GHEA Grapalat" w:hAnsi="GHEA Grapalat"/>
                <w:sz w:val="20"/>
              </w:rPr>
              <w:t>1</w:t>
            </w:r>
          </w:p>
        </w:tc>
        <w:tc>
          <w:tcPr>
            <w:tcW w:w="1492" w:type="dxa"/>
          </w:tcPr>
          <w:p w:rsidR="00A2778E" w:rsidRPr="00AC7378" w:rsidRDefault="00D81BF8" w:rsidP="00AC7378">
            <w:pPr>
              <w:jc w:val="center"/>
              <w:rPr>
                <w:rFonts w:ascii="GHEA Grapalat" w:hAnsi="GHEA Grapalat"/>
                <w:sz w:val="20"/>
              </w:rPr>
            </w:pPr>
            <w:r w:rsidRPr="00AC7378">
              <w:rPr>
                <w:rFonts w:ascii="GHEA Grapalat" w:hAnsi="GHEA Grapalat"/>
                <w:color w:val="333333"/>
                <w:sz w:val="21"/>
                <w:szCs w:val="21"/>
                <w:shd w:val="clear" w:color="auto" w:fill="F5F5F5"/>
              </w:rPr>
              <w:t>71241200/</w:t>
            </w:r>
            <w:r w:rsidR="00AC7378" w:rsidRPr="00AC7378">
              <w:rPr>
                <w:rFonts w:ascii="GHEA Grapalat" w:hAnsi="GHEA Grapalat"/>
                <w:color w:val="333333"/>
                <w:sz w:val="21"/>
                <w:szCs w:val="21"/>
                <w:shd w:val="clear" w:color="auto" w:fill="F5F5F5"/>
              </w:rPr>
              <w:t>510</w:t>
            </w:r>
          </w:p>
        </w:tc>
        <w:tc>
          <w:tcPr>
            <w:tcW w:w="5174" w:type="dxa"/>
          </w:tcPr>
          <w:p w:rsidR="00A2778E" w:rsidRPr="004C2975" w:rsidRDefault="005643C2" w:rsidP="009663F3">
            <w:pPr>
              <w:jc w:val="center"/>
              <w:rPr>
                <w:rFonts w:ascii="GHEA Grapalat" w:hAnsi="GHEA Grapalat"/>
                <w:sz w:val="16"/>
                <w:szCs w:val="16"/>
              </w:rPr>
            </w:pPr>
            <w:r>
              <w:rPr>
                <w:rFonts w:ascii="GHEA Grapalat" w:hAnsi="GHEA Grapalat"/>
                <w:sz w:val="16"/>
                <w:szCs w:val="16"/>
              </w:rPr>
              <w:t xml:space="preserve">Работы по составлению проектно-сметной документации по </w:t>
            </w:r>
            <w:r w:rsidR="00AC7378">
              <w:rPr>
                <w:rFonts w:ascii="GHEA Grapalat" w:hAnsi="GHEA Grapalat"/>
                <w:sz w:val="16"/>
                <w:szCs w:val="16"/>
              </w:rPr>
              <w:t>р</w:t>
            </w:r>
            <w:r w:rsidR="001A26C2">
              <w:rPr>
                <w:rFonts w:ascii="GHEA Grapalat" w:hAnsi="GHEA Grapalat"/>
                <w:sz w:val="16"/>
                <w:szCs w:val="16"/>
              </w:rPr>
              <w:t>емонт крыш многоквартирных домов в городе Ташир, повышение частичной энергоэффективности и тепловой эффективности</w:t>
            </w:r>
            <w:r w:rsidR="00A2778E" w:rsidRPr="004C2975">
              <w:rPr>
                <w:rFonts w:ascii="GHEA Grapalat" w:hAnsi="GHEA Grapalat"/>
                <w:sz w:val="16"/>
                <w:szCs w:val="16"/>
              </w:rPr>
              <w:t xml:space="preserve"> </w:t>
            </w:r>
          </w:p>
        </w:tc>
        <w:tc>
          <w:tcPr>
            <w:tcW w:w="633"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0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r>
    </w:tbl>
    <w:p w:rsidR="008D28B3" w:rsidRPr="008D28B3" w:rsidRDefault="008D28B3" w:rsidP="008D28B3">
      <w:pPr>
        <w:pStyle w:val="af2"/>
        <w:widowControl w:val="0"/>
        <w:jc w:val="both"/>
      </w:pPr>
      <w:r w:rsidRPr="00124BE9">
        <w:rPr>
          <w:rStyle w:val="af6"/>
        </w:rPr>
        <w:t>*</w:t>
      </w:r>
      <w:r w:rsidRPr="00124BE9">
        <w:t xml:space="preserve"> </w:t>
      </w:r>
      <w:r w:rsidRPr="008D28B3">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BB28C8" w:rsidRPr="008D28B3" w:rsidRDefault="008D28B3" w:rsidP="008D28B3">
      <w:pPr>
        <w:widowControl w:val="0"/>
        <w:ind w:firstLine="567"/>
        <w:jc w:val="both"/>
        <w:rPr>
          <w:rFonts w:ascii="GHEA Grapalat" w:hAnsi="GHEA Grapalat"/>
          <w:i/>
          <w:sz w:val="20"/>
          <w:szCs w:val="20"/>
        </w:rPr>
      </w:pPr>
      <w:r w:rsidRPr="008D28B3">
        <w:rPr>
          <w:rStyle w:val="af6"/>
          <w:sz w:val="20"/>
          <w:szCs w:val="20"/>
        </w:rPr>
        <w:t>**</w:t>
      </w:r>
      <w:r w:rsidRPr="008D28B3">
        <w:rPr>
          <w:sz w:val="20"/>
          <w:szCs w:val="20"/>
        </w:rPr>
        <w:t xml:space="preserve"> </w:t>
      </w:r>
      <w:r w:rsidRPr="008D28B3">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BE6" w:rsidRDefault="00EF7BE6">
      <w:r>
        <w:separator/>
      </w:r>
    </w:p>
  </w:endnote>
  <w:endnote w:type="continuationSeparator" w:id="0">
    <w:p w:rsidR="00EF7BE6" w:rsidRDefault="00EF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6E67EF" w:rsidRPr="003E450C" w:rsidRDefault="006E67EF">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2A6B7B">
          <w:rPr>
            <w:rFonts w:ascii="GHEA Grapalat" w:hAnsi="GHEA Grapalat"/>
            <w:noProof/>
            <w:sz w:val="24"/>
            <w:szCs w:val="24"/>
          </w:rPr>
          <w:t>73</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BE6" w:rsidRDefault="00EF7BE6">
      <w:r>
        <w:separator/>
      </w:r>
    </w:p>
  </w:footnote>
  <w:footnote w:type="continuationSeparator" w:id="0">
    <w:p w:rsidR="00EF7BE6" w:rsidRDefault="00EF7BE6">
      <w:r>
        <w:continuationSeparator/>
      </w:r>
    </w:p>
  </w:footnote>
  <w:footnote w:id="1">
    <w:p w:rsidR="006E67EF" w:rsidRPr="00A31673" w:rsidRDefault="006E67EF">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6E67EF" w:rsidRDefault="006E67EF" w:rsidP="006C47AA">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6E67EF" w:rsidRDefault="006E67EF" w:rsidP="006C47AA">
      <w:pPr>
        <w:jc w:val="both"/>
      </w:pPr>
    </w:p>
    <w:p w:rsidR="006E67EF" w:rsidRDefault="006E67EF" w:rsidP="006C47AA">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6E67EF" w:rsidRPr="00BE1F2C" w:rsidRDefault="006E67EF" w:rsidP="006C47AA">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6E67EF" w:rsidRPr="00BE1F2C" w:rsidRDefault="006E67EF" w:rsidP="006C47AA">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6E67EF" w:rsidRDefault="006E67EF" w:rsidP="006C47AA">
      <w:pPr>
        <w:pStyle w:val="af2"/>
        <w:rPr>
          <w:rFonts w:asciiTheme="minorHAnsi" w:hAnsiTheme="minorHAnsi"/>
          <w:lang w:val="af-ZA"/>
        </w:rPr>
      </w:pPr>
    </w:p>
  </w:footnote>
  <w:footnote w:id="3">
    <w:p w:rsidR="006E67EF" w:rsidRPr="00D3436F" w:rsidRDefault="006E67EF"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6E67EF" w:rsidRPr="00D3436F" w:rsidRDefault="006E67EF">
      <w:pPr>
        <w:pStyle w:val="af2"/>
        <w:rPr>
          <w:lang w:val="es-ES"/>
        </w:rPr>
      </w:pPr>
    </w:p>
  </w:footnote>
  <w:footnote w:id="4">
    <w:p w:rsidR="006E67EF" w:rsidRPr="008842CE" w:rsidRDefault="006E67EF" w:rsidP="00711B3D">
      <w:pPr>
        <w:pStyle w:val="af2"/>
        <w:jc w:val="both"/>
      </w:pPr>
    </w:p>
  </w:footnote>
  <w:footnote w:id="5">
    <w:p w:rsidR="006E67EF" w:rsidRPr="00124BE9" w:rsidRDefault="006E67EF"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6">
    <w:p w:rsidR="006E67EF" w:rsidRPr="00124BE9" w:rsidRDefault="006E67EF"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7">
    <w:p w:rsidR="006E67EF" w:rsidRPr="00124BE9" w:rsidRDefault="006E67EF"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8">
    <w:p w:rsidR="006E67EF" w:rsidRPr="00124BE9" w:rsidRDefault="006E67EF"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9">
    <w:p w:rsidR="006E67EF" w:rsidRPr="00124BE9" w:rsidRDefault="006E67EF" w:rsidP="00BB28C8">
      <w:pPr>
        <w:pStyle w:val="af2"/>
        <w:widowControl w:val="0"/>
        <w:jc w:val="both"/>
      </w:pPr>
    </w:p>
  </w:footnote>
  <w:footnote w:id="10">
    <w:p w:rsidR="006E67EF" w:rsidRPr="00124BE9" w:rsidRDefault="006E67EF"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1">
    <w:p w:rsidR="006E67EF" w:rsidRPr="00124BE9" w:rsidRDefault="006E67EF"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081F9D"/>
    <w:multiLevelType w:val="hybridMultilevel"/>
    <w:tmpl w:val="422AA580"/>
    <w:lvl w:ilvl="0" w:tplc="C370358C">
      <w:start w:val="1"/>
      <w:numFmt w:val="decimal"/>
      <w:lvlText w:val="%1."/>
      <w:lvlJc w:val="left"/>
      <w:pPr>
        <w:ind w:left="720" w:hanging="360"/>
      </w:pPr>
      <w:rPr>
        <w:rFonts w:ascii="GHEA Grapalat" w:eastAsia="Times New Roman" w:hAnsi="GHEA Grapalat" w:cs="Sylfa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9"/>
  </w:num>
  <w:num w:numId="2">
    <w:abstractNumId w:val="13"/>
  </w:num>
  <w:num w:numId="3">
    <w:abstractNumId w:val="27"/>
  </w:num>
  <w:num w:numId="4">
    <w:abstractNumId w:val="20"/>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9"/>
  </w:num>
  <w:num w:numId="12">
    <w:abstractNumId w:val="41"/>
  </w:num>
  <w:num w:numId="13">
    <w:abstractNumId w:val="36"/>
  </w:num>
  <w:num w:numId="14">
    <w:abstractNumId w:val="15"/>
  </w:num>
  <w:num w:numId="15">
    <w:abstractNumId w:val="39"/>
  </w:num>
  <w:num w:numId="16">
    <w:abstractNumId w:val="19"/>
  </w:num>
  <w:num w:numId="17">
    <w:abstractNumId w:val="6"/>
  </w:num>
  <w:num w:numId="18">
    <w:abstractNumId w:val="1"/>
  </w:num>
  <w:num w:numId="19">
    <w:abstractNumId w:val="21"/>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6"/>
  </w:num>
  <w:num w:numId="25">
    <w:abstractNumId w:val="28"/>
  </w:num>
  <w:num w:numId="26">
    <w:abstractNumId w:val="18"/>
  </w:num>
  <w:num w:numId="27">
    <w:abstractNumId w:val="7"/>
  </w:num>
  <w:num w:numId="28">
    <w:abstractNumId w:val="37"/>
  </w:num>
  <w:num w:numId="29">
    <w:abstractNumId w:val="40"/>
  </w:num>
  <w:num w:numId="30">
    <w:abstractNumId w:val="34"/>
  </w:num>
  <w:num w:numId="31">
    <w:abstractNumId w:val="38"/>
  </w:num>
  <w:num w:numId="32">
    <w:abstractNumId w:val="22"/>
  </w:num>
  <w:num w:numId="33">
    <w:abstractNumId w:val="23"/>
  </w:num>
  <w:num w:numId="34">
    <w:abstractNumId w:val="2"/>
  </w:num>
  <w:num w:numId="35">
    <w:abstractNumId w:val="11"/>
  </w:num>
  <w:num w:numId="36">
    <w:abstractNumId w:val="16"/>
  </w:num>
  <w:num w:numId="37">
    <w:abstractNumId w:val="31"/>
  </w:num>
  <w:num w:numId="38">
    <w:abstractNumId w:val="25"/>
  </w:num>
  <w:num w:numId="39">
    <w:abstractNumId w:val="35"/>
  </w:num>
  <w:num w:numId="40">
    <w:abstractNumId w:val="17"/>
  </w:num>
  <w:num w:numId="41">
    <w:abstractNumId w:val="12"/>
  </w:num>
  <w:num w:numId="42">
    <w:abstractNumId w:val="14"/>
  </w:num>
  <w:num w:numId="43">
    <w:abstractNumId w:val="4"/>
  </w:num>
  <w:num w:numId="44">
    <w:abstractNumId w:val="3"/>
  </w:num>
  <w:num w:numId="45">
    <w:abstractNumId w:val="0"/>
  </w:num>
  <w:num w:numId="46">
    <w:abstractNumId w:val="10"/>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50C6"/>
    <w:rsid w:val="00046BAC"/>
    <w:rsid w:val="00046EC7"/>
    <w:rsid w:val="000473EF"/>
    <w:rsid w:val="00051225"/>
    <w:rsid w:val="00051490"/>
    <w:rsid w:val="00051B7F"/>
    <w:rsid w:val="00052084"/>
    <w:rsid w:val="000537FF"/>
    <w:rsid w:val="00053BFB"/>
    <w:rsid w:val="000540F1"/>
    <w:rsid w:val="0005499F"/>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6955"/>
    <w:rsid w:val="00077062"/>
    <w:rsid w:val="00077BB9"/>
    <w:rsid w:val="00080C4E"/>
    <w:rsid w:val="00080E73"/>
    <w:rsid w:val="000811C1"/>
    <w:rsid w:val="000814B8"/>
    <w:rsid w:val="0008161A"/>
    <w:rsid w:val="000822C1"/>
    <w:rsid w:val="00082ADC"/>
    <w:rsid w:val="00082DE0"/>
    <w:rsid w:val="00083558"/>
    <w:rsid w:val="000845F6"/>
    <w:rsid w:val="00084B51"/>
    <w:rsid w:val="000858EB"/>
    <w:rsid w:val="00085931"/>
    <w:rsid w:val="00087428"/>
    <w:rsid w:val="000878DB"/>
    <w:rsid w:val="00087A30"/>
    <w:rsid w:val="00090699"/>
    <w:rsid w:val="00090C6D"/>
    <w:rsid w:val="00091016"/>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0E0"/>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78"/>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5AD"/>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1BB"/>
    <w:rsid w:val="000E3D1E"/>
    <w:rsid w:val="000E3F9A"/>
    <w:rsid w:val="000E4039"/>
    <w:rsid w:val="000E426E"/>
    <w:rsid w:val="000E4C35"/>
    <w:rsid w:val="000E517F"/>
    <w:rsid w:val="000E5A91"/>
    <w:rsid w:val="000E5C19"/>
    <w:rsid w:val="000E624C"/>
    <w:rsid w:val="000E7612"/>
    <w:rsid w:val="000E79BD"/>
    <w:rsid w:val="000F109E"/>
    <w:rsid w:val="000F2653"/>
    <w:rsid w:val="000F279B"/>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A5"/>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6C2"/>
    <w:rsid w:val="001A2F72"/>
    <w:rsid w:val="001A3F53"/>
    <w:rsid w:val="001A3FEC"/>
    <w:rsid w:val="001A43A4"/>
    <w:rsid w:val="001A4EF7"/>
    <w:rsid w:val="001A5BC8"/>
    <w:rsid w:val="001A5C02"/>
    <w:rsid w:val="001A5DE8"/>
    <w:rsid w:val="001A6561"/>
    <w:rsid w:val="001A6B31"/>
    <w:rsid w:val="001A77DF"/>
    <w:rsid w:val="001A7FF4"/>
    <w:rsid w:val="001B0D9A"/>
    <w:rsid w:val="001B1050"/>
    <w:rsid w:val="001B1370"/>
    <w:rsid w:val="001B1C67"/>
    <w:rsid w:val="001B1FC4"/>
    <w:rsid w:val="001B32D9"/>
    <w:rsid w:val="001B37D2"/>
    <w:rsid w:val="001B45A9"/>
    <w:rsid w:val="001B478E"/>
    <w:rsid w:val="001B6087"/>
    <w:rsid w:val="001B6FCF"/>
    <w:rsid w:val="001B712E"/>
    <w:rsid w:val="001C07C6"/>
    <w:rsid w:val="001C0849"/>
    <w:rsid w:val="001C1570"/>
    <w:rsid w:val="001C3D83"/>
    <w:rsid w:val="001C3F6C"/>
    <w:rsid w:val="001C6688"/>
    <w:rsid w:val="001C76F7"/>
    <w:rsid w:val="001D0249"/>
    <w:rsid w:val="001D0CAB"/>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4"/>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56ED"/>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024"/>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2B2E"/>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561"/>
    <w:rsid w:val="002A665D"/>
    <w:rsid w:val="002A6B7B"/>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28BE"/>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6EAE"/>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0914"/>
    <w:rsid w:val="00321A56"/>
    <w:rsid w:val="00321B20"/>
    <w:rsid w:val="0032250F"/>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1E2"/>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3DD"/>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67EB7"/>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97FC7"/>
    <w:rsid w:val="004A0302"/>
    <w:rsid w:val="004A0321"/>
    <w:rsid w:val="004A1734"/>
    <w:rsid w:val="004A1BBC"/>
    <w:rsid w:val="004A1C5D"/>
    <w:rsid w:val="004A3051"/>
    <w:rsid w:val="004A3A64"/>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1132"/>
    <w:rsid w:val="0053262C"/>
    <w:rsid w:val="00532EDD"/>
    <w:rsid w:val="00533989"/>
    <w:rsid w:val="00534395"/>
    <w:rsid w:val="00534468"/>
    <w:rsid w:val="00534566"/>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3C2"/>
    <w:rsid w:val="005646FC"/>
    <w:rsid w:val="005648B1"/>
    <w:rsid w:val="0056625A"/>
    <w:rsid w:val="00566D2B"/>
    <w:rsid w:val="00567040"/>
    <w:rsid w:val="00567893"/>
    <w:rsid w:val="005716B8"/>
    <w:rsid w:val="00571702"/>
    <w:rsid w:val="0057199A"/>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C71"/>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486"/>
    <w:rsid w:val="005D55C7"/>
    <w:rsid w:val="005D5D7D"/>
    <w:rsid w:val="005D60E5"/>
    <w:rsid w:val="005D71EF"/>
    <w:rsid w:val="005D7469"/>
    <w:rsid w:val="005D7731"/>
    <w:rsid w:val="005D7FA6"/>
    <w:rsid w:val="005E019C"/>
    <w:rsid w:val="005E0725"/>
    <w:rsid w:val="005E0E50"/>
    <w:rsid w:val="005E1F72"/>
    <w:rsid w:val="005E24FD"/>
    <w:rsid w:val="005E2D4A"/>
    <w:rsid w:val="005E2F4D"/>
    <w:rsid w:val="005E2FA5"/>
    <w:rsid w:val="005E3501"/>
    <w:rsid w:val="005E3FC4"/>
    <w:rsid w:val="005E4C8D"/>
    <w:rsid w:val="005E52ED"/>
    <w:rsid w:val="005E573E"/>
    <w:rsid w:val="005E58B8"/>
    <w:rsid w:val="005E6606"/>
    <w:rsid w:val="005E6D42"/>
    <w:rsid w:val="005E7AC1"/>
    <w:rsid w:val="005E7DD1"/>
    <w:rsid w:val="005F0715"/>
    <w:rsid w:val="005F08EF"/>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1E45"/>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2E0"/>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45F"/>
    <w:rsid w:val="00662623"/>
    <w:rsid w:val="0066349B"/>
    <w:rsid w:val="00665120"/>
    <w:rsid w:val="006657A3"/>
    <w:rsid w:val="006657EE"/>
    <w:rsid w:val="00665897"/>
    <w:rsid w:val="0066597F"/>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299"/>
    <w:rsid w:val="00683E0A"/>
    <w:rsid w:val="006843A9"/>
    <w:rsid w:val="006844DF"/>
    <w:rsid w:val="00685962"/>
    <w:rsid w:val="00685A30"/>
    <w:rsid w:val="00685C48"/>
    <w:rsid w:val="00687E34"/>
    <w:rsid w:val="006906E8"/>
    <w:rsid w:val="00691009"/>
    <w:rsid w:val="006912BB"/>
    <w:rsid w:val="00691E23"/>
    <w:rsid w:val="00692C09"/>
    <w:rsid w:val="00692FA3"/>
    <w:rsid w:val="00693101"/>
    <w:rsid w:val="00693C4E"/>
    <w:rsid w:val="006953B6"/>
    <w:rsid w:val="0069574A"/>
    <w:rsid w:val="00696812"/>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AA"/>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7EF"/>
    <w:rsid w:val="006E6903"/>
    <w:rsid w:val="006E732A"/>
    <w:rsid w:val="006E73AC"/>
    <w:rsid w:val="006E7900"/>
    <w:rsid w:val="006E7947"/>
    <w:rsid w:val="006E7F44"/>
    <w:rsid w:val="006F012B"/>
    <w:rsid w:val="006F02F7"/>
    <w:rsid w:val="006F03F9"/>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1B3D"/>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71F"/>
    <w:rsid w:val="007248D6"/>
    <w:rsid w:val="007248F1"/>
    <w:rsid w:val="0072587C"/>
    <w:rsid w:val="00725ED3"/>
    <w:rsid w:val="00731129"/>
    <w:rsid w:val="00731BD1"/>
    <w:rsid w:val="00731D26"/>
    <w:rsid w:val="00735365"/>
    <w:rsid w:val="00736959"/>
    <w:rsid w:val="00736A43"/>
    <w:rsid w:val="00737430"/>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5F4"/>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021"/>
    <w:rsid w:val="007C55BD"/>
    <w:rsid w:val="007C57C8"/>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50A7"/>
    <w:rsid w:val="007D6227"/>
    <w:rsid w:val="007D716A"/>
    <w:rsid w:val="007D7707"/>
    <w:rsid w:val="007D7807"/>
    <w:rsid w:val="007D7F96"/>
    <w:rsid w:val="007E009D"/>
    <w:rsid w:val="007E01A6"/>
    <w:rsid w:val="007E0C70"/>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27AEA"/>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D52"/>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0AEC"/>
    <w:rsid w:val="008B1233"/>
    <w:rsid w:val="008B12AF"/>
    <w:rsid w:val="008B1605"/>
    <w:rsid w:val="008B314A"/>
    <w:rsid w:val="008B332C"/>
    <w:rsid w:val="008B4DB1"/>
    <w:rsid w:val="008B4FDA"/>
    <w:rsid w:val="008B56A4"/>
    <w:rsid w:val="008B73CD"/>
    <w:rsid w:val="008B7BE2"/>
    <w:rsid w:val="008C16C2"/>
    <w:rsid w:val="008C17DA"/>
    <w:rsid w:val="008C1D1B"/>
    <w:rsid w:val="008C208B"/>
    <w:rsid w:val="008C343E"/>
    <w:rsid w:val="008C3509"/>
    <w:rsid w:val="008C353D"/>
    <w:rsid w:val="008C3FA5"/>
    <w:rsid w:val="008C417C"/>
    <w:rsid w:val="008C542B"/>
    <w:rsid w:val="008C56FA"/>
    <w:rsid w:val="008C5A17"/>
    <w:rsid w:val="008C5F2A"/>
    <w:rsid w:val="008C5FC1"/>
    <w:rsid w:val="008C6800"/>
    <w:rsid w:val="008C6886"/>
    <w:rsid w:val="008C6A78"/>
    <w:rsid w:val="008C750C"/>
    <w:rsid w:val="008D0121"/>
    <w:rsid w:val="008D0995"/>
    <w:rsid w:val="008D0A48"/>
    <w:rsid w:val="008D0BCF"/>
    <w:rsid w:val="008D0FB6"/>
    <w:rsid w:val="008D143C"/>
    <w:rsid w:val="008D24C2"/>
    <w:rsid w:val="008D262F"/>
    <w:rsid w:val="008D28B3"/>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04D6"/>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6C1"/>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3F3"/>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64BC"/>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2AC1"/>
    <w:rsid w:val="009B3CA3"/>
    <w:rsid w:val="009B5889"/>
    <w:rsid w:val="009B58F7"/>
    <w:rsid w:val="009B5ED1"/>
    <w:rsid w:val="009B6191"/>
    <w:rsid w:val="009B6D58"/>
    <w:rsid w:val="009C0ABA"/>
    <w:rsid w:val="009C183D"/>
    <w:rsid w:val="009C1A9A"/>
    <w:rsid w:val="009C1A9B"/>
    <w:rsid w:val="009C1D0F"/>
    <w:rsid w:val="009C2293"/>
    <w:rsid w:val="009C366B"/>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4D3"/>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26"/>
    <w:rsid w:val="009F3DC0"/>
    <w:rsid w:val="009F4638"/>
    <w:rsid w:val="009F47FE"/>
    <w:rsid w:val="009F5D9B"/>
    <w:rsid w:val="009F64A7"/>
    <w:rsid w:val="009F6E9A"/>
    <w:rsid w:val="009F7683"/>
    <w:rsid w:val="009F7BD5"/>
    <w:rsid w:val="009F7C54"/>
    <w:rsid w:val="009F7D78"/>
    <w:rsid w:val="00A00A1F"/>
    <w:rsid w:val="00A00BCA"/>
    <w:rsid w:val="00A00E74"/>
    <w:rsid w:val="00A01157"/>
    <w:rsid w:val="00A021DD"/>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328"/>
    <w:rsid w:val="00A265BE"/>
    <w:rsid w:val="00A2778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1CE6"/>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34B"/>
    <w:rsid w:val="00AA2488"/>
    <w:rsid w:val="00AA270B"/>
    <w:rsid w:val="00AA2C2F"/>
    <w:rsid w:val="00AA489F"/>
    <w:rsid w:val="00AA4952"/>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C1E"/>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378"/>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187"/>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16C9"/>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312"/>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076B"/>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C2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0AB7"/>
    <w:rsid w:val="00BA130F"/>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480"/>
    <w:rsid w:val="00BD150B"/>
    <w:rsid w:val="00BD16E0"/>
    <w:rsid w:val="00BD2920"/>
    <w:rsid w:val="00BD3389"/>
    <w:rsid w:val="00BD3B55"/>
    <w:rsid w:val="00BD3F93"/>
    <w:rsid w:val="00BD42D3"/>
    <w:rsid w:val="00BD4817"/>
    <w:rsid w:val="00BD4B37"/>
    <w:rsid w:val="00BD50E7"/>
    <w:rsid w:val="00BD572E"/>
    <w:rsid w:val="00BD5F94"/>
    <w:rsid w:val="00BD6BF7"/>
    <w:rsid w:val="00BD6E80"/>
    <w:rsid w:val="00BD72E6"/>
    <w:rsid w:val="00BE01AE"/>
    <w:rsid w:val="00BE1C5E"/>
    <w:rsid w:val="00BE2236"/>
    <w:rsid w:val="00BE2572"/>
    <w:rsid w:val="00BE2B16"/>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5F5A"/>
    <w:rsid w:val="00C061D3"/>
    <w:rsid w:val="00C061DC"/>
    <w:rsid w:val="00C06409"/>
    <w:rsid w:val="00C07F24"/>
    <w:rsid w:val="00C122A6"/>
    <w:rsid w:val="00C12378"/>
    <w:rsid w:val="00C132F1"/>
    <w:rsid w:val="00C13896"/>
    <w:rsid w:val="00C13B79"/>
    <w:rsid w:val="00C14561"/>
    <w:rsid w:val="00C14F1A"/>
    <w:rsid w:val="00C156C3"/>
    <w:rsid w:val="00C15BC3"/>
    <w:rsid w:val="00C160F5"/>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253"/>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5F6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370"/>
    <w:rsid w:val="00CA64EA"/>
    <w:rsid w:val="00CA770E"/>
    <w:rsid w:val="00CA7AA9"/>
    <w:rsid w:val="00CA7C54"/>
    <w:rsid w:val="00CB0129"/>
    <w:rsid w:val="00CB0217"/>
    <w:rsid w:val="00CB0901"/>
    <w:rsid w:val="00CB0A01"/>
    <w:rsid w:val="00CB0F0B"/>
    <w:rsid w:val="00CB1211"/>
    <w:rsid w:val="00CB1A0F"/>
    <w:rsid w:val="00CB2230"/>
    <w:rsid w:val="00CB3CB1"/>
    <w:rsid w:val="00CB41AB"/>
    <w:rsid w:val="00CB41B1"/>
    <w:rsid w:val="00CB4B5C"/>
    <w:rsid w:val="00CB4C1E"/>
    <w:rsid w:val="00CB4F11"/>
    <w:rsid w:val="00CB5290"/>
    <w:rsid w:val="00CB68EF"/>
    <w:rsid w:val="00CB759C"/>
    <w:rsid w:val="00CB79A4"/>
    <w:rsid w:val="00CC0326"/>
    <w:rsid w:val="00CC041F"/>
    <w:rsid w:val="00CC0A8D"/>
    <w:rsid w:val="00CC1EE3"/>
    <w:rsid w:val="00CC3BAC"/>
    <w:rsid w:val="00CC4321"/>
    <w:rsid w:val="00CC518E"/>
    <w:rsid w:val="00CC6362"/>
    <w:rsid w:val="00CC69D0"/>
    <w:rsid w:val="00CC6D15"/>
    <w:rsid w:val="00CC73F0"/>
    <w:rsid w:val="00CD01CC"/>
    <w:rsid w:val="00CD043A"/>
    <w:rsid w:val="00CD1E50"/>
    <w:rsid w:val="00CD2B4E"/>
    <w:rsid w:val="00CD2C48"/>
    <w:rsid w:val="00CD3548"/>
    <w:rsid w:val="00CD4190"/>
    <w:rsid w:val="00CD435C"/>
    <w:rsid w:val="00CD4898"/>
    <w:rsid w:val="00CD6708"/>
    <w:rsid w:val="00CD6B60"/>
    <w:rsid w:val="00CD7A4F"/>
    <w:rsid w:val="00CE06D7"/>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6AC"/>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1BF8"/>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208"/>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08C5"/>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EF7BE6"/>
    <w:rsid w:val="00F00565"/>
    <w:rsid w:val="00F005EE"/>
    <w:rsid w:val="00F00C96"/>
    <w:rsid w:val="00F00F71"/>
    <w:rsid w:val="00F01D1E"/>
    <w:rsid w:val="00F02F00"/>
    <w:rsid w:val="00F04430"/>
    <w:rsid w:val="00F04AA1"/>
    <w:rsid w:val="00F04FC3"/>
    <w:rsid w:val="00F06F30"/>
    <w:rsid w:val="00F0759D"/>
    <w:rsid w:val="00F07752"/>
    <w:rsid w:val="00F102AB"/>
    <w:rsid w:val="00F11794"/>
    <w:rsid w:val="00F11AC7"/>
    <w:rsid w:val="00F11ACF"/>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D8F"/>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72E"/>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5E9"/>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6FBBC"/>
  <w15:docId w15:val="{06E1A36B-DF4C-4656-879F-501868E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053291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773668827">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8D8C-AAC1-405C-B8AB-E8BE51DC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3331</TotalTime>
  <Pages>76</Pages>
  <Words>22390</Words>
  <Characters>127627</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149718</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1265</cp:revision>
  <cp:lastPrinted>2018-02-16T07:12:00Z</cp:lastPrinted>
  <dcterms:created xsi:type="dcterms:W3CDTF">2019-10-28T07:04:00Z</dcterms:created>
  <dcterms:modified xsi:type="dcterms:W3CDTF">2022-03-14T12:35:00Z</dcterms:modified>
</cp:coreProperties>
</file>