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BB83" w14:textId="5DF0EFEB" w:rsidR="00096865" w:rsidRPr="005939DE" w:rsidRDefault="007B188A" w:rsidP="0025460B">
      <w:pPr>
        <w:pStyle w:val="aa"/>
        <w:spacing w:after="0"/>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3996EB27" w:rsidR="002B4F68" w:rsidRPr="002B4F68" w:rsidRDefault="00546B27" w:rsidP="0025460B">
      <w:pPr>
        <w:pStyle w:val="aa"/>
        <w:spacing w:after="0"/>
        <w:ind w:firstLine="567"/>
        <w:jc w:val="right"/>
        <w:rPr>
          <w:rFonts w:ascii="GHEA Grapalat" w:hAnsi="GHEA Grapalat" w:cs="Sylfaen"/>
          <w:i/>
          <w:sz w:val="16"/>
          <w:lang w:val="hy-AM"/>
        </w:rPr>
      </w:pPr>
      <w:r w:rsidRPr="00CB7115">
        <w:rPr>
          <w:rFonts w:ascii="GHEA Grapalat" w:hAnsi="GHEA Grapalat" w:cs="Sylfaen"/>
          <w:i/>
          <w:sz w:val="16"/>
        </w:rPr>
        <w:t>Հավելված N</w:t>
      </w:r>
      <w:r w:rsidR="000E35D7" w:rsidRPr="00CB7115">
        <w:rPr>
          <w:rFonts w:ascii="GHEA Grapalat" w:hAnsi="GHEA Grapalat" w:cs="Sylfaen"/>
          <w:i/>
          <w:sz w:val="16"/>
        </w:rPr>
        <w:t xml:space="preserve"> </w:t>
      </w:r>
      <w:r w:rsidR="000E35D7">
        <w:rPr>
          <w:rFonts w:ascii="GHEA Grapalat" w:hAnsi="GHEA Grapalat" w:cs="Sylfaen"/>
          <w:i/>
          <w:sz w:val="16"/>
          <w:lang w:val="hy-AM"/>
        </w:rPr>
        <w:t>3</w:t>
      </w:r>
    </w:p>
    <w:p w14:paraId="4F066A97" w14:textId="401D7680" w:rsidR="00971D05" w:rsidRPr="00971D05" w:rsidRDefault="000E35D7" w:rsidP="0025460B">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546B27" w:rsidRPr="00971D05">
        <w:rPr>
          <w:rFonts w:ascii="GHEA Grapalat" w:hAnsi="GHEA Grapalat" w:cs="Sylfaen"/>
          <w:i/>
          <w:sz w:val="16"/>
          <w:lang w:val="hy-AM"/>
        </w:rPr>
        <w:t>ՀՀ Ֆ</w:t>
      </w:r>
      <w:r w:rsidRPr="00971D05">
        <w:rPr>
          <w:rFonts w:ascii="GHEA Grapalat" w:hAnsi="GHEA Grapalat" w:cs="Sylfaen"/>
          <w:i/>
          <w:sz w:val="16"/>
          <w:lang w:val="hy-AM"/>
        </w:rPr>
        <w:t xml:space="preserve">ինանսների նախարարի 2022 թվականի նոյեմբերի 2 -ի </w:t>
      </w:r>
    </w:p>
    <w:p w14:paraId="0E6713C9" w14:textId="2EB191DE" w:rsidR="00096865" w:rsidRPr="00F566BF" w:rsidRDefault="000E35D7" w:rsidP="0025460B">
      <w:pPr>
        <w:pStyle w:val="aa"/>
        <w:spacing w:after="0"/>
        <w:ind w:firstLine="567"/>
        <w:jc w:val="right"/>
        <w:rPr>
          <w:rFonts w:ascii="GHEA Grapalat" w:hAnsi="GHEA Grapalat" w:cs="Sylfaen"/>
          <w:i/>
          <w:sz w:val="18"/>
          <w:szCs w:val="20"/>
          <w:lang w:val="af-ZA" w:eastAsia="ru-RU"/>
        </w:rPr>
      </w:pPr>
      <w:r w:rsidRPr="00971D05">
        <w:rPr>
          <w:rFonts w:ascii="GHEA Grapalat" w:hAnsi="GHEA Grapalat" w:cs="Sylfaen"/>
          <w:i/>
          <w:sz w:val="16"/>
          <w:lang w:val="hy-AM"/>
        </w:rPr>
        <w:t xml:space="preserve"> N 451 -</w:t>
      </w:r>
      <w:r w:rsidR="00546B27" w:rsidRPr="00971D05">
        <w:rPr>
          <w:rFonts w:ascii="GHEA Grapalat" w:hAnsi="GHEA Grapalat" w:cs="Sylfaen"/>
          <w:i/>
          <w:sz w:val="16"/>
          <w:lang w:val="hy-AM"/>
        </w:rPr>
        <w:t xml:space="preserve">Ա </w:t>
      </w:r>
      <w:r w:rsidRPr="00971D05">
        <w:rPr>
          <w:rFonts w:ascii="GHEA Grapalat" w:hAnsi="GHEA Grapalat" w:cs="Sylfaen"/>
          <w:i/>
          <w:sz w:val="16"/>
          <w:lang w:val="hy-AM"/>
        </w:rPr>
        <w:t xml:space="preserve">հրամանի     </w:t>
      </w:r>
    </w:p>
    <w:p w14:paraId="236EAF3C" w14:textId="690A7B72" w:rsidR="00096865" w:rsidRPr="00F566BF" w:rsidRDefault="000E35D7" w:rsidP="0025460B">
      <w:pPr>
        <w:pStyle w:val="aa"/>
        <w:spacing w:after="0"/>
        <w:ind w:right="-7" w:firstLine="567"/>
        <w:jc w:val="right"/>
        <w:rPr>
          <w:rFonts w:ascii="GHEA Grapalat" w:hAnsi="GHEA Grapalat" w:cs="Sylfaen"/>
          <w:i/>
          <w:u w:val="single"/>
          <w:lang w:val="af-ZA" w:eastAsia="ru-RU"/>
        </w:rPr>
      </w:pPr>
      <w:r w:rsidRPr="004F18BD">
        <w:rPr>
          <w:rFonts w:ascii="GHEA Grapalat" w:hAnsi="GHEA Grapalat" w:cs="Sylfaen"/>
          <w:i/>
          <w:u w:val="single"/>
          <w:lang w:val="hy-AM" w:eastAsia="ru-RU"/>
        </w:rPr>
        <w:t>օրինակելի</w:t>
      </w:r>
      <w:r w:rsidRPr="00F566BF">
        <w:rPr>
          <w:rFonts w:ascii="GHEA Grapalat" w:hAnsi="GHEA Grapalat" w:cs="Sylfaen"/>
          <w:i/>
          <w:u w:val="single"/>
          <w:lang w:val="af-ZA" w:eastAsia="ru-RU"/>
        </w:rPr>
        <w:t xml:space="preserve"> </w:t>
      </w:r>
      <w:r w:rsidRPr="004F18BD">
        <w:rPr>
          <w:rFonts w:ascii="GHEA Grapalat" w:hAnsi="GHEA Grapalat" w:cs="Sylfaen"/>
          <w:i/>
          <w:u w:val="single"/>
          <w:lang w:val="hy-AM" w:eastAsia="ru-RU"/>
        </w:rPr>
        <w:t>ձև</w:t>
      </w:r>
    </w:p>
    <w:p w14:paraId="68454C07" w14:textId="77777777" w:rsidR="00096865" w:rsidRPr="00F566BF" w:rsidRDefault="00096865" w:rsidP="0025460B">
      <w:pPr>
        <w:pStyle w:val="a3"/>
        <w:spacing w:line="240" w:lineRule="auto"/>
        <w:jc w:val="center"/>
        <w:rPr>
          <w:rFonts w:ascii="GHEA Grapalat" w:hAnsi="GHEA Grapalat"/>
          <w:i w:val="0"/>
          <w:lang w:val="af-ZA"/>
        </w:rPr>
      </w:pPr>
    </w:p>
    <w:p w14:paraId="458285B7" w14:textId="77777777" w:rsidR="00642EFE" w:rsidRPr="00F566BF" w:rsidRDefault="00642EFE" w:rsidP="0025460B">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41D289EB" w:rsidR="00642EFE" w:rsidRPr="00F566BF" w:rsidRDefault="000E35D7" w:rsidP="0025460B">
      <w:pPr>
        <w:pStyle w:val="a3"/>
        <w:spacing w:line="240" w:lineRule="auto"/>
        <w:jc w:val="center"/>
        <w:rPr>
          <w:rFonts w:ascii="GHEA Grapalat" w:hAnsi="GHEA Grapalat"/>
          <w:i w:val="0"/>
          <w:lang w:val="af-ZA"/>
        </w:rPr>
      </w:pPr>
      <w:r>
        <w:rPr>
          <w:rFonts w:ascii="GHEA Grapalat" w:hAnsi="GHEA Grapalat"/>
          <w:i w:val="0"/>
          <w:lang w:val="af-ZA"/>
        </w:rPr>
        <w:t>ՀՐԱՏԱՊ ԲԱՑ ՄՐՑՈՒՅԹ</w:t>
      </w:r>
      <w:r w:rsidR="00642EFE" w:rsidRPr="00F566BF">
        <w:rPr>
          <w:rFonts w:ascii="GHEA Grapalat" w:hAnsi="GHEA Grapalat"/>
          <w:i w:val="0"/>
          <w:lang w:val="af-ZA"/>
        </w:rPr>
        <w:t>Ի ՄԱՍԻՆ</w:t>
      </w:r>
      <w:r w:rsidR="00E449ED" w:rsidRPr="00F566BF">
        <w:rPr>
          <w:rFonts w:ascii="GHEA Grapalat" w:hAnsi="GHEA Grapalat"/>
          <w:i w:val="0"/>
          <w:lang w:val="af-ZA"/>
        </w:rPr>
        <w:t>*</w:t>
      </w:r>
    </w:p>
    <w:p w14:paraId="1FE93E05" w14:textId="77777777" w:rsidR="00642EFE" w:rsidRPr="00F566BF" w:rsidRDefault="00642EFE" w:rsidP="0025460B">
      <w:pPr>
        <w:pStyle w:val="a3"/>
        <w:spacing w:line="240" w:lineRule="auto"/>
        <w:jc w:val="center"/>
        <w:rPr>
          <w:rFonts w:ascii="GHEA Grapalat" w:hAnsi="GHEA Grapalat"/>
          <w:i w:val="0"/>
          <w:lang w:val="af-ZA"/>
        </w:rPr>
      </w:pPr>
    </w:p>
    <w:p w14:paraId="51FD1397" w14:textId="77777777" w:rsidR="00642EFE" w:rsidRPr="00F566BF" w:rsidRDefault="00642EFE" w:rsidP="0025460B">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7639A17A" w:rsidR="0091042F" w:rsidRPr="00F566BF" w:rsidRDefault="00642EFE" w:rsidP="0025460B">
      <w:pPr>
        <w:pStyle w:val="a3"/>
        <w:spacing w:line="240" w:lineRule="auto"/>
        <w:jc w:val="center"/>
        <w:rPr>
          <w:rFonts w:ascii="GHEA Grapalat" w:hAnsi="GHEA Grapalat"/>
          <w:i w:val="0"/>
          <w:lang w:val="af-ZA"/>
        </w:rPr>
      </w:pPr>
      <w:r w:rsidRPr="00376BA2">
        <w:rPr>
          <w:rFonts w:ascii="GHEA Grapalat" w:hAnsi="GHEA Grapalat"/>
          <w:b/>
          <w:i w:val="0"/>
          <w:lang w:val="af-ZA"/>
        </w:rPr>
        <w:t>20</w:t>
      </w:r>
      <w:r w:rsidR="000E35D7" w:rsidRPr="00376BA2">
        <w:rPr>
          <w:rFonts w:ascii="GHEA Grapalat" w:hAnsi="GHEA Grapalat"/>
          <w:b/>
          <w:i w:val="0"/>
          <w:lang w:val="af-ZA"/>
        </w:rPr>
        <w:t xml:space="preserve">22 </w:t>
      </w:r>
      <w:r w:rsidRPr="00376BA2">
        <w:rPr>
          <w:rFonts w:ascii="GHEA Grapalat" w:hAnsi="GHEA Grapalat"/>
          <w:b/>
          <w:i w:val="0"/>
          <w:lang w:val="af-ZA"/>
        </w:rPr>
        <w:t xml:space="preserve">թվականի </w:t>
      </w:r>
      <w:r w:rsidR="00A76C15" w:rsidRPr="00376BA2">
        <w:rPr>
          <w:rFonts w:ascii="GHEA Grapalat" w:hAnsi="GHEA Grapalat"/>
          <w:b/>
          <w:i w:val="0"/>
          <w:lang w:val="af-ZA"/>
        </w:rPr>
        <w:t>«</w:t>
      </w:r>
      <w:r w:rsidR="000E35D7" w:rsidRPr="00376BA2">
        <w:rPr>
          <w:rFonts w:ascii="GHEA Grapalat" w:hAnsi="GHEA Grapalat"/>
          <w:b/>
          <w:i w:val="0"/>
          <w:lang w:val="ru-RU"/>
        </w:rPr>
        <w:t>դեկտեմբերի</w:t>
      </w:r>
      <w:r w:rsidR="003C53D4" w:rsidRPr="00376BA2">
        <w:rPr>
          <w:rFonts w:ascii="GHEA Grapalat" w:hAnsi="GHEA Grapalat"/>
          <w:b/>
          <w:i w:val="0"/>
          <w:lang w:val="af-ZA"/>
        </w:rPr>
        <w:t>»</w:t>
      </w:r>
      <w:r w:rsidRPr="00376BA2">
        <w:rPr>
          <w:rFonts w:ascii="GHEA Grapalat" w:hAnsi="GHEA Grapalat"/>
          <w:b/>
          <w:i w:val="0"/>
          <w:lang w:val="af-ZA"/>
        </w:rPr>
        <w:t xml:space="preserve">  </w:t>
      </w:r>
      <w:r w:rsidR="003C53D4" w:rsidRPr="00376BA2">
        <w:rPr>
          <w:rFonts w:ascii="GHEA Grapalat" w:hAnsi="GHEA Grapalat"/>
          <w:b/>
          <w:i w:val="0"/>
          <w:lang w:val="af-ZA"/>
        </w:rPr>
        <w:t>«</w:t>
      </w:r>
      <w:r w:rsidR="000E35D7" w:rsidRPr="00376BA2">
        <w:rPr>
          <w:rFonts w:ascii="GHEA Grapalat" w:hAnsi="GHEA Grapalat"/>
          <w:b/>
          <w:i w:val="0"/>
          <w:lang w:val="af-ZA"/>
        </w:rPr>
        <w:t xml:space="preserve"> 6 </w:t>
      </w:r>
      <w:r w:rsidR="003C53D4" w:rsidRPr="00376BA2">
        <w:rPr>
          <w:rFonts w:ascii="GHEA Grapalat" w:hAnsi="GHEA Grapalat"/>
          <w:b/>
          <w:i w:val="0"/>
          <w:lang w:val="af-ZA"/>
        </w:rPr>
        <w:t>»</w:t>
      </w:r>
      <w:r w:rsidRPr="00376BA2">
        <w:rPr>
          <w:rFonts w:ascii="GHEA Grapalat" w:hAnsi="GHEA Grapalat"/>
          <w:b/>
          <w:i w:val="0"/>
          <w:lang w:val="af-ZA"/>
        </w:rPr>
        <w:t xml:space="preserve"> </w:t>
      </w:r>
      <w:r w:rsidR="00A76C15" w:rsidRPr="00376BA2">
        <w:rPr>
          <w:rFonts w:ascii="GHEA Grapalat" w:hAnsi="GHEA Grapalat"/>
          <w:b/>
          <w:i w:val="0"/>
          <w:lang w:val="af-ZA"/>
        </w:rPr>
        <w:t>«</w:t>
      </w:r>
      <w:r w:rsidR="000E35D7" w:rsidRPr="00376BA2">
        <w:rPr>
          <w:rFonts w:ascii="GHEA Grapalat" w:hAnsi="GHEA Grapalat"/>
          <w:b/>
          <w:i w:val="0"/>
          <w:lang w:val="af-ZA"/>
        </w:rPr>
        <w:t>2</w:t>
      </w:r>
      <w:r w:rsidR="00A76C15" w:rsidRPr="00376BA2">
        <w:rPr>
          <w:rFonts w:ascii="GHEA Grapalat" w:hAnsi="GHEA Grapalat"/>
          <w:b/>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14:paraId="2200D763" w14:textId="77777777" w:rsidR="0091042F" w:rsidRPr="00F566BF" w:rsidRDefault="0091042F" w:rsidP="0025460B">
      <w:pPr>
        <w:pStyle w:val="a3"/>
        <w:spacing w:line="240" w:lineRule="auto"/>
        <w:jc w:val="center"/>
        <w:rPr>
          <w:rFonts w:ascii="GHEA Grapalat" w:hAnsi="GHEA Grapalat"/>
          <w:i w:val="0"/>
          <w:lang w:val="af-ZA"/>
        </w:rPr>
      </w:pPr>
    </w:p>
    <w:p w14:paraId="1553A93D" w14:textId="7CAD681C" w:rsidR="0091042F" w:rsidRPr="00F566BF" w:rsidRDefault="00496E18" w:rsidP="0025460B">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0E35D7" w:rsidRPr="00546B27">
        <w:rPr>
          <w:rFonts w:ascii="GHEA Grapalat" w:hAnsi="GHEA Grapalat"/>
          <w:b/>
          <w:i w:val="0"/>
          <w:lang w:val="af-ZA"/>
        </w:rPr>
        <w:t>ՀՀ ԼՄՏՀ-ՀԲՄԾՁԲ-23/01</w:t>
      </w:r>
      <w:r w:rsidR="009F18D0" w:rsidRPr="00F566BF">
        <w:rPr>
          <w:rFonts w:ascii="GHEA Grapalat" w:hAnsi="GHEA Grapalat"/>
          <w:i w:val="0"/>
          <w:u w:val="single"/>
          <w:lang w:val="af-ZA"/>
        </w:rPr>
        <w:t xml:space="preserve">        </w:t>
      </w:r>
    </w:p>
    <w:p w14:paraId="45904C72" w14:textId="77777777" w:rsidR="0091042F" w:rsidRPr="00F566BF" w:rsidRDefault="0091042F" w:rsidP="0025460B">
      <w:pPr>
        <w:pStyle w:val="a3"/>
        <w:spacing w:line="240" w:lineRule="auto"/>
        <w:rPr>
          <w:rFonts w:ascii="GHEA Grapalat" w:hAnsi="GHEA Grapalat"/>
          <w:i w:val="0"/>
          <w:lang w:val="af-ZA"/>
        </w:rPr>
      </w:pPr>
    </w:p>
    <w:p w14:paraId="379CDD91" w14:textId="54E95669" w:rsidR="00642EFE" w:rsidRPr="00F566BF" w:rsidRDefault="00642EFE" w:rsidP="0025460B">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0E35D7" w:rsidRPr="00073294">
        <w:rPr>
          <w:rFonts w:ascii="GHEA Grapalat" w:hAnsi="GHEA Grapalat"/>
          <w:b/>
          <w:i w:val="0"/>
          <w:lang w:val="ru-RU"/>
        </w:rPr>
        <w:t>ՀՀ</w:t>
      </w:r>
      <w:r w:rsidR="000E35D7" w:rsidRPr="00073294">
        <w:rPr>
          <w:rFonts w:ascii="GHEA Grapalat" w:hAnsi="GHEA Grapalat"/>
          <w:b/>
          <w:i w:val="0"/>
          <w:lang w:val="af-ZA"/>
        </w:rPr>
        <w:t xml:space="preserve"> </w:t>
      </w:r>
      <w:r w:rsidR="000E35D7" w:rsidRPr="00073294">
        <w:rPr>
          <w:rFonts w:ascii="GHEA Grapalat" w:hAnsi="GHEA Grapalat"/>
          <w:b/>
          <w:i w:val="0"/>
          <w:lang w:val="ru-RU"/>
        </w:rPr>
        <w:t>Լոռու</w:t>
      </w:r>
      <w:r w:rsidR="000E35D7" w:rsidRPr="00073294">
        <w:rPr>
          <w:rFonts w:ascii="GHEA Grapalat" w:hAnsi="GHEA Grapalat"/>
          <w:b/>
          <w:i w:val="0"/>
          <w:lang w:val="af-ZA"/>
        </w:rPr>
        <w:t xml:space="preserve"> </w:t>
      </w:r>
      <w:r w:rsidR="000E35D7" w:rsidRPr="00073294">
        <w:rPr>
          <w:rFonts w:ascii="GHEA Grapalat" w:hAnsi="GHEA Grapalat"/>
          <w:b/>
          <w:i w:val="0"/>
          <w:lang w:val="ru-RU"/>
        </w:rPr>
        <w:t>մարզի</w:t>
      </w:r>
      <w:r w:rsidR="000E35D7" w:rsidRPr="00073294">
        <w:rPr>
          <w:rFonts w:ascii="GHEA Grapalat" w:hAnsi="GHEA Grapalat"/>
          <w:b/>
          <w:i w:val="0"/>
          <w:lang w:val="af-ZA"/>
        </w:rPr>
        <w:t xml:space="preserve"> </w:t>
      </w:r>
      <w:r w:rsidR="000E35D7" w:rsidRPr="00073294">
        <w:rPr>
          <w:rFonts w:ascii="GHEA Grapalat" w:hAnsi="GHEA Grapalat"/>
          <w:b/>
          <w:i w:val="0"/>
          <w:lang w:val="ru-RU"/>
        </w:rPr>
        <w:t>Տաշիրի</w:t>
      </w:r>
      <w:r w:rsidR="000E35D7" w:rsidRPr="00073294">
        <w:rPr>
          <w:rFonts w:ascii="GHEA Grapalat" w:hAnsi="GHEA Grapalat"/>
          <w:b/>
          <w:i w:val="0"/>
          <w:lang w:val="af-ZA"/>
        </w:rPr>
        <w:t xml:space="preserve"> </w:t>
      </w:r>
      <w:r w:rsidR="000E35D7" w:rsidRPr="00073294">
        <w:rPr>
          <w:rFonts w:ascii="GHEA Grapalat" w:hAnsi="GHEA Grapalat"/>
          <w:b/>
          <w:i w:val="0"/>
          <w:lang w:val="ru-RU"/>
        </w:rPr>
        <w:t>համայնքապետարանը</w:t>
      </w:r>
      <w:r w:rsidR="000E35D7" w:rsidRPr="00073294">
        <w:rPr>
          <w:rFonts w:ascii="GHEA Grapalat" w:hAnsi="GHEA Grapalat"/>
          <w:i w:val="0"/>
          <w:lang w:val="af-ZA"/>
        </w:rPr>
        <w:t xml:space="preserve">, որը գտնվում է </w:t>
      </w:r>
      <w:r w:rsidR="000E35D7" w:rsidRPr="00073294">
        <w:rPr>
          <w:rFonts w:ascii="GHEA Grapalat" w:hAnsi="GHEA Grapalat"/>
          <w:b/>
          <w:i w:val="0"/>
          <w:lang w:val="ru-RU"/>
        </w:rPr>
        <w:t>ք</w:t>
      </w:r>
      <w:r w:rsidR="000E35D7" w:rsidRPr="00073294">
        <w:rPr>
          <w:rFonts w:ascii="GHEA Grapalat" w:hAnsi="GHEA Grapalat"/>
          <w:b/>
          <w:i w:val="0"/>
          <w:lang w:val="af-ZA"/>
        </w:rPr>
        <w:t xml:space="preserve">. </w:t>
      </w:r>
      <w:r w:rsidR="000E35D7" w:rsidRPr="00073294">
        <w:rPr>
          <w:rFonts w:ascii="GHEA Grapalat" w:hAnsi="GHEA Grapalat"/>
          <w:b/>
          <w:i w:val="0"/>
          <w:lang w:val="ru-RU"/>
        </w:rPr>
        <w:t>Տաշիր</w:t>
      </w:r>
      <w:r w:rsidR="000E35D7" w:rsidRPr="00073294">
        <w:rPr>
          <w:rFonts w:ascii="GHEA Grapalat" w:hAnsi="GHEA Grapalat"/>
          <w:b/>
          <w:i w:val="0"/>
          <w:lang w:val="af-ZA"/>
        </w:rPr>
        <w:t xml:space="preserve">, </w:t>
      </w:r>
      <w:r w:rsidR="000E35D7" w:rsidRPr="00073294">
        <w:rPr>
          <w:rFonts w:ascii="GHEA Grapalat" w:hAnsi="GHEA Grapalat"/>
          <w:b/>
          <w:i w:val="0"/>
          <w:lang w:val="ru-RU"/>
        </w:rPr>
        <w:t>Վ</w:t>
      </w:r>
      <w:r w:rsidR="000E35D7" w:rsidRPr="00073294">
        <w:rPr>
          <w:rFonts w:ascii="GHEA Grapalat" w:hAnsi="GHEA Grapalat"/>
          <w:b/>
          <w:i w:val="0"/>
          <w:lang w:val="af-ZA"/>
        </w:rPr>
        <w:t xml:space="preserve">. </w:t>
      </w:r>
      <w:r w:rsidR="000E35D7" w:rsidRPr="00073294">
        <w:rPr>
          <w:rFonts w:ascii="GHEA Grapalat" w:hAnsi="GHEA Grapalat"/>
          <w:b/>
          <w:i w:val="0"/>
          <w:lang w:val="ru-RU"/>
        </w:rPr>
        <w:t>Սարգսյան</w:t>
      </w:r>
      <w:r w:rsidR="000E35D7" w:rsidRPr="00073294">
        <w:rPr>
          <w:rFonts w:ascii="GHEA Grapalat" w:hAnsi="GHEA Grapalat"/>
          <w:b/>
          <w:i w:val="0"/>
          <w:lang w:val="af-ZA"/>
        </w:rPr>
        <w:t xml:space="preserve"> 94</w:t>
      </w:r>
      <w:r w:rsidR="00311076" w:rsidRPr="00F566BF">
        <w:rPr>
          <w:rFonts w:ascii="GHEA Grapalat" w:hAnsi="GHEA Grapalat"/>
          <w:i w:val="0"/>
          <w:lang w:val="af-ZA"/>
        </w:rPr>
        <w:t xml:space="preserve"> </w:t>
      </w:r>
      <w:r w:rsidRPr="00F566BF">
        <w:rPr>
          <w:rFonts w:ascii="GHEA Grapalat" w:hAnsi="GHEA Grapalat"/>
          <w:i w:val="0"/>
          <w:lang w:val="af-ZA"/>
        </w:rPr>
        <w:t>հասցեում,</w:t>
      </w:r>
      <w:r w:rsidR="00347499" w:rsidRPr="00F566BF">
        <w:rPr>
          <w:rFonts w:ascii="GHEA Grapalat" w:hAnsi="GHEA Grapalat"/>
          <w:i w:val="0"/>
          <w:sz w:val="16"/>
          <w:szCs w:val="16"/>
          <w:lang w:val="af-ZA"/>
        </w:rPr>
        <w:t xml:space="preserve"> </w:t>
      </w:r>
      <w:r w:rsidRPr="00F566BF">
        <w:rPr>
          <w:rFonts w:ascii="GHEA Grapalat" w:hAnsi="GHEA Grapalat"/>
          <w:i w:val="0"/>
          <w:lang w:val="af-ZA"/>
        </w:rPr>
        <w:t xml:space="preserve">հայտարարում է </w:t>
      </w:r>
      <w:r w:rsidR="000E35D7">
        <w:rPr>
          <w:rFonts w:ascii="GHEA Grapalat" w:hAnsi="GHEA Grapalat"/>
          <w:i w:val="0"/>
          <w:lang w:val="af-ZA"/>
        </w:rPr>
        <w:t>հրատապ բաց մրցույթ</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5BE6FA8D" w14:textId="14D56B30" w:rsidR="00311076" w:rsidRPr="00546B27" w:rsidRDefault="00A20B69" w:rsidP="0025460B">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546B27" w:rsidRPr="00073294">
        <w:rPr>
          <w:rFonts w:ascii="GHEA Grapalat" w:hAnsi="GHEA Grapalat"/>
          <w:b/>
          <w:lang w:val="ru-RU"/>
        </w:rPr>
        <w:t>ՀՀ</w:t>
      </w:r>
      <w:r w:rsidR="00546B27" w:rsidRPr="00073294">
        <w:rPr>
          <w:rFonts w:ascii="GHEA Grapalat" w:hAnsi="GHEA Grapalat"/>
          <w:b/>
          <w:lang w:val="af-ZA"/>
        </w:rPr>
        <w:t xml:space="preserve"> </w:t>
      </w:r>
      <w:r w:rsidR="00546B27" w:rsidRPr="00073294">
        <w:rPr>
          <w:rFonts w:ascii="GHEA Grapalat" w:hAnsi="GHEA Grapalat"/>
          <w:b/>
          <w:lang w:val="ru-RU"/>
        </w:rPr>
        <w:t>Լոռու</w:t>
      </w:r>
      <w:r w:rsidR="00546B27" w:rsidRPr="00073294">
        <w:rPr>
          <w:rFonts w:ascii="GHEA Grapalat" w:hAnsi="GHEA Grapalat"/>
          <w:b/>
          <w:lang w:val="af-ZA"/>
        </w:rPr>
        <w:t xml:space="preserve"> </w:t>
      </w:r>
      <w:r w:rsidR="00546B27" w:rsidRPr="00073294">
        <w:rPr>
          <w:rFonts w:ascii="GHEA Grapalat" w:hAnsi="GHEA Grapalat"/>
          <w:b/>
          <w:lang w:val="ru-RU"/>
        </w:rPr>
        <w:t>մարզի</w:t>
      </w:r>
      <w:r w:rsidR="00546B27" w:rsidRPr="00073294">
        <w:rPr>
          <w:rFonts w:ascii="GHEA Grapalat" w:hAnsi="GHEA Grapalat"/>
          <w:b/>
          <w:lang w:val="af-ZA"/>
        </w:rPr>
        <w:t xml:space="preserve"> </w:t>
      </w:r>
      <w:r w:rsidR="00546B27" w:rsidRPr="00073294">
        <w:rPr>
          <w:rFonts w:ascii="GHEA Grapalat" w:hAnsi="GHEA Grapalat"/>
          <w:b/>
          <w:lang w:val="ru-RU"/>
        </w:rPr>
        <w:t>Տաշիրի</w:t>
      </w:r>
      <w:r w:rsidR="00546B27" w:rsidRPr="00073294">
        <w:rPr>
          <w:rFonts w:ascii="GHEA Grapalat" w:hAnsi="GHEA Grapalat"/>
          <w:b/>
          <w:lang w:val="af-ZA"/>
        </w:rPr>
        <w:t xml:space="preserve"> </w:t>
      </w:r>
      <w:r w:rsidR="00546B27" w:rsidRPr="00073294">
        <w:rPr>
          <w:rFonts w:ascii="GHEA Grapalat" w:hAnsi="GHEA Grapalat"/>
          <w:b/>
          <w:lang w:val="ru-RU"/>
        </w:rPr>
        <w:t>համայնքապետարանի</w:t>
      </w:r>
      <w:r w:rsidR="00546B27" w:rsidRPr="00073294">
        <w:rPr>
          <w:rFonts w:ascii="GHEA Grapalat" w:hAnsi="GHEA Grapalat"/>
          <w:b/>
          <w:lang w:val="af-ZA"/>
        </w:rPr>
        <w:t xml:space="preserve"> </w:t>
      </w:r>
      <w:r w:rsidR="00546B27" w:rsidRPr="00073294">
        <w:rPr>
          <w:rFonts w:ascii="GHEA Grapalat" w:hAnsi="GHEA Grapalat"/>
          <w:b/>
          <w:lang w:val="ru-RU"/>
        </w:rPr>
        <w:t>կարիքների</w:t>
      </w:r>
      <w:r w:rsidR="00546B27" w:rsidRPr="00073294">
        <w:rPr>
          <w:rFonts w:ascii="GHEA Grapalat" w:hAnsi="GHEA Grapalat"/>
          <w:b/>
          <w:lang w:val="af-ZA"/>
        </w:rPr>
        <w:t xml:space="preserve"> </w:t>
      </w:r>
      <w:r w:rsidR="00546B27" w:rsidRPr="00073294">
        <w:rPr>
          <w:rFonts w:ascii="GHEA Grapalat" w:hAnsi="GHEA Grapalat"/>
          <w:b/>
          <w:lang w:val="ru-RU"/>
        </w:rPr>
        <w:t>համար</w:t>
      </w:r>
      <w:r w:rsidR="00546B27" w:rsidRPr="00073294">
        <w:rPr>
          <w:rFonts w:ascii="GHEA Grapalat" w:hAnsi="GHEA Grapalat" w:cs="Sylfaen"/>
          <w:b/>
          <w:lang w:val="hy-AM"/>
        </w:rPr>
        <w:t xml:space="preserve"> Տաշիր համայնքի կենցաղային աղբահանության </w:t>
      </w:r>
      <w:r w:rsidR="00546B27" w:rsidRPr="00073294">
        <w:rPr>
          <w:rFonts w:ascii="GHEA Grapalat" w:hAnsi="GHEA Grapalat" w:cs="Sylfaen"/>
          <w:b/>
          <w:lang w:val="ru-RU"/>
        </w:rPr>
        <w:t>և</w:t>
      </w:r>
      <w:r w:rsidR="00546B27" w:rsidRPr="00073294">
        <w:rPr>
          <w:rFonts w:ascii="GHEA Grapalat" w:hAnsi="GHEA Grapalat" w:cs="Sylfaen"/>
          <w:b/>
          <w:lang w:val="hy-AM"/>
        </w:rPr>
        <w:t xml:space="preserve"> սանիտարական մաքրման ծառայությունների</w:t>
      </w:r>
      <w:r w:rsidR="00546B27" w:rsidRPr="00546B27">
        <w:rPr>
          <w:rFonts w:ascii="GHEA Grapalat" w:hAnsi="GHEA Grapalat" w:cs="Sylfaen"/>
          <w:b/>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77777777" w:rsidR="00357D48" w:rsidRPr="00F566BF" w:rsidRDefault="00A20B69" w:rsidP="0025460B">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25460B">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25460B">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25460B">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2417CEB3" w:rsidR="00357D48" w:rsidRPr="00F566BF" w:rsidRDefault="003B5AE9" w:rsidP="0025460B">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w:t>
      </w:r>
      <w:r w:rsidR="00546B27" w:rsidRPr="00546B27">
        <w:rPr>
          <w:rFonts w:ascii="GHEA Grapalat" w:hAnsi="GHEA Grapalat"/>
          <w:i w:val="0"/>
          <w:lang w:val="af-ZA"/>
        </w:rPr>
        <w:t xml:space="preserve"> </w:t>
      </w:r>
      <w:r w:rsidR="00701464" w:rsidRPr="00701464">
        <w:rPr>
          <w:rFonts w:ascii="GHEA Grapalat" w:hAnsi="GHEA Grapalat"/>
          <w:b/>
          <w:i w:val="0"/>
          <w:lang w:val="af-ZA"/>
        </w:rPr>
        <w:t>14</w:t>
      </w:r>
      <w:r w:rsidR="00357D48" w:rsidRPr="00546B27">
        <w:rPr>
          <w:rFonts w:ascii="GHEA Grapalat" w:hAnsi="GHEA Grapalat"/>
          <w:b/>
          <w:i w:val="0"/>
          <w:lang w:val="af-ZA"/>
        </w:rPr>
        <w:t>-րդ օրվա</w:t>
      </w:r>
      <w:r w:rsidR="00546B27" w:rsidRPr="00546B27">
        <w:rPr>
          <w:rFonts w:ascii="GHEA Grapalat" w:hAnsi="GHEA Grapalat"/>
          <w:b/>
          <w:i w:val="0"/>
          <w:lang w:val="ru-RU"/>
        </w:rPr>
        <w:t>՝</w:t>
      </w:r>
      <w:r w:rsidR="00546B27" w:rsidRPr="00546B27">
        <w:rPr>
          <w:rFonts w:ascii="GHEA Grapalat" w:hAnsi="GHEA Grapalat"/>
          <w:b/>
          <w:i w:val="0"/>
          <w:lang w:val="af-ZA"/>
        </w:rPr>
        <w:t xml:space="preserve"> </w:t>
      </w:r>
      <w:r w:rsidR="00376BA2">
        <w:rPr>
          <w:rFonts w:ascii="GHEA Grapalat" w:hAnsi="GHEA Grapalat"/>
          <w:b/>
          <w:i w:val="0"/>
          <w:lang w:val="af-ZA"/>
        </w:rPr>
        <w:t>19.12.2022</w:t>
      </w:r>
      <w:r w:rsidR="00546B27" w:rsidRPr="00546B27">
        <w:rPr>
          <w:rFonts w:ascii="GHEA Grapalat" w:hAnsi="GHEA Grapalat"/>
          <w:b/>
          <w:i w:val="0"/>
          <w:lang w:val="ru-RU"/>
        </w:rPr>
        <w:t>թ</w:t>
      </w:r>
      <w:r w:rsidR="00546B27" w:rsidRPr="00546B27">
        <w:rPr>
          <w:rFonts w:ascii="GHEA Grapalat" w:hAnsi="GHEA Grapalat"/>
          <w:b/>
          <w:i w:val="0"/>
          <w:lang w:val="af-ZA"/>
        </w:rPr>
        <w:t>.</w:t>
      </w:r>
      <w:r w:rsidR="00357D48" w:rsidRPr="00546B27">
        <w:rPr>
          <w:rFonts w:ascii="GHEA Grapalat" w:hAnsi="GHEA Grapalat"/>
          <w:b/>
          <w:i w:val="0"/>
          <w:lang w:val="af-ZA"/>
        </w:rPr>
        <w:t xml:space="preserve"> ժամը </w:t>
      </w:r>
      <w:r w:rsidR="00546B27" w:rsidRPr="00546B27">
        <w:rPr>
          <w:rFonts w:ascii="GHEA Grapalat" w:hAnsi="GHEA Grapalat"/>
          <w:b/>
          <w:i w:val="0"/>
          <w:u w:val="single"/>
          <w:lang w:val="af-ZA"/>
        </w:rPr>
        <w:t>16:00</w:t>
      </w:r>
      <w:r w:rsidR="00357D48" w:rsidRPr="00546B27">
        <w:rPr>
          <w:rFonts w:ascii="GHEA Grapalat" w:hAnsi="GHEA Grapalat"/>
          <w:b/>
          <w:i w:val="0"/>
          <w:lang w:val="af-ZA"/>
        </w:rPr>
        <w:t>-ը</w:t>
      </w:r>
      <w:r w:rsidR="000076A1" w:rsidRPr="00546B27">
        <w:rPr>
          <w:rFonts w:ascii="GHEA Grapalat" w:hAnsi="GHEA Grapalat"/>
          <w:b/>
          <w:i w:val="0"/>
          <w:lang w:val="af-ZA"/>
        </w:rPr>
        <w:t>:</w:t>
      </w:r>
      <w:r w:rsidR="000076A1" w:rsidRPr="00F566BF">
        <w:rPr>
          <w:rFonts w:ascii="GHEA Grapalat" w:hAnsi="GHEA Grapalat"/>
          <w:i w:val="0"/>
          <w:lang w:val="af-ZA"/>
        </w:rPr>
        <w:t xml:space="preserve">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75BCF936" w:rsidR="004E2FC6" w:rsidRPr="00F566BF" w:rsidRDefault="0060526C" w:rsidP="0025460B">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701464" w:rsidRPr="00701464">
        <w:rPr>
          <w:rFonts w:ascii="GHEA Grapalat" w:hAnsi="GHEA Grapalat"/>
          <w:i w:val="0"/>
          <w:lang w:val="af-ZA"/>
        </w:rPr>
        <w:t>14</w:t>
      </w:r>
      <w:r w:rsidR="004E2FC6" w:rsidRPr="00546B27">
        <w:rPr>
          <w:rFonts w:ascii="GHEA Grapalat" w:hAnsi="GHEA Grapalat"/>
          <w:b/>
          <w:i w:val="0"/>
          <w:lang w:val="af-ZA"/>
        </w:rPr>
        <w:t>-րդ օրը</w:t>
      </w:r>
      <w:r w:rsidR="00546B27" w:rsidRPr="00546B27">
        <w:rPr>
          <w:rFonts w:ascii="GHEA Grapalat" w:hAnsi="GHEA Grapalat"/>
          <w:b/>
          <w:i w:val="0"/>
          <w:lang w:val="ru-RU"/>
        </w:rPr>
        <w:t>՝</w:t>
      </w:r>
      <w:r w:rsidR="00546B27" w:rsidRPr="00546B27">
        <w:rPr>
          <w:rFonts w:ascii="GHEA Grapalat" w:hAnsi="GHEA Grapalat"/>
          <w:b/>
          <w:i w:val="0"/>
          <w:lang w:val="af-ZA"/>
        </w:rPr>
        <w:t xml:space="preserve"> </w:t>
      </w:r>
      <w:r w:rsidR="00376BA2">
        <w:rPr>
          <w:rFonts w:ascii="GHEA Grapalat" w:hAnsi="GHEA Grapalat"/>
          <w:b/>
          <w:i w:val="0"/>
          <w:lang w:val="af-ZA"/>
        </w:rPr>
        <w:t>19.12.2022</w:t>
      </w:r>
      <w:r w:rsidR="00546B27" w:rsidRPr="00546B27">
        <w:rPr>
          <w:rFonts w:ascii="GHEA Grapalat" w:hAnsi="GHEA Grapalat"/>
          <w:b/>
          <w:i w:val="0"/>
          <w:lang w:val="ru-RU"/>
        </w:rPr>
        <w:t>թ</w:t>
      </w:r>
      <w:r w:rsidR="00546B27" w:rsidRPr="00546B27">
        <w:rPr>
          <w:rFonts w:ascii="GHEA Grapalat" w:hAnsi="GHEA Grapalat"/>
          <w:b/>
          <w:i w:val="0"/>
          <w:lang w:val="af-ZA"/>
        </w:rPr>
        <w:t>. ժամը 16:00</w:t>
      </w:r>
      <w:r w:rsidR="004E2FC6" w:rsidRPr="00546B27">
        <w:rPr>
          <w:rFonts w:ascii="GHEA Grapalat" w:hAnsi="GHEA Grapalat"/>
          <w:b/>
          <w:i w:val="0"/>
          <w:lang w:val="af-ZA"/>
        </w:rPr>
        <w:t>-ին։</w:t>
      </w:r>
      <w:r w:rsidR="004E2FC6" w:rsidRPr="00F566BF">
        <w:rPr>
          <w:rFonts w:ascii="GHEA Grapalat" w:hAnsi="GHEA Grapalat"/>
          <w:i w:val="0"/>
          <w:lang w:val="af-ZA"/>
        </w:rPr>
        <w:t xml:space="preserve"> </w:t>
      </w:r>
    </w:p>
    <w:p w14:paraId="72068A6A" w14:textId="77777777" w:rsidR="00AF1694" w:rsidRPr="004B72E3" w:rsidRDefault="00AF1694" w:rsidP="0025460B">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115C68B3" w:rsidR="00AF1694" w:rsidRPr="00546B27" w:rsidRDefault="00546B27" w:rsidP="0025460B">
      <w:pPr>
        <w:pStyle w:val="a3"/>
        <w:spacing w:line="240" w:lineRule="auto"/>
        <w:rPr>
          <w:rFonts w:ascii="GHEA Grapalat" w:hAnsi="GHEA Grapalat"/>
          <w:i w:val="0"/>
          <w:lang w:val="hy-AM"/>
        </w:rPr>
      </w:pPr>
      <w:r w:rsidRPr="00546B27">
        <w:rPr>
          <w:rFonts w:ascii="GHEA Grapalat" w:hAnsi="GHEA Grapalat"/>
          <w:i w:val="0"/>
          <w:lang w:val="hy-AM"/>
        </w:rPr>
        <w:t>աա</w:t>
      </w:r>
    </w:p>
    <w:p w14:paraId="4C263603" w14:textId="1A6B8912" w:rsidR="00546B27" w:rsidRPr="00073294" w:rsidRDefault="00754697" w:rsidP="0025460B">
      <w:pPr>
        <w:pStyle w:val="a3"/>
        <w:spacing w:line="240" w:lineRule="auto"/>
        <w:ind w:firstLine="567"/>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546B27" w:rsidRPr="00546B27">
        <w:rPr>
          <w:rFonts w:ascii="GHEA Grapalat" w:hAnsi="GHEA Grapalat"/>
          <w:i w:val="0"/>
          <w:u w:val="single"/>
          <w:lang w:val="hy-AM"/>
        </w:rPr>
        <w:t xml:space="preserve"> </w:t>
      </w:r>
      <w:r w:rsidR="00546B27" w:rsidRPr="00376BA2">
        <w:rPr>
          <w:rFonts w:ascii="GHEA Grapalat" w:hAnsi="GHEA Grapalat"/>
          <w:b/>
          <w:i w:val="0"/>
          <w:u w:val="single"/>
          <w:lang w:val="hy-AM"/>
        </w:rPr>
        <w:t>Սևադա</w:t>
      </w:r>
      <w:r w:rsidR="00546B27" w:rsidRPr="00376BA2">
        <w:rPr>
          <w:rFonts w:ascii="GHEA Grapalat" w:hAnsi="GHEA Grapalat"/>
          <w:b/>
          <w:i w:val="0"/>
          <w:u w:val="single"/>
          <w:lang w:val="af-ZA"/>
        </w:rPr>
        <w:t xml:space="preserve"> </w:t>
      </w:r>
      <w:r w:rsidR="00546B27" w:rsidRPr="00376BA2">
        <w:rPr>
          <w:rFonts w:ascii="GHEA Grapalat" w:hAnsi="GHEA Grapalat"/>
          <w:b/>
          <w:i w:val="0"/>
          <w:u w:val="single"/>
          <w:lang w:val="hy-AM"/>
        </w:rPr>
        <w:t>Սարգսյան</w:t>
      </w:r>
      <w:r w:rsidR="00546B27" w:rsidRPr="00376BA2">
        <w:rPr>
          <w:rFonts w:ascii="GHEA Grapalat" w:hAnsi="GHEA Grapalat"/>
          <w:b/>
          <w:i w:val="0"/>
          <w:lang w:val="af-ZA"/>
        </w:rPr>
        <w:t>-ին</w:t>
      </w:r>
    </w:p>
    <w:p w14:paraId="70F2FF3B" w14:textId="77777777" w:rsidR="00546B27" w:rsidRPr="00073294" w:rsidRDefault="00546B27" w:rsidP="0025460B">
      <w:pPr>
        <w:pStyle w:val="a3"/>
        <w:spacing w:line="240" w:lineRule="auto"/>
        <w:ind w:firstLine="567"/>
        <w:jc w:val="left"/>
        <w:rPr>
          <w:rFonts w:ascii="GHEA Grapalat" w:hAnsi="GHEA Grapalat"/>
          <w:i w:val="0"/>
          <w:u w:val="single"/>
          <w:lang w:val="af-ZA"/>
        </w:rPr>
      </w:pPr>
      <w:r w:rsidRPr="00073294">
        <w:rPr>
          <w:rFonts w:ascii="GHEA Grapalat" w:hAnsi="GHEA Grapalat"/>
          <w:i w:val="0"/>
          <w:lang w:val="af-ZA"/>
        </w:rPr>
        <w:t xml:space="preserve">Հեռախոս </w:t>
      </w:r>
      <w:r w:rsidRPr="00073294">
        <w:rPr>
          <w:rFonts w:ascii="GHEA Grapalat" w:hAnsi="GHEA Grapalat"/>
          <w:b/>
          <w:i w:val="0"/>
          <w:u w:val="single"/>
          <w:lang w:val="af-ZA"/>
        </w:rPr>
        <w:t>0254-2-12-94</w:t>
      </w:r>
    </w:p>
    <w:p w14:paraId="35367B16" w14:textId="77777777" w:rsidR="00546B27" w:rsidRPr="00073294" w:rsidRDefault="00546B27" w:rsidP="0025460B">
      <w:pPr>
        <w:pStyle w:val="a3"/>
        <w:spacing w:line="240" w:lineRule="auto"/>
        <w:ind w:firstLine="567"/>
        <w:jc w:val="left"/>
        <w:rPr>
          <w:rFonts w:ascii="GHEA Grapalat" w:hAnsi="GHEA Grapalat"/>
          <w:i w:val="0"/>
          <w:u w:val="single"/>
          <w:lang w:val="af-ZA"/>
        </w:rPr>
      </w:pPr>
      <w:r w:rsidRPr="00073294">
        <w:rPr>
          <w:rFonts w:ascii="GHEA Grapalat" w:hAnsi="GHEA Grapalat"/>
          <w:i w:val="0"/>
          <w:lang w:val="af-ZA"/>
        </w:rPr>
        <w:t xml:space="preserve">Էլ. փոստ </w:t>
      </w:r>
      <w:r w:rsidRPr="00073294">
        <w:rPr>
          <w:rFonts w:ascii="GHEA Grapalat" w:hAnsi="GHEA Grapalat"/>
          <w:b/>
          <w:i w:val="0"/>
          <w:u w:val="single"/>
          <w:lang w:val="af-ZA"/>
        </w:rPr>
        <w:t>sevadanor89@gmail.com</w:t>
      </w:r>
    </w:p>
    <w:p w14:paraId="061CD031" w14:textId="77777777" w:rsidR="00546B27" w:rsidRPr="00073294" w:rsidRDefault="00546B27" w:rsidP="0025460B">
      <w:pPr>
        <w:pStyle w:val="a3"/>
        <w:spacing w:line="240" w:lineRule="auto"/>
        <w:ind w:firstLine="567"/>
        <w:jc w:val="left"/>
        <w:rPr>
          <w:rFonts w:ascii="GHEA Grapalat" w:hAnsi="GHEA Grapalat"/>
          <w:b/>
          <w:i w:val="0"/>
          <w:lang w:val="af-ZA"/>
        </w:rPr>
      </w:pPr>
      <w:r w:rsidRPr="00073294">
        <w:rPr>
          <w:rFonts w:ascii="GHEA Grapalat" w:hAnsi="GHEA Grapalat"/>
          <w:i w:val="0"/>
          <w:lang w:val="af-ZA"/>
        </w:rPr>
        <w:t xml:space="preserve">Պատվիրատու </w:t>
      </w:r>
      <w:r w:rsidRPr="00073294">
        <w:rPr>
          <w:rFonts w:ascii="GHEA Grapalat" w:hAnsi="GHEA Grapalat"/>
          <w:b/>
          <w:i w:val="0"/>
          <w:lang w:val="ru-RU"/>
        </w:rPr>
        <w:t>ՀՀ</w:t>
      </w:r>
      <w:r w:rsidRPr="00073294">
        <w:rPr>
          <w:rFonts w:ascii="GHEA Grapalat" w:hAnsi="GHEA Grapalat"/>
          <w:b/>
          <w:i w:val="0"/>
          <w:lang w:val="af-ZA"/>
        </w:rPr>
        <w:t xml:space="preserve"> </w:t>
      </w:r>
      <w:r w:rsidRPr="00073294">
        <w:rPr>
          <w:rFonts w:ascii="GHEA Grapalat" w:hAnsi="GHEA Grapalat"/>
          <w:b/>
          <w:i w:val="0"/>
          <w:lang w:val="ru-RU"/>
        </w:rPr>
        <w:t>Լոռու</w:t>
      </w:r>
      <w:r w:rsidRPr="00073294">
        <w:rPr>
          <w:rFonts w:ascii="GHEA Grapalat" w:hAnsi="GHEA Grapalat"/>
          <w:b/>
          <w:i w:val="0"/>
          <w:lang w:val="af-ZA"/>
        </w:rPr>
        <w:t xml:space="preserve"> </w:t>
      </w:r>
      <w:r w:rsidRPr="00073294">
        <w:rPr>
          <w:rFonts w:ascii="GHEA Grapalat" w:hAnsi="GHEA Grapalat"/>
          <w:b/>
          <w:i w:val="0"/>
          <w:lang w:val="ru-RU"/>
        </w:rPr>
        <w:t>մարզի</w:t>
      </w:r>
      <w:r w:rsidRPr="00073294">
        <w:rPr>
          <w:rFonts w:ascii="GHEA Grapalat" w:hAnsi="GHEA Grapalat"/>
          <w:b/>
          <w:i w:val="0"/>
          <w:lang w:val="af-ZA"/>
        </w:rPr>
        <w:t xml:space="preserve"> </w:t>
      </w:r>
      <w:r w:rsidRPr="00073294">
        <w:rPr>
          <w:rFonts w:ascii="GHEA Grapalat" w:hAnsi="GHEA Grapalat"/>
          <w:b/>
          <w:i w:val="0"/>
          <w:lang w:val="ru-RU"/>
        </w:rPr>
        <w:t>Տաշիրի</w:t>
      </w:r>
      <w:r w:rsidRPr="00073294">
        <w:rPr>
          <w:rFonts w:ascii="GHEA Grapalat" w:hAnsi="GHEA Grapalat"/>
          <w:b/>
          <w:i w:val="0"/>
          <w:lang w:val="af-ZA"/>
        </w:rPr>
        <w:t xml:space="preserve"> </w:t>
      </w:r>
      <w:r w:rsidRPr="00073294">
        <w:rPr>
          <w:rFonts w:ascii="GHEA Grapalat" w:hAnsi="GHEA Grapalat"/>
          <w:b/>
          <w:i w:val="0"/>
          <w:lang w:val="ru-RU"/>
        </w:rPr>
        <w:t>համայնքապետարան</w:t>
      </w:r>
    </w:p>
    <w:p w14:paraId="74148736" w14:textId="5AC4D4D8" w:rsidR="00754697" w:rsidRPr="00546B27" w:rsidRDefault="00754697" w:rsidP="0025460B">
      <w:pPr>
        <w:pStyle w:val="a3"/>
        <w:spacing w:line="240" w:lineRule="auto"/>
        <w:rPr>
          <w:rFonts w:ascii="GHEA Grapalat" w:hAnsi="GHEA Grapalat" w:cs="Sylfaen"/>
          <w:b/>
          <w:lang w:val="af-ZA"/>
        </w:rPr>
      </w:pPr>
    </w:p>
    <w:p w14:paraId="529412DC" w14:textId="77777777" w:rsidR="00754697" w:rsidRPr="00F566BF" w:rsidRDefault="00754697" w:rsidP="0025460B">
      <w:pPr>
        <w:pStyle w:val="a3"/>
        <w:spacing w:line="240" w:lineRule="auto"/>
        <w:ind w:left="1404"/>
        <w:rPr>
          <w:rFonts w:ascii="GHEA Grapalat" w:hAnsi="GHEA Grapalat"/>
          <w:i w:val="0"/>
          <w:lang w:val="af-ZA"/>
        </w:rPr>
      </w:pPr>
    </w:p>
    <w:p w14:paraId="15A45FA9" w14:textId="77777777" w:rsidR="00A12C95" w:rsidRPr="00F566BF" w:rsidRDefault="00A12C95" w:rsidP="0025460B">
      <w:pPr>
        <w:pStyle w:val="a3"/>
        <w:spacing w:line="240" w:lineRule="auto"/>
        <w:ind w:left="1404"/>
        <w:rPr>
          <w:rFonts w:ascii="GHEA Grapalat" w:hAnsi="GHEA Grapalat"/>
          <w:i w:val="0"/>
          <w:lang w:val="af-ZA"/>
        </w:rPr>
      </w:pPr>
    </w:p>
    <w:p w14:paraId="5DF692C9" w14:textId="77777777" w:rsidR="00055CC2" w:rsidRPr="00F566BF" w:rsidRDefault="00055CC2" w:rsidP="0025460B">
      <w:pPr>
        <w:pStyle w:val="aa"/>
        <w:spacing w:after="0"/>
        <w:ind w:right="-7" w:firstLine="567"/>
        <w:jc w:val="right"/>
        <w:rPr>
          <w:rFonts w:ascii="GHEA Grapalat" w:hAnsi="GHEA Grapalat" w:cs="Sylfaen"/>
          <w:i/>
          <w:sz w:val="22"/>
          <w:lang w:val="af-ZA"/>
        </w:rPr>
      </w:pPr>
    </w:p>
    <w:p w14:paraId="576A124B" w14:textId="77777777" w:rsidR="00055CC2" w:rsidRPr="00F566BF" w:rsidRDefault="00055CC2" w:rsidP="0025460B">
      <w:pPr>
        <w:pStyle w:val="aa"/>
        <w:spacing w:after="0"/>
        <w:ind w:right="-7" w:firstLine="567"/>
        <w:jc w:val="right"/>
        <w:rPr>
          <w:rFonts w:ascii="GHEA Grapalat" w:hAnsi="GHEA Grapalat" w:cs="Sylfaen"/>
          <w:i/>
          <w:sz w:val="22"/>
          <w:lang w:val="af-ZA"/>
        </w:rPr>
      </w:pPr>
    </w:p>
    <w:p w14:paraId="1B4CA8F5" w14:textId="77777777" w:rsidR="00055CC2" w:rsidRPr="00F566BF" w:rsidRDefault="00055CC2" w:rsidP="0025460B">
      <w:pPr>
        <w:pStyle w:val="aa"/>
        <w:spacing w:after="0"/>
        <w:ind w:right="-7" w:firstLine="567"/>
        <w:jc w:val="right"/>
        <w:rPr>
          <w:rFonts w:ascii="GHEA Grapalat" w:hAnsi="GHEA Grapalat" w:cs="Sylfaen"/>
          <w:i/>
          <w:sz w:val="22"/>
          <w:lang w:val="af-ZA"/>
        </w:rPr>
      </w:pPr>
    </w:p>
    <w:p w14:paraId="66FA6D15" w14:textId="77777777" w:rsidR="00037DDE" w:rsidRPr="00F566BF" w:rsidRDefault="00037DDE" w:rsidP="0025460B">
      <w:pPr>
        <w:pStyle w:val="aa"/>
        <w:spacing w:after="0"/>
        <w:ind w:right="-7" w:firstLine="567"/>
        <w:jc w:val="right"/>
        <w:rPr>
          <w:rFonts w:ascii="GHEA Grapalat" w:hAnsi="GHEA Grapalat" w:cs="Sylfaen"/>
          <w:i/>
          <w:sz w:val="22"/>
          <w:lang w:val="af-ZA"/>
        </w:rPr>
      </w:pPr>
    </w:p>
    <w:p w14:paraId="3037B3AB" w14:textId="77777777" w:rsidR="00037DDE" w:rsidRPr="00F566BF" w:rsidRDefault="00037DDE" w:rsidP="0025460B">
      <w:pPr>
        <w:pStyle w:val="aa"/>
        <w:spacing w:after="0"/>
        <w:ind w:right="-7" w:firstLine="567"/>
        <w:jc w:val="right"/>
        <w:rPr>
          <w:rFonts w:ascii="GHEA Grapalat" w:hAnsi="GHEA Grapalat" w:cs="Sylfaen"/>
          <w:i/>
          <w:sz w:val="22"/>
          <w:lang w:val="af-ZA"/>
        </w:rPr>
      </w:pPr>
    </w:p>
    <w:p w14:paraId="0DEB972B" w14:textId="77777777" w:rsidR="00341A74" w:rsidRPr="00F566BF" w:rsidRDefault="00341A74" w:rsidP="0025460B">
      <w:pPr>
        <w:pStyle w:val="aa"/>
        <w:spacing w:after="0"/>
        <w:ind w:right="-7" w:firstLine="567"/>
        <w:jc w:val="right"/>
        <w:rPr>
          <w:rFonts w:ascii="GHEA Grapalat" w:hAnsi="GHEA Grapalat" w:cs="Sylfaen"/>
          <w:i/>
          <w:sz w:val="22"/>
          <w:lang w:val="af-ZA"/>
        </w:rPr>
      </w:pPr>
    </w:p>
    <w:p w14:paraId="22130BF0" w14:textId="77777777" w:rsidR="00055CC2" w:rsidRPr="00F566BF" w:rsidRDefault="00055CC2" w:rsidP="0025460B">
      <w:pPr>
        <w:pStyle w:val="aa"/>
        <w:spacing w:after="0"/>
        <w:ind w:firstLine="567"/>
        <w:jc w:val="right"/>
        <w:rPr>
          <w:rFonts w:ascii="GHEA Grapalat" w:hAnsi="GHEA Grapalat" w:cs="Sylfaen"/>
          <w:i/>
          <w:sz w:val="20"/>
          <w:szCs w:val="20"/>
          <w:lang w:val="af-ZA"/>
        </w:rPr>
      </w:pPr>
    </w:p>
    <w:p w14:paraId="4FBDBC52" w14:textId="77777777" w:rsidR="00096865" w:rsidRPr="00F566BF" w:rsidRDefault="00096865" w:rsidP="0025460B">
      <w:pPr>
        <w:pStyle w:val="aa"/>
        <w:spacing w:after="0"/>
        <w:ind w:firstLine="567"/>
        <w:jc w:val="right"/>
        <w:rPr>
          <w:rFonts w:ascii="GHEA Grapalat" w:hAnsi="GHEA Grapalat"/>
          <w:i/>
          <w:sz w:val="20"/>
          <w:szCs w:val="20"/>
          <w:lang w:val="af-ZA"/>
        </w:rPr>
      </w:pPr>
    </w:p>
    <w:p w14:paraId="3CEE703A" w14:textId="77777777" w:rsidR="00096865" w:rsidRPr="00F566BF" w:rsidRDefault="00096865" w:rsidP="0025460B">
      <w:pPr>
        <w:pStyle w:val="aa"/>
        <w:spacing w:after="0"/>
        <w:ind w:right="-7" w:firstLine="567"/>
        <w:jc w:val="center"/>
        <w:rPr>
          <w:rFonts w:ascii="GHEA Grapalat" w:hAnsi="GHEA Grapalat"/>
          <w:lang w:val="af-ZA"/>
        </w:rPr>
      </w:pPr>
    </w:p>
    <w:p w14:paraId="22544421" w14:textId="77777777" w:rsidR="00096865" w:rsidRPr="00F566BF" w:rsidRDefault="00096865" w:rsidP="0025460B">
      <w:pPr>
        <w:pStyle w:val="aa"/>
        <w:spacing w:after="0"/>
        <w:ind w:right="-7" w:firstLine="567"/>
        <w:jc w:val="center"/>
        <w:rPr>
          <w:rFonts w:ascii="GHEA Grapalat" w:hAnsi="GHEA Grapalat"/>
          <w:lang w:val="af-ZA"/>
        </w:rPr>
      </w:pPr>
    </w:p>
    <w:p w14:paraId="15C65E6A" w14:textId="77777777" w:rsidR="00096865" w:rsidRPr="00F566BF" w:rsidRDefault="00096865" w:rsidP="0025460B">
      <w:pPr>
        <w:pStyle w:val="aa"/>
        <w:spacing w:after="0"/>
        <w:ind w:right="-7" w:firstLine="567"/>
        <w:jc w:val="center"/>
        <w:rPr>
          <w:rFonts w:ascii="GHEA Grapalat" w:hAnsi="GHEA Grapalat"/>
          <w:lang w:val="af-ZA"/>
        </w:rPr>
      </w:pPr>
    </w:p>
    <w:p w14:paraId="7620B35D" w14:textId="77777777" w:rsidR="00096865" w:rsidRPr="00F566BF" w:rsidRDefault="00096865" w:rsidP="0025460B">
      <w:pPr>
        <w:pStyle w:val="aa"/>
        <w:spacing w:after="0"/>
        <w:ind w:right="-7" w:firstLine="567"/>
        <w:jc w:val="center"/>
        <w:rPr>
          <w:rFonts w:ascii="GHEA Grapalat" w:hAnsi="GHEA Grapalat"/>
          <w:lang w:val="af-ZA"/>
        </w:rPr>
      </w:pPr>
    </w:p>
    <w:p w14:paraId="5F8DF317" w14:textId="77777777" w:rsidR="00096865" w:rsidRPr="00F566BF" w:rsidRDefault="00096865" w:rsidP="0025460B">
      <w:pPr>
        <w:pStyle w:val="aa"/>
        <w:spacing w:after="0"/>
        <w:ind w:right="-7" w:firstLine="567"/>
        <w:jc w:val="center"/>
        <w:rPr>
          <w:rFonts w:ascii="GHEA Grapalat" w:hAnsi="GHEA Grapalat"/>
          <w:lang w:val="af-ZA"/>
        </w:rPr>
      </w:pPr>
    </w:p>
    <w:p w14:paraId="5B1D823B" w14:textId="77777777" w:rsidR="00546B27" w:rsidRPr="00376BA2" w:rsidRDefault="00546B27" w:rsidP="0025460B">
      <w:pPr>
        <w:pStyle w:val="aa"/>
        <w:spacing w:after="0"/>
        <w:ind w:right="-7" w:firstLine="567"/>
        <w:jc w:val="center"/>
        <w:rPr>
          <w:rFonts w:ascii="GHEA Grapalat" w:hAnsi="GHEA Grapalat"/>
          <w:b/>
          <w:lang w:val="af-ZA"/>
        </w:rPr>
      </w:pPr>
      <w:r w:rsidRPr="00376BA2">
        <w:rPr>
          <w:rFonts w:ascii="GHEA Grapalat" w:hAnsi="GHEA Grapalat" w:cs="Times Armenian"/>
          <w:b/>
          <w:lang w:val="af-ZA"/>
        </w:rPr>
        <w:t>«</w:t>
      </w:r>
      <w:r w:rsidRPr="00376BA2">
        <w:rPr>
          <w:rFonts w:ascii="GHEA Grapalat" w:hAnsi="GHEA Grapalat" w:cs="Times Armenian"/>
          <w:b/>
          <w:lang w:val="ru-RU"/>
        </w:rPr>
        <w:t>ՀՀ</w:t>
      </w:r>
      <w:r w:rsidRPr="00376BA2">
        <w:rPr>
          <w:rFonts w:ascii="GHEA Grapalat" w:hAnsi="GHEA Grapalat" w:cs="Times Armenian"/>
          <w:b/>
          <w:lang w:val="af-ZA"/>
        </w:rPr>
        <w:t xml:space="preserve"> </w:t>
      </w:r>
      <w:r w:rsidRPr="00376BA2">
        <w:rPr>
          <w:rFonts w:ascii="GHEA Grapalat" w:hAnsi="GHEA Grapalat" w:cs="Times Armenian"/>
          <w:b/>
          <w:lang w:val="ru-RU"/>
        </w:rPr>
        <w:t>ԼՈՌՈՒ</w:t>
      </w:r>
      <w:r w:rsidRPr="00376BA2">
        <w:rPr>
          <w:rFonts w:ascii="GHEA Grapalat" w:hAnsi="GHEA Grapalat" w:cs="Times Armenian"/>
          <w:b/>
          <w:lang w:val="af-ZA"/>
        </w:rPr>
        <w:t xml:space="preserve"> </w:t>
      </w:r>
      <w:r w:rsidRPr="00376BA2">
        <w:rPr>
          <w:rFonts w:ascii="GHEA Grapalat" w:hAnsi="GHEA Grapalat" w:cs="Times Armenian"/>
          <w:b/>
          <w:lang w:val="ru-RU"/>
        </w:rPr>
        <w:t>ՄԱՐԶԻ</w:t>
      </w:r>
      <w:r w:rsidRPr="00376BA2">
        <w:rPr>
          <w:rFonts w:ascii="GHEA Grapalat" w:hAnsi="GHEA Grapalat" w:cs="Times Armenian"/>
          <w:b/>
          <w:lang w:val="af-ZA"/>
        </w:rPr>
        <w:t xml:space="preserve"> </w:t>
      </w:r>
      <w:r w:rsidRPr="00376BA2">
        <w:rPr>
          <w:rFonts w:ascii="GHEA Grapalat" w:hAnsi="GHEA Grapalat" w:cs="Times Armenian"/>
          <w:b/>
          <w:lang w:val="ru-RU"/>
        </w:rPr>
        <w:t>ՏԱՇԻՐԻ</w:t>
      </w:r>
      <w:r w:rsidRPr="00376BA2">
        <w:rPr>
          <w:rFonts w:ascii="GHEA Grapalat" w:hAnsi="GHEA Grapalat" w:cs="Times Armenian"/>
          <w:b/>
          <w:lang w:val="af-ZA"/>
        </w:rPr>
        <w:t xml:space="preserve"> </w:t>
      </w:r>
      <w:r w:rsidRPr="00376BA2">
        <w:rPr>
          <w:rFonts w:ascii="GHEA Grapalat" w:hAnsi="GHEA Grapalat" w:cs="Times Armenian"/>
          <w:b/>
          <w:lang w:val="ru-RU"/>
        </w:rPr>
        <w:t>ՀԱՄԱՅՆՔԱՊԵՏԱՐԱՆ</w:t>
      </w:r>
      <w:r w:rsidRPr="00376BA2">
        <w:rPr>
          <w:rFonts w:ascii="GHEA Grapalat" w:hAnsi="GHEA Grapalat" w:cs="Sylfaen"/>
          <w:b/>
          <w:lang w:val="af-ZA"/>
        </w:rPr>
        <w:t>»</w:t>
      </w:r>
    </w:p>
    <w:p w14:paraId="161A0008" w14:textId="77777777" w:rsidR="00546B27" w:rsidRPr="00546B27" w:rsidRDefault="00546B27" w:rsidP="0025460B">
      <w:pPr>
        <w:pStyle w:val="aa"/>
        <w:tabs>
          <w:tab w:val="left" w:pos="5968"/>
        </w:tabs>
        <w:spacing w:after="0"/>
        <w:ind w:right="-7" w:firstLine="567"/>
        <w:rPr>
          <w:rFonts w:ascii="GHEA Grapalat" w:hAnsi="GHEA Grapalat"/>
          <w:lang w:val="af-ZA"/>
        </w:rPr>
      </w:pPr>
      <w:r w:rsidRPr="00546B27">
        <w:rPr>
          <w:rFonts w:ascii="GHEA Grapalat" w:hAnsi="GHEA Grapalat"/>
          <w:lang w:val="af-ZA"/>
        </w:rPr>
        <w:tab/>
      </w:r>
    </w:p>
    <w:p w14:paraId="7E7FEA46" w14:textId="77777777" w:rsidR="00546B27" w:rsidRPr="00546B27" w:rsidRDefault="00546B27" w:rsidP="0025460B">
      <w:pPr>
        <w:pStyle w:val="aa"/>
        <w:spacing w:after="0"/>
        <w:ind w:right="-7" w:firstLine="567"/>
        <w:jc w:val="center"/>
        <w:rPr>
          <w:rFonts w:ascii="GHEA Grapalat" w:hAnsi="GHEA Grapalat"/>
          <w:lang w:val="af-ZA"/>
        </w:rPr>
      </w:pPr>
    </w:p>
    <w:p w14:paraId="0C4B888D" w14:textId="77777777" w:rsidR="00546B27" w:rsidRPr="00546B27" w:rsidRDefault="00546B27" w:rsidP="0025460B">
      <w:pPr>
        <w:pStyle w:val="aa"/>
        <w:spacing w:after="0"/>
        <w:ind w:right="-7" w:firstLine="567"/>
        <w:jc w:val="center"/>
        <w:rPr>
          <w:rFonts w:ascii="GHEA Grapalat" w:hAnsi="GHEA Grapalat"/>
          <w:lang w:val="af-ZA"/>
        </w:rPr>
      </w:pPr>
    </w:p>
    <w:p w14:paraId="48C24C49" w14:textId="77777777" w:rsidR="00546B27" w:rsidRPr="00546B27" w:rsidRDefault="00546B27" w:rsidP="0025460B">
      <w:pPr>
        <w:pStyle w:val="aa"/>
        <w:spacing w:after="0"/>
        <w:ind w:right="-7" w:firstLine="567"/>
        <w:jc w:val="center"/>
        <w:rPr>
          <w:rFonts w:ascii="GHEA Grapalat" w:hAnsi="GHEA Grapalat"/>
          <w:lang w:val="af-ZA"/>
        </w:rPr>
      </w:pPr>
    </w:p>
    <w:p w14:paraId="60F555CC" w14:textId="77777777" w:rsidR="00546B27" w:rsidRPr="00546B27" w:rsidRDefault="00546B27" w:rsidP="0025460B">
      <w:pPr>
        <w:pStyle w:val="aa"/>
        <w:spacing w:after="0"/>
        <w:ind w:right="-7" w:firstLine="567"/>
        <w:jc w:val="center"/>
        <w:rPr>
          <w:rFonts w:ascii="GHEA Grapalat" w:hAnsi="GHEA Grapalat"/>
          <w:lang w:val="af-ZA"/>
        </w:rPr>
      </w:pPr>
    </w:p>
    <w:p w14:paraId="3EE965AD" w14:textId="77777777" w:rsidR="00546B27" w:rsidRPr="00376BA2" w:rsidRDefault="00546B27" w:rsidP="0025460B">
      <w:pPr>
        <w:pStyle w:val="aa"/>
        <w:spacing w:after="0"/>
        <w:ind w:right="-7" w:firstLine="567"/>
        <w:jc w:val="center"/>
        <w:rPr>
          <w:rFonts w:ascii="GHEA Grapalat" w:hAnsi="GHEA Grapalat" w:cs="Sylfaen"/>
          <w:b/>
          <w:lang w:val="af-ZA"/>
        </w:rPr>
      </w:pPr>
      <w:r w:rsidRPr="00376BA2">
        <w:rPr>
          <w:rFonts w:ascii="GHEA Grapalat" w:hAnsi="GHEA Grapalat" w:cs="Sylfaen"/>
          <w:b/>
        </w:rPr>
        <w:t>Հ</w:t>
      </w:r>
      <w:r w:rsidRPr="00376BA2">
        <w:rPr>
          <w:rFonts w:ascii="GHEA Grapalat" w:hAnsi="GHEA Grapalat" w:cs="Times Armenian"/>
          <w:b/>
          <w:lang w:val="af-ZA"/>
        </w:rPr>
        <w:t xml:space="preserve"> </w:t>
      </w:r>
      <w:r w:rsidRPr="00376BA2">
        <w:rPr>
          <w:rFonts w:ascii="GHEA Grapalat" w:hAnsi="GHEA Grapalat" w:cs="Sylfaen"/>
          <w:b/>
        </w:rPr>
        <w:t>Ր</w:t>
      </w:r>
      <w:r w:rsidRPr="00376BA2">
        <w:rPr>
          <w:rFonts w:ascii="GHEA Grapalat" w:hAnsi="GHEA Grapalat" w:cs="Times Armenian"/>
          <w:b/>
          <w:lang w:val="af-ZA"/>
        </w:rPr>
        <w:t xml:space="preserve"> </w:t>
      </w:r>
      <w:r w:rsidRPr="00376BA2">
        <w:rPr>
          <w:rFonts w:ascii="GHEA Grapalat" w:hAnsi="GHEA Grapalat" w:cs="Sylfaen"/>
          <w:b/>
        </w:rPr>
        <w:t>Ա</w:t>
      </w:r>
      <w:r w:rsidRPr="00376BA2">
        <w:rPr>
          <w:rFonts w:ascii="GHEA Grapalat" w:hAnsi="GHEA Grapalat" w:cs="Times Armenian"/>
          <w:b/>
          <w:lang w:val="af-ZA"/>
        </w:rPr>
        <w:t xml:space="preserve"> </w:t>
      </w:r>
      <w:r w:rsidRPr="00376BA2">
        <w:rPr>
          <w:rFonts w:ascii="GHEA Grapalat" w:hAnsi="GHEA Grapalat" w:cs="Sylfaen"/>
          <w:b/>
        </w:rPr>
        <w:t>Վ</w:t>
      </w:r>
      <w:r w:rsidRPr="00376BA2">
        <w:rPr>
          <w:rFonts w:ascii="GHEA Grapalat" w:hAnsi="GHEA Grapalat" w:cs="Times Armenian"/>
          <w:b/>
          <w:lang w:val="af-ZA"/>
        </w:rPr>
        <w:t xml:space="preserve"> </w:t>
      </w:r>
      <w:r w:rsidRPr="00376BA2">
        <w:rPr>
          <w:rFonts w:ascii="GHEA Grapalat" w:hAnsi="GHEA Grapalat" w:cs="Sylfaen"/>
          <w:b/>
        </w:rPr>
        <w:t>Ե</w:t>
      </w:r>
      <w:r w:rsidRPr="00376BA2">
        <w:rPr>
          <w:rFonts w:ascii="GHEA Grapalat" w:hAnsi="GHEA Grapalat" w:cs="Times Armenian"/>
          <w:b/>
          <w:lang w:val="af-ZA"/>
        </w:rPr>
        <w:t xml:space="preserve"> </w:t>
      </w:r>
      <w:r w:rsidRPr="00376BA2">
        <w:rPr>
          <w:rFonts w:ascii="GHEA Grapalat" w:hAnsi="GHEA Grapalat" w:cs="Sylfaen"/>
          <w:b/>
        </w:rPr>
        <w:t>Ր</w:t>
      </w:r>
    </w:p>
    <w:p w14:paraId="1AEE6D46" w14:textId="77777777" w:rsidR="00546B27" w:rsidRPr="00376BA2" w:rsidRDefault="00546B27" w:rsidP="0025460B">
      <w:pPr>
        <w:pStyle w:val="aa"/>
        <w:spacing w:after="0"/>
        <w:ind w:right="-7" w:firstLine="567"/>
        <w:jc w:val="center"/>
        <w:rPr>
          <w:rFonts w:ascii="GHEA Grapalat" w:hAnsi="GHEA Grapalat" w:cs="Sylfaen"/>
          <w:b/>
          <w:lang w:val="af-ZA"/>
        </w:rPr>
      </w:pPr>
    </w:p>
    <w:p w14:paraId="47E2DE96" w14:textId="77777777" w:rsidR="00546B27" w:rsidRPr="00376BA2" w:rsidRDefault="00546B27" w:rsidP="0025460B">
      <w:pPr>
        <w:pStyle w:val="aa"/>
        <w:spacing w:after="0"/>
        <w:ind w:right="-7" w:firstLine="567"/>
        <w:jc w:val="center"/>
        <w:rPr>
          <w:rFonts w:ascii="GHEA Grapalat" w:hAnsi="GHEA Grapalat" w:cs="Sylfaen"/>
          <w:b/>
          <w:lang w:val="af-ZA"/>
        </w:rPr>
      </w:pPr>
    </w:p>
    <w:p w14:paraId="6210DE52" w14:textId="6581F742" w:rsidR="00096865" w:rsidRPr="00376BA2" w:rsidRDefault="00546B27" w:rsidP="0025460B">
      <w:pPr>
        <w:pStyle w:val="aa"/>
        <w:spacing w:after="0"/>
        <w:ind w:right="-7"/>
        <w:jc w:val="center"/>
        <w:rPr>
          <w:rFonts w:ascii="GHEA Grapalat" w:hAnsi="GHEA Grapalat"/>
          <w:b/>
          <w:lang w:val="af-ZA"/>
        </w:rPr>
      </w:pPr>
      <w:r w:rsidRPr="00376BA2">
        <w:rPr>
          <w:rFonts w:ascii="GHEA Grapalat" w:hAnsi="GHEA Grapalat" w:cs="Sylfaen"/>
          <w:b/>
          <w:lang w:val="af-ZA"/>
        </w:rPr>
        <w:t>«</w:t>
      </w:r>
      <w:r w:rsidRPr="00376BA2">
        <w:rPr>
          <w:rFonts w:ascii="GHEA Grapalat" w:hAnsi="GHEA Grapalat" w:cs="Times Armenian"/>
          <w:b/>
          <w:lang w:val="ru-RU"/>
        </w:rPr>
        <w:t>ՀՀ</w:t>
      </w:r>
      <w:r w:rsidRPr="00376BA2">
        <w:rPr>
          <w:rFonts w:ascii="GHEA Grapalat" w:hAnsi="GHEA Grapalat" w:cs="Times Armenian"/>
          <w:b/>
          <w:lang w:val="af-ZA"/>
        </w:rPr>
        <w:t xml:space="preserve"> </w:t>
      </w:r>
      <w:r w:rsidRPr="00376BA2">
        <w:rPr>
          <w:rFonts w:ascii="GHEA Grapalat" w:hAnsi="GHEA Grapalat" w:cs="Times Armenian"/>
          <w:b/>
          <w:lang w:val="ru-RU"/>
        </w:rPr>
        <w:t>ԼՈՌՈՒ</w:t>
      </w:r>
      <w:r w:rsidRPr="00376BA2">
        <w:rPr>
          <w:rFonts w:ascii="GHEA Grapalat" w:hAnsi="GHEA Grapalat" w:cs="Times Armenian"/>
          <w:b/>
          <w:lang w:val="af-ZA"/>
        </w:rPr>
        <w:t xml:space="preserve"> </w:t>
      </w:r>
      <w:r w:rsidRPr="00376BA2">
        <w:rPr>
          <w:rFonts w:ascii="GHEA Grapalat" w:hAnsi="GHEA Grapalat" w:cs="Times Armenian"/>
          <w:b/>
          <w:lang w:val="ru-RU"/>
        </w:rPr>
        <w:t>ՄԱՐԶԻ</w:t>
      </w:r>
      <w:r w:rsidRPr="00376BA2">
        <w:rPr>
          <w:rFonts w:ascii="GHEA Grapalat" w:hAnsi="GHEA Grapalat" w:cs="Times Armenian"/>
          <w:b/>
          <w:lang w:val="af-ZA"/>
        </w:rPr>
        <w:t xml:space="preserve"> </w:t>
      </w:r>
      <w:r w:rsidRPr="00376BA2">
        <w:rPr>
          <w:rFonts w:ascii="GHEA Grapalat" w:hAnsi="GHEA Grapalat" w:cs="Times Armenian"/>
          <w:b/>
          <w:lang w:val="ru-RU"/>
        </w:rPr>
        <w:t>ՏԱՇԻՐԻ</w:t>
      </w:r>
      <w:r w:rsidRPr="00376BA2">
        <w:rPr>
          <w:rFonts w:ascii="GHEA Grapalat" w:hAnsi="GHEA Grapalat" w:cs="Times Armenian"/>
          <w:b/>
          <w:lang w:val="af-ZA"/>
        </w:rPr>
        <w:t xml:space="preserve"> </w:t>
      </w:r>
      <w:r w:rsidRPr="00376BA2">
        <w:rPr>
          <w:rFonts w:ascii="GHEA Grapalat" w:hAnsi="GHEA Grapalat" w:cs="Times Armenian"/>
          <w:b/>
          <w:lang w:val="ru-RU"/>
        </w:rPr>
        <w:t>ՀԱՄԱՅՆՔԱՊԵՏԱՐԱՆ</w:t>
      </w:r>
      <w:r w:rsidRPr="00376BA2">
        <w:rPr>
          <w:rFonts w:ascii="GHEA Grapalat" w:hAnsi="GHEA Grapalat" w:cs="Sylfaen"/>
          <w:b/>
          <w:lang w:val="af-ZA"/>
        </w:rPr>
        <w:t>»-</w:t>
      </w:r>
      <w:r w:rsidRPr="00376BA2">
        <w:rPr>
          <w:rFonts w:ascii="GHEA Grapalat" w:hAnsi="GHEA Grapalat" w:cs="Sylfaen"/>
          <w:b/>
        </w:rPr>
        <w:t>Ի</w:t>
      </w:r>
      <w:r w:rsidRPr="00376BA2">
        <w:rPr>
          <w:rFonts w:ascii="GHEA Grapalat" w:hAnsi="GHEA Grapalat" w:cs="Sylfaen"/>
          <w:b/>
          <w:lang w:val="af-ZA"/>
        </w:rPr>
        <w:t xml:space="preserve"> </w:t>
      </w:r>
      <w:r w:rsidRPr="00376BA2">
        <w:rPr>
          <w:rFonts w:ascii="GHEA Grapalat" w:hAnsi="GHEA Grapalat" w:cs="Sylfaen"/>
          <w:b/>
        </w:rPr>
        <w:t>ԿԱՐԻՔՆԵՐԻ</w:t>
      </w:r>
      <w:r w:rsidRPr="00376BA2">
        <w:rPr>
          <w:rFonts w:ascii="GHEA Grapalat" w:hAnsi="GHEA Grapalat" w:cs="Times Armenian"/>
          <w:b/>
          <w:lang w:val="af-ZA"/>
        </w:rPr>
        <w:t xml:space="preserve"> </w:t>
      </w:r>
      <w:r w:rsidRPr="00376BA2">
        <w:rPr>
          <w:rFonts w:ascii="GHEA Grapalat" w:hAnsi="GHEA Grapalat" w:cs="Sylfaen"/>
          <w:b/>
        </w:rPr>
        <w:t>ՀԱՄԱՐ</w:t>
      </w:r>
      <w:r w:rsidRPr="00376BA2">
        <w:rPr>
          <w:rFonts w:ascii="GHEA Grapalat" w:hAnsi="GHEA Grapalat" w:cs="Times Armenian"/>
          <w:b/>
          <w:lang w:val="af-ZA"/>
        </w:rPr>
        <w:t xml:space="preserve">` </w:t>
      </w:r>
      <w:r w:rsidRPr="00376BA2">
        <w:rPr>
          <w:rFonts w:ascii="GHEA Grapalat" w:hAnsi="GHEA Grapalat" w:cs="Sylfaen"/>
          <w:b/>
          <w:lang w:val="af-ZA"/>
        </w:rPr>
        <w:t>«</w:t>
      </w:r>
      <w:r w:rsidRPr="00376BA2">
        <w:rPr>
          <w:rFonts w:ascii="GHEA Grapalat" w:hAnsi="GHEA Grapalat"/>
          <w:b/>
          <w:lang w:val="af-ZA"/>
        </w:rPr>
        <w:t xml:space="preserve">ՏԱՇԻՐ ՀԱՄԱՅՆՔԻ </w:t>
      </w:r>
      <w:r w:rsidRPr="00376BA2">
        <w:rPr>
          <w:rFonts w:ascii="GHEA Grapalat" w:hAnsi="GHEA Grapalat"/>
          <w:b/>
          <w:lang w:val="ru-RU"/>
        </w:rPr>
        <w:t>ԿԵՑԱՂԱՅԻՆ</w:t>
      </w:r>
      <w:r w:rsidRPr="00376BA2">
        <w:rPr>
          <w:rFonts w:ascii="GHEA Grapalat" w:hAnsi="GHEA Grapalat"/>
          <w:b/>
          <w:lang w:val="af-ZA"/>
        </w:rPr>
        <w:t xml:space="preserve"> </w:t>
      </w:r>
      <w:r w:rsidRPr="00376BA2">
        <w:rPr>
          <w:rFonts w:ascii="GHEA Grapalat" w:hAnsi="GHEA Grapalat"/>
          <w:b/>
          <w:lang w:val="ru-RU"/>
        </w:rPr>
        <w:t>ԱՂԲԱՀԱՆՈՒԹՅԱՆ</w:t>
      </w:r>
      <w:r w:rsidRPr="00376BA2">
        <w:rPr>
          <w:rFonts w:ascii="GHEA Grapalat" w:hAnsi="GHEA Grapalat"/>
          <w:b/>
          <w:lang w:val="af-ZA"/>
        </w:rPr>
        <w:t xml:space="preserve"> </w:t>
      </w:r>
      <w:r w:rsidRPr="00376BA2">
        <w:rPr>
          <w:rFonts w:ascii="GHEA Grapalat" w:hAnsi="GHEA Grapalat"/>
          <w:b/>
        </w:rPr>
        <w:t>ԵՎ</w:t>
      </w:r>
      <w:r w:rsidRPr="00376BA2">
        <w:rPr>
          <w:rFonts w:ascii="GHEA Grapalat" w:hAnsi="GHEA Grapalat"/>
          <w:b/>
          <w:lang w:val="af-ZA"/>
        </w:rPr>
        <w:t xml:space="preserve"> </w:t>
      </w:r>
      <w:r w:rsidRPr="00376BA2">
        <w:rPr>
          <w:rFonts w:ascii="GHEA Grapalat" w:hAnsi="GHEA Grapalat"/>
          <w:b/>
          <w:lang w:val="ru-RU"/>
        </w:rPr>
        <w:t>ՍԱՆԻՏԱՐԱԿԱՆ</w:t>
      </w:r>
      <w:r w:rsidRPr="00376BA2">
        <w:rPr>
          <w:rFonts w:ascii="GHEA Grapalat" w:hAnsi="GHEA Grapalat"/>
          <w:b/>
          <w:lang w:val="af-ZA"/>
        </w:rPr>
        <w:t xml:space="preserve"> </w:t>
      </w:r>
      <w:r w:rsidRPr="00376BA2">
        <w:rPr>
          <w:rFonts w:ascii="GHEA Grapalat" w:hAnsi="GHEA Grapalat"/>
          <w:b/>
          <w:lang w:val="ru-RU"/>
        </w:rPr>
        <w:t>ՄԱՔՐՄԱՆ</w:t>
      </w:r>
      <w:r w:rsidRPr="00376BA2">
        <w:rPr>
          <w:rFonts w:ascii="GHEA Grapalat" w:hAnsi="GHEA Grapalat"/>
          <w:b/>
          <w:lang w:val="af-ZA"/>
        </w:rPr>
        <w:t xml:space="preserve"> ԾԱՌԱՅՈՒԹՅՈՒՆՆԵՐԻ</w:t>
      </w:r>
      <w:r w:rsidRPr="00376BA2">
        <w:rPr>
          <w:rFonts w:ascii="GHEA Grapalat" w:hAnsi="GHEA Grapalat" w:cs="Sylfaen"/>
          <w:b/>
          <w:lang w:val="af-ZA"/>
        </w:rPr>
        <w:t>»</w:t>
      </w:r>
      <w:r w:rsidR="002B32D6" w:rsidRPr="00376BA2">
        <w:rPr>
          <w:rFonts w:ascii="GHEA Grapalat" w:hAnsi="GHEA Grapalat" w:cs="Sylfaen"/>
          <w:b/>
          <w:lang w:val="af-ZA"/>
        </w:rPr>
        <w:t xml:space="preserve"> </w:t>
      </w:r>
      <w:r w:rsidR="002B32D6" w:rsidRPr="00376BA2">
        <w:rPr>
          <w:rFonts w:ascii="GHEA Grapalat" w:hAnsi="GHEA Grapalat" w:cs="Sylfaen"/>
          <w:b/>
        </w:rPr>
        <w:t>ՁԵՌՔԲԵՐՄԱՆ</w:t>
      </w:r>
      <w:r w:rsidR="002B32D6" w:rsidRPr="00376BA2">
        <w:rPr>
          <w:rFonts w:ascii="GHEA Grapalat" w:hAnsi="GHEA Grapalat" w:cs="Times Armenian"/>
          <w:b/>
          <w:lang w:val="af-ZA"/>
        </w:rPr>
        <w:t xml:space="preserve"> </w:t>
      </w:r>
      <w:r w:rsidR="002B32D6" w:rsidRPr="00376BA2">
        <w:rPr>
          <w:rFonts w:ascii="GHEA Grapalat" w:hAnsi="GHEA Grapalat" w:cs="Sylfaen"/>
          <w:b/>
        </w:rPr>
        <w:t>ՆՊԱՏԱԿՈՎ</w:t>
      </w:r>
      <w:r w:rsidR="002B32D6" w:rsidRPr="00376BA2">
        <w:rPr>
          <w:rFonts w:ascii="GHEA Grapalat" w:hAnsi="GHEA Grapalat" w:cs="Sylfaen"/>
          <w:b/>
          <w:lang w:val="af-ZA"/>
        </w:rPr>
        <w:t xml:space="preserve"> </w:t>
      </w:r>
      <w:r w:rsidR="002B32D6" w:rsidRPr="00376BA2">
        <w:rPr>
          <w:rFonts w:ascii="GHEA Grapalat" w:hAnsi="GHEA Grapalat" w:cs="Times Armenian"/>
          <w:b/>
          <w:lang w:val="af-ZA"/>
        </w:rPr>
        <w:t xml:space="preserve"> </w:t>
      </w:r>
      <w:r w:rsidR="002B32D6" w:rsidRPr="00376BA2">
        <w:rPr>
          <w:rFonts w:ascii="GHEA Grapalat" w:hAnsi="GHEA Grapalat" w:cs="Sylfaen"/>
          <w:b/>
        </w:rPr>
        <w:t>ՀԱՅՏԱՐԱՐՎԱԾ</w:t>
      </w:r>
      <w:r w:rsidR="002B32D6" w:rsidRPr="00376BA2">
        <w:rPr>
          <w:rFonts w:ascii="GHEA Grapalat" w:hAnsi="GHEA Grapalat" w:cs="Times Armenian"/>
          <w:b/>
          <w:lang w:val="af-ZA"/>
        </w:rPr>
        <w:t xml:space="preserve"> </w:t>
      </w:r>
      <w:r w:rsidR="000E35D7" w:rsidRPr="00376BA2">
        <w:rPr>
          <w:rFonts w:ascii="GHEA Grapalat" w:hAnsi="GHEA Grapalat" w:cs="Sylfaen"/>
          <w:b/>
        </w:rPr>
        <w:t>ՀՐԱՏԱՊ</w:t>
      </w:r>
      <w:r w:rsidR="000E35D7" w:rsidRPr="00376BA2">
        <w:rPr>
          <w:rFonts w:ascii="GHEA Grapalat" w:hAnsi="GHEA Grapalat" w:cs="Sylfaen"/>
          <w:b/>
          <w:lang w:val="af-ZA"/>
        </w:rPr>
        <w:t xml:space="preserve"> </w:t>
      </w:r>
      <w:r w:rsidR="000E35D7" w:rsidRPr="00376BA2">
        <w:rPr>
          <w:rFonts w:ascii="GHEA Grapalat" w:hAnsi="GHEA Grapalat" w:cs="Sylfaen"/>
          <w:b/>
        </w:rPr>
        <w:t>ԲԱՑ</w:t>
      </w:r>
      <w:r w:rsidR="000E35D7" w:rsidRPr="00376BA2">
        <w:rPr>
          <w:rFonts w:ascii="GHEA Grapalat" w:hAnsi="GHEA Grapalat" w:cs="Sylfaen"/>
          <w:b/>
          <w:lang w:val="af-ZA"/>
        </w:rPr>
        <w:t xml:space="preserve"> </w:t>
      </w:r>
      <w:r w:rsidR="000E35D7" w:rsidRPr="00376BA2">
        <w:rPr>
          <w:rFonts w:ascii="GHEA Grapalat" w:hAnsi="GHEA Grapalat" w:cs="Sylfaen"/>
          <w:b/>
        </w:rPr>
        <w:t>ՄՐՑՈՒՅԹ</w:t>
      </w:r>
      <w:r w:rsidR="008C5FC1" w:rsidRPr="00376BA2">
        <w:rPr>
          <w:rFonts w:ascii="GHEA Grapalat" w:hAnsi="GHEA Grapalat" w:cs="Sylfaen"/>
          <w:b/>
        </w:rPr>
        <w:t>Ի</w:t>
      </w:r>
    </w:p>
    <w:p w14:paraId="3C2DDBD6" w14:textId="77777777" w:rsidR="00096865" w:rsidRPr="00F566BF" w:rsidRDefault="00096865" w:rsidP="0025460B">
      <w:pPr>
        <w:pStyle w:val="aa"/>
        <w:spacing w:after="0"/>
        <w:ind w:right="-7"/>
        <w:jc w:val="center"/>
        <w:rPr>
          <w:rFonts w:ascii="GHEA Grapalat" w:hAnsi="GHEA Grapalat"/>
          <w:szCs w:val="22"/>
          <w:lang w:val="af-ZA"/>
        </w:rPr>
      </w:pPr>
    </w:p>
    <w:p w14:paraId="465777BC" w14:textId="77777777" w:rsidR="00096865" w:rsidRPr="00F566BF" w:rsidRDefault="00096865" w:rsidP="0025460B">
      <w:pPr>
        <w:pStyle w:val="aa"/>
        <w:spacing w:after="0"/>
        <w:ind w:right="-7" w:firstLine="567"/>
        <w:jc w:val="center"/>
        <w:rPr>
          <w:rFonts w:ascii="GHEA Grapalat" w:hAnsi="GHEA Grapalat"/>
          <w:lang w:val="af-ZA"/>
        </w:rPr>
      </w:pPr>
    </w:p>
    <w:p w14:paraId="24993CB8" w14:textId="77777777" w:rsidR="00096865" w:rsidRPr="00F566BF" w:rsidRDefault="00096865" w:rsidP="0025460B">
      <w:pPr>
        <w:pStyle w:val="aa"/>
        <w:spacing w:after="0"/>
        <w:ind w:right="-7" w:firstLine="567"/>
        <w:jc w:val="center"/>
        <w:rPr>
          <w:rFonts w:ascii="GHEA Grapalat" w:hAnsi="GHEA Grapalat"/>
          <w:lang w:val="af-ZA"/>
        </w:rPr>
      </w:pPr>
    </w:p>
    <w:p w14:paraId="25BB1505" w14:textId="77777777" w:rsidR="00096865" w:rsidRPr="00F566BF" w:rsidRDefault="00096865" w:rsidP="0025460B">
      <w:pPr>
        <w:pStyle w:val="aa"/>
        <w:spacing w:after="0"/>
        <w:ind w:right="-7" w:firstLine="567"/>
        <w:jc w:val="center"/>
        <w:rPr>
          <w:rFonts w:ascii="GHEA Grapalat" w:hAnsi="GHEA Grapalat"/>
          <w:lang w:val="af-ZA"/>
        </w:rPr>
      </w:pPr>
    </w:p>
    <w:p w14:paraId="152220CF" w14:textId="77777777" w:rsidR="00096865" w:rsidRPr="00F566BF" w:rsidRDefault="00096865" w:rsidP="0025460B">
      <w:pPr>
        <w:pStyle w:val="aa"/>
        <w:spacing w:after="0"/>
        <w:ind w:right="-7" w:firstLine="567"/>
        <w:jc w:val="center"/>
        <w:rPr>
          <w:rFonts w:ascii="GHEA Grapalat" w:hAnsi="GHEA Grapalat"/>
          <w:lang w:val="af-ZA"/>
        </w:rPr>
      </w:pPr>
    </w:p>
    <w:p w14:paraId="59515D52" w14:textId="77777777" w:rsidR="00096865" w:rsidRPr="00F566BF" w:rsidRDefault="00096865" w:rsidP="0025460B">
      <w:pPr>
        <w:pStyle w:val="aa"/>
        <w:spacing w:after="0"/>
        <w:ind w:right="-7" w:firstLine="567"/>
        <w:jc w:val="center"/>
        <w:rPr>
          <w:rFonts w:ascii="GHEA Grapalat" w:hAnsi="GHEA Grapalat"/>
          <w:lang w:val="af-ZA"/>
        </w:rPr>
      </w:pPr>
    </w:p>
    <w:p w14:paraId="2175EE81" w14:textId="77777777" w:rsidR="00096865" w:rsidRPr="00F566BF" w:rsidRDefault="00096865" w:rsidP="0025460B">
      <w:pPr>
        <w:pStyle w:val="aa"/>
        <w:spacing w:after="0"/>
        <w:ind w:right="-7" w:firstLine="567"/>
        <w:jc w:val="center"/>
        <w:rPr>
          <w:rFonts w:ascii="GHEA Grapalat" w:hAnsi="GHEA Grapalat"/>
          <w:lang w:val="af-ZA"/>
        </w:rPr>
      </w:pPr>
    </w:p>
    <w:p w14:paraId="444B8AED" w14:textId="77777777" w:rsidR="00096865" w:rsidRPr="00F566BF" w:rsidRDefault="00096865" w:rsidP="0025460B">
      <w:pPr>
        <w:pStyle w:val="aa"/>
        <w:spacing w:after="0"/>
        <w:ind w:right="-7" w:firstLine="567"/>
        <w:jc w:val="center"/>
        <w:rPr>
          <w:rFonts w:ascii="GHEA Grapalat" w:hAnsi="GHEA Grapalat"/>
          <w:lang w:val="af-ZA"/>
        </w:rPr>
      </w:pPr>
    </w:p>
    <w:p w14:paraId="211D8B8E" w14:textId="77777777" w:rsidR="00096865" w:rsidRPr="00F566BF" w:rsidRDefault="00096865" w:rsidP="0025460B">
      <w:pPr>
        <w:pStyle w:val="aa"/>
        <w:spacing w:after="0"/>
        <w:ind w:right="-7" w:firstLine="567"/>
        <w:jc w:val="center"/>
        <w:rPr>
          <w:rFonts w:ascii="GHEA Grapalat" w:hAnsi="GHEA Grapalat"/>
          <w:lang w:val="af-ZA"/>
        </w:rPr>
      </w:pPr>
    </w:p>
    <w:p w14:paraId="057F77D1" w14:textId="77777777" w:rsidR="002B32D6" w:rsidRPr="00F566BF" w:rsidRDefault="002B32D6" w:rsidP="0025460B">
      <w:pPr>
        <w:pStyle w:val="aa"/>
        <w:spacing w:after="0"/>
        <w:ind w:right="-7" w:firstLine="567"/>
        <w:jc w:val="center"/>
        <w:rPr>
          <w:rFonts w:ascii="GHEA Grapalat" w:hAnsi="GHEA Grapalat"/>
          <w:lang w:val="af-ZA"/>
        </w:rPr>
      </w:pPr>
    </w:p>
    <w:p w14:paraId="06244D5E" w14:textId="77777777" w:rsidR="00096865" w:rsidRPr="00F566BF" w:rsidRDefault="00096865" w:rsidP="0025460B">
      <w:pPr>
        <w:pStyle w:val="aa"/>
        <w:spacing w:after="0"/>
        <w:ind w:right="-7" w:firstLine="567"/>
        <w:jc w:val="center"/>
        <w:rPr>
          <w:rFonts w:ascii="GHEA Grapalat" w:hAnsi="GHEA Grapalat"/>
          <w:lang w:val="af-ZA"/>
        </w:rPr>
      </w:pPr>
    </w:p>
    <w:p w14:paraId="39B8CAB8" w14:textId="77777777" w:rsidR="00CE0D95" w:rsidRPr="00F566BF" w:rsidRDefault="00CE0D95" w:rsidP="0025460B">
      <w:pPr>
        <w:pStyle w:val="aa"/>
        <w:spacing w:after="0"/>
        <w:ind w:right="-7" w:firstLine="567"/>
        <w:jc w:val="center"/>
        <w:rPr>
          <w:rFonts w:ascii="GHEA Grapalat" w:hAnsi="GHEA Grapalat"/>
          <w:lang w:val="af-ZA"/>
        </w:rPr>
      </w:pPr>
    </w:p>
    <w:p w14:paraId="0145B7D5" w14:textId="77777777" w:rsidR="00CE0D95" w:rsidRPr="00F566BF" w:rsidRDefault="00CE0D95" w:rsidP="0025460B">
      <w:pPr>
        <w:pStyle w:val="aa"/>
        <w:spacing w:after="0"/>
        <w:ind w:right="-7" w:firstLine="567"/>
        <w:jc w:val="center"/>
        <w:rPr>
          <w:rFonts w:ascii="GHEA Grapalat" w:hAnsi="GHEA Grapalat"/>
          <w:lang w:val="af-ZA"/>
        </w:rPr>
      </w:pPr>
    </w:p>
    <w:p w14:paraId="6AAA28B0" w14:textId="77777777" w:rsidR="00CE0D95" w:rsidRPr="00F566BF" w:rsidRDefault="00CE0D95" w:rsidP="0025460B">
      <w:pPr>
        <w:pStyle w:val="aa"/>
        <w:spacing w:after="0"/>
        <w:ind w:right="-7" w:firstLine="567"/>
        <w:jc w:val="center"/>
        <w:rPr>
          <w:rFonts w:ascii="GHEA Grapalat" w:hAnsi="GHEA Grapalat"/>
          <w:lang w:val="af-ZA"/>
        </w:rPr>
      </w:pPr>
    </w:p>
    <w:p w14:paraId="1CE7DEA1" w14:textId="77777777" w:rsidR="00096865" w:rsidRPr="00F566BF" w:rsidRDefault="00096865" w:rsidP="0025460B">
      <w:pPr>
        <w:pStyle w:val="aa"/>
        <w:spacing w:after="0"/>
        <w:ind w:right="-7" w:firstLine="567"/>
        <w:jc w:val="center"/>
        <w:rPr>
          <w:rFonts w:ascii="GHEA Grapalat" w:hAnsi="GHEA Grapalat"/>
          <w:lang w:val="af-ZA"/>
        </w:rPr>
      </w:pPr>
    </w:p>
    <w:p w14:paraId="06547AA4" w14:textId="77777777" w:rsidR="001A43A4" w:rsidRPr="00F566BF" w:rsidRDefault="006F0D3F" w:rsidP="0025460B">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25460B">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25460B">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25460B">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25460B">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25460B">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25460B">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25460B">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25460B">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25460B">
      <w:pPr>
        <w:ind w:firstLine="567"/>
        <w:jc w:val="center"/>
        <w:rPr>
          <w:rFonts w:ascii="GHEA Grapalat" w:hAnsi="GHEA Grapalat"/>
          <w:b/>
          <w:sz w:val="20"/>
          <w:szCs w:val="22"/>
          <w:lang w:val="af-ZA"/>
        </w:rPr>
      </w:pPr>
    </w:p>
    <w:p w14:paraId="05EAAB17" w14:textId="77777777" w:rsidR="00160AE4" w:rsidRPr="00F566BF" w:rsidRDefault="00160AE4" w:rsidP="0025460B">
      <w:pPr>
        <w:ind w:firstLine="567"/>
        <w:jc w:val="center"/>
        <w:rPr>
          <w:rFonts w:ascii="GHEA Grapalat" w:hAnsi="GHEA Grapalat" w:cs="Sylfaen"/>
          <w:b/>
          <w:sz w:val="22"/>
          <w:szCs w:val="22"/>
          <w:lang w:val="af-ZA"/>
        </w:rPr>
      </w:pPr>
    </w:p>
    <w:p w14:paraId="16B25073" w14:textId="77777777" w:rsidR="00160AE4" w:rsidRPr="00F566BF" w:rsidRDefault="00160AE4" w:rsidP="0025460B">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769DDDE9" w14:textId="77777777" w:rsidR="0060308F" w:rsidRDefault="0060308F" w:rsidP="0025460B">
      <w:pPr>
        <w:ind w:firstLine="567"/>
        <w:jc w:val="center"/>
        <w:rPr>
          <w:rFonts w:ascii="GHEA Grapalat" w:hAnsi="GHEA Grapalat" w:cs="Times Armenian"/>
          <w:b/>
          <w:sz w:val="20"/>
          <w:szCs w:val="20"/>
          <w:lang w:val="af-ZA"/>
        </w:rPr>
      </w:pPr>
      <w:r w:rsidRPr="007C3635">
        <w:rPr>
          <w:rFonts w:ascii="GHEA Grapalat" w:hAnsi="GHEA Grapalat" w:cs="Sylfaen"/>
          <w:b/>
          <w:sz w:val="20"/>
          <w:szCs w:val="20"/>
          <w:lang w:val="af-ZA"/>
        </w:rPr>
        <w:t>«</w:t>
      </w:r>
      <w:r w:rsidRPr="007C3635">
        <w:rPr>
          <w:rFonts w:ascii="GHEA Grapalat" w:hAnsi="GHEA Grapalat" w:cs="Times Armenian"/>
          <w:b/>
          <w:sz w:val="20"/>
          <w:szCs w:val="20"/>
          <w:lang w:val="ru-RU"/>
        </w:rPr>
        <w:t>ՀՀ</w:t>
      </w:r>
      <w:r w:rsidRPr="007C3635">
        <w:rPr>
          <w:rFonts w:ascii="GHEA Grapalat" w:hAnsi="GHEA Grapalat" w:cs="Times Armenian"/>
          <w:b/>
          <w:sz w:val="20"/>
          <w:szCs w:val="20"/>
          <w:lang w:val="af-ZA"/>
        </w:rPr>
        <w:t xml:space="preserve"> </w:t>
      </w:r>
      <w:r w:rsidRPr="007C3635">
        <w:rPr>
          <w:rFonts w:ascii="GHEA Grapalat" w:hAnsi="GHEA Grapalat" w:cs="Times Armenian"/>
          <w:b/>
          <w:sz w:val="20"/>
          <w:szCs w:val="20"/>
          <w:lang w:val="ru-RU"/>
        </w:rPr>
        <w:t>ԼՈՌՈՒ</w:t>
      </w:r>
      <w:r w:rsidRPr="007C3635">
        <w:rPr>
          <w:rFonts w:ascii="GHEA Grapalat" w:hAnsi="GHEA Grapalat" w:cs="Times Armenian"/>
          <w:b/>
          <w:sz w:val="20"/>
          <w:szCs w:val="20"/>
          <w:lang w:val="af-ZA"/>
        </w:rPr>
        <w:t xml:space="preserve"> </w:t>
      </w:r>
      <w:r w:rsidRPr="007C3635">
        <w:rPr>
          <w:rFonts w:ascii="GHEA Grapalat" w:hAnsi="GHEA Grapalat" w:cs="Times Armenian"/>
          <w:b/>
          <w:sz w:val="20"/>
          <w:szCs w:val="20"/>
          <w:lang w:val="ru-RU"/>
        </w:rPr>
        <w:t>ՄԱՐԶԻ</w:t>
      </w:r>
      <w:r w:rsidRPr="007C3635">
        <w:rPr>
          <w:rFonts w:ascii="GHEA Grapalat" w:hAnsi="GHEA Grapalat" w:cs="Times Armenian"/>
          <w:b/>
          <w:sz w:val="20"/>
          <w:szCs w:val="20"/>
          <w:lang w:val="af-ZA"/>
        </w:rPr>
        <w:t xml:space="preserve"> </w:t>
      </w:r>
      <w:r w:rsidRPr="007C3635">
        <w:rPr>
          <w:rFonts w:ascii="GHEA Grapalat" w:hAnsi="GHEA Grapalat" w:cs="Times Armenian"/>
          <w:b/>
          <w:sz w:val="20"/>
          <w:szCs w:val="20"/>
          <w:lang w:val="ru-RU"/>
        </w:rPr>
        <w:t>ՏԱՇԻՐԻ</w:t>
      </w:r>
      <w:r w:rsidRPr="007C3635">
        <w:rPr>
          <w:rFonts w:ascii="GHEA Grapalat" w:hAnsi="GHEA Grapalat" w:cs="Times Armenian"/>
          <w:b/>
          <w:sz w:val="20"/>
          <w:szCs w:val="20"/>
          <w:lang w:val="af-ZA"/>
        </w:rPr>
        <w:t xml:space="preserve"> </w:t>
      </w:r>
      <w:r w:rsidRPr="007C3635">
        <w:rPr>
          <w:rFonts w:ascii="GHEA Grapalat" w:hAnsi="GHEA Grapalat" w:cs="Times Armenian"/>
          <w:b/>
          <w:sz w:val="20"/>
          <w:szCs w:val="20"/>
          <w:lang w:val="ru-RU"/>
        </w:rPr>
        <w:t>ՀԱՄԱՅՆՔԱՊԵՏԱՐԱՆ</w:t>
      </w:r>
      <w:r w:rsidRPr="007C3635">
        <w:rPr>
          <w:rFonts w:ascii="GHEA Grapalat" w:hAnsi="GHEA Grapalat" w:cs="Sylfaen"/>
          <w:b/>
          <w:sz w:val="20"/>
          <w:szCs w:val="20"/>
          <w:lang w:val="af-ZA"/>
        </w:rPr>
        <w:t>»-</w:t>
      </w:r>
      <w:r w:rsidRPr="007C3635">
        <w:rPr>
          <w:rFonts w:ascii="GHEA Grapalat" w:hAnsi="GHEA Grapalat" w:cs="Sylfaen"/>
          <w:b/>
          <w:sz w:val="20"/>
          <w:szCs w:val="20"/>
        </w:rPr>
        <w:t>Ի</w:t>
      </w:r>
      <w:r w:rsidRPr="007C3635">
        <w:rPr>
          <w:rFonts w:ascii="GHEA Grapalat" w:hAnsi="GHEA Grapalat" w:cs="Sylfaen"/>
          <w:b/>
          <w:sz w:val="20"/>
          <w:szCs w:val="20"/>
          <w:lang w:val="af-ZA"/>
        </w:rPr>
        <w:t xml:space="preserve"> </w:t>
      </w:r>
      <w:r w:rsidRPr="007C3635">
        <w:rPr>
          <w:rFonts w:ascii="GHEA Grapalat" w:hAnsi="GHEA Grapalat" w:cs="Sylfaen"/>
          <w:b/>
          <w:sz w:val="20"/>
          <w:szCs w:val="20"/>
        </w:rPr>
        <w:t>ԿԱՐԻՔՆԵՐԻ</w:t>
      </w:r>
      <w:r w:rsidRPr="007C3635">
        <w:rPr>
          <w:rFonts w:ascii="GHEA Grapalat" w:hAnsi="GHEA Grapalat" w:cs="Times Armenian"/>
          <w:b/>
          <w:sz w:val="20"/>
          <w:szCs w:val="20"/>
          <w:lang w:val="af-ZA"/>
        </w:rPr>
        <w:t xml:space="preserve"> </w:t>
      </w:r>
      <w:r w:rsidRPr="007C3635">
        <w:rPr>
          <w:rFonts w:ascii="GHEA Grapalat" w:hAnsi="GHEA Grapalat" w:cs="Sylfaen"/>
          <w:b/>
          <w:sz w:val="20"/>
          <w:szCs w:val="20"/>
        </w:rPr>
        <w:t>ՀԱՄԱՐ</w:t>
      </w:r>
      <w:r w:rsidRPr="007C3635">
        <w:rPr>
          <w:rFonts w:ascii="GHEA Grapalat" w:hAnsi="GHEA Grapalat" w:cs="Times Armenian"/>
          <w:b/>
          <w:sz w:val="20"/>
          <w:szCs w:val="20"/>
          <w:lang w:val="af-ZA"/>
        </w:rPr>
        <w:t xml:space="preserve">` </w:t>
      </w:r>
    </w:p>
    <w:p w14:paraId="2AC8ADDB" w14:textId="77777777" w:rsidR="0060308F" w:rsidRDefault="0060308F" w:rsidP="0025460B">
      <w:pPr>
        <w:ind w:firstLine="567"/>
        <w:jc w:val="center"/>
        <w:rPr>
          <w:rFonts w:ascii="GHEA Grapalat" w:hAnsi="GHEA Grapalat"/>
          <w:b/>
          <w:sz w:val="20"/>
          <w:lang w:val="af-ZA"/>
        </w:rPr>
      </w:pPr>
      <w:r w:rsidRPr="007C3635">
        <w:rPr>
          <w:rFonts w:ascii="GHEA Grapalat" w:hAnsi="GHEA Grapalat" w:cs="Sylfaen"/>
          <w:b/>
          <w:sz w:val="20"/>
          <w:szCs w:val="20"/>
          <w:lang w:val="af-ZA"/>
        </w:rPr>
        <w:t>«</w:t>
      </w:r>
      <w:r w:rsidRPr="007C3635">
        <w:rPr>
          <w:rFonts w:ascii="GHEA Grapalat" w:hAnsi="GHEA Grapalat"/>
          <w:b/>
          <w:sz w:val="20"/>
          <w:szCs w:val="20"/>
          <w:lang w:val="af-ZA"/>
        </w:rPr>
        <w:t xml:space="preserve">ՏԱՇԻՐ ՀԱՄԱՅՆՔԻ </w:t>
      </w:r>
      <w:r w:rsidRPr="007C3635">
        <w:rPr>
          <w:rFonts w:ascii="GHEA Grapalat" w:hAnsi="GHEA Grapalat"/>
          <w:b/>
          <w:sz w:val="20"/>
          <w:szCs w:val="20"/>
          <w:lang w:val="ru-RU"/>
        </w:rPr>
        <w:t>ԿԵՑԱՂԱՅԻՆ</w:t>
      </w:r>
      <w:r w:rsidRPr="007C3635">
        <w:rPr>
          <w:rFonts w:ascii="GHEA Grapalat" w:hAnsi="GHEA Grapalat"/>
          <w:b/>
          <w:sz w:val="20"/>
          <w:szCs w:val="20"/>
          <w:lang w:val="af-ZA"/>
        </w:rPr>
        <w:t xml:space="preserve"> </w:t>
      </w:r>
      <w:r w:rsidRPr="007C3635">
        <w:rPr>
          <w:rFonts w:ascii="GHEA Grapalat" w:hAnsi="GHEA Grapalat"/>
          <w:b/>
          <w:sz w:val="20"/>
          <w:szCs w:val="20"/>
          <w:lang w:val="ru-RU"/>
        </w:rPr>
        <w:t>ԱՂԲԱՀԱՆՈՒԹՅԱՆ</w:t>
      </w:r>
      <w:r w:rsidRPr="007C3635">
        <w:rPr>
          <w:rFonts w:ascii="GHEA Grapalat" w:hAnsi="GHEA Grapalat"/>
          <w:b/>
          <w:sz w:val="20"/>
          <w:szCs w:val="20"/>
          <w:lang w:val="af-ZA"/>
        </w:rPr>
        <w:t xml:space="preserve"> </w:t>
      </w:r>
      <w:r w:rsidRPr="007C3635">
        <w:rPr>
          <w:rFonts w:ascii="GHEA Grapalat" w:hAnsi="GHEA Grapalat"/>
          <w:b/>
          <w:sz w:val="20"/>
          <w:szCs w:val="20"/>
        </w:rPr>
        <w:t>ԵՎ</w:t>
      </w:r>
      <w:r w:rsidRPr="007C3635">
        <w:rPr>
          <w:rFonts w:ascii="GHEA Grapalat" w:hAnsi="GHEA Grapalat"/>
          <w:b/>
          <w:sz w:val="20"/>
          <w:szCs w:val="20"/>
          <w:lang w:val="af-ZA"/>
        </w:rPr>
        <w:t xml:space="preserve"> </w:t>
      </w:r>
      <w:r w:rsidRPr="007C3635">
        <w:rPr>
          <w:rFonts w:ascii="GHEA Grapalat" w:hAnsi="GHEA Grapalat"/>
          <w:b/>
          <w:sz w:val="20"/>
          <w:szCs w:val="20"/>
          <w:lang w:val="ru-RU"/>
        </w:rPr>
        <w:t>ՍԱՆԻՏԱՐԱԿԱՆ</w:t>
      </w:r>
      <w:r w:rsidRPr="007C3635">
        <w:rPr>
          <w:rFonts w:ascii="GHEA Grapalat" w:hAnsi="GHEA Grapalat"/>
          <w:b/>
          <w:sz w:val="20"/>
          <w:szCs w:val="20"/>
          <w:lang w:val="af-ZA"/>
        </w:rPr>
        <w:t xml:space="preserve"> </w:t>
      </w:r>
      <w:r w:rsidRPr="007C3635">
        <w:rPr>
          <w:rFonts w:ascii="GHEA Grapalat" w:hAnsi="GHEA Grapalat"/>
          <w:b/>
          <w:sz w:val="20"/>
          <w:szCs w:val="20"/>
          <w:lang w:val="ru-RU"/>
        </w:rPr>
        <w:t>ՄԱՔՐՄԱՆ</w:t>
      </w:r>
      <w:r w:rsidRPr="007C3635">
        <w:rPr>
          <w:rFonts w:ascii="GHEA Grapalat" w:hAnsi="GHEA Grapalat"/>
          <w:b/>
          <w:sz w:val="20"/>
          <w:szCs w:val="20"/>
          <w:lang w:val="af-ZA"/>
        </w:rPr>
        <w:t xml:space="preserve"> ԾԱՌԱՅՈՒԹՅՈՒՆՆԵՐԻ</w:t>
      </w:r>
      <w:r w:rsidRPr="007C3635">
        <w:rPr>
          <w:rFonts w:ascii="GHEA Grapalat" w:hAnsi="GHEA Grapalat" w:cs="Sylfaen"/>
          <w:b/>
          <w:sz w:val="20"/>
          <w:szCs w:val="20"/>
          <w:lang w:val="af-ZA"/>
        </w:rPr>
        <w:t>»</w:t>
      </w:r>
      <w:r w:rsidRPr="0060308F">
        <w:rPr>
          <w:rFonts w:ascii="GHEA Grapalat" w:hAnsi="GHEA Grapalat" w:cs="Sylfaen"/>
          <w:b/>
          <w:sz w:val="20"/>
          <w:szCs w:val="20"/>
          <w:lang w:val="af-ZA"/>
        </w:rPr>
        <w:t xml:space="preserve"> </w:t>
      </w:r>
      <w:r w:rsidR="00160AE4" w:rsidRPr="00F566BF">
        <w:rPr>
          <w:rFonts w:ascii="GHEA Grapalat" w:hAnsi="GHEA Grapalat"/>
          <w:b/>
          <w:sz w:val="20"/>
          <w:lang w:val="af-ZA"/>
        </w:rPr>
        <w:t xml:space="preserve">ՁԵՌՔԲԵՐՄԱՆ ՆՊԱՏԱԿՈՎ ՀԱՅՏԱՐԱՐՎԱԾ </w:t>
      </w:r>
    </w:p>
    <w:p w14:paraId="621299C9" w14:textId="21573CEA" w:rsidR="00096865" w:rsidRPr="00F566BF" w:rsidRDefault="000E35D7" w:rsidP="0025460B">
      <w:pPr>
        <w:ind w:firstLine="567"/>
        <w:jc w:val="center"/>
        <w:rPr>
          <w:rFonts w:ascii="GHEA Grapalat" w:hAnsi="GHEA Grapalat"/>
          <w:i/>
          <w:sz w:val="20"/>
          <w:lang w:val="af-ZA"/>
        </w:rPr>
      </w:pPr>
      <w:r>
        <w:rPr>
          <w:rFonts w:ascii="GHEA Grapalat" w:hAnsi="GHEA Grapalat"/>
          <w:b/>
          <w:sz w:val="20"/>
          <w:lang w:val="af-ZA"/>
        </w:rPr>
        <w:t>ՀՐԱՏԱՊ ԲԱՑ ՄՐՑՈՒՅԹ</w:t>
      </w:r>
      <w:r w:rsidR="00160AE4" w:rsidRPr="00F566BF">
        <w:rPr>
          <w:rFonts w:ascii="GHEA Grapalat" w:hAnsi="GHEA Grapalat"/>
          <w:b/>
          <w:sz w:val="20"/>
          <w:lang w:val="af-ZA"/>
        </w:rPr>
        <w:t>Ի ՀՐԱՎԵՐԻ</w:t>
      </w:r>
    </w:p>
    <w:p w14:paraId="7EA29CB1" w14:textId="77777777" w:rsidR="00C67E80" w:rsidRPr="00F566BF" w:rsidRDefault="00C67E80" w:rsidP="0025460B">
      <w:pPr>
        <w:ind w:firstLine="567"/>
        <w:jc w:val="center"/>
        <w:rPr>
          <w:rFonts w:ascii="GHEA Grapalat" w:hAnsi="GHEA Grapalat" w:cs="Sylfaen"/>
          <w:b/>
          <w:sz w:val="20"/>
          <w:szCs w:val="22"/>
          <w:lang w:val="af-ZA"/>
        </w:rPr>
      </w:pPr>
    </w:p>
    <w:p w14:paraId="3F6228FD" w14:textId="77777777" w:rsidR="009F5D9B" w:rsidRPr="00F566BF" w:rsidRDefault="009F5D9B" w:rsidP="0025460B">
      <w:pPr>
        <w:ind w:firstLine="567"/>
        <w:jc w:val="center"/>
        <w:rPr>
          <w:rFonts w:ascii="GHEA Grapalat" w:hAnsi="GHEA Grapalat" w:cs="Sylfaen"/>
          <w:b/>
          <w:sz w:val="20"/>
          <w:szCs w:val="22"/>
          <w:lang w:val="af-ZA"/>
        </w:rPr>
      </w:pPr>
    </w:p>
    <w:p w14:paraId="33CB40F6" w14:textId="77777777" w:rsidR="00096865" w:rsidRPr="00F566BF" w:rsidRDefault="00096865" w:rsidP="0025460B">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25460B">
      <w:pPr>
        <w:ind w:firstLine="567"/>
        <w:jc w:val="both"/>
        <w:rPr>
          <w:rFonts w:ascii="GHEA Grapalat" w:hAnsi="GHEA Grapalat"/>
          <w:sz w:val="20"/>
          <w:lang w:val="af-ZA"/>
        </w:rPr>
      </w:pPr>
    </w:p>
    <w:p w14:paraId="5404365E" w14:textId="77777777" w:rsidR="00096865" w:rsidRPr="00F566BF" w:rsidRDefault="00096865" w:rsidP="0025460B">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25460B">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25460B">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25460B">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25460B">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25460B">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6FC28405" w:rsidR="00096865" w:rsidRPr="00F566BF" w:rsidRDefault="00087A30" w:rsidP="0025460B">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096865" w:rsidRPr="00462B24">
        <w:rPr>
          <w:rFonts w:ascii="GHEA Grapalat" w:hAnsi="GHEA Grapalat" w:cs="Sylfaen"/>
          <w:color w:val="FF0000"/>
          <w:sz w:val="20"/>
        </w:rPr>
        <w:t>Հայտի</w:t>
      </w:r>
      <w:r w:rsidR="00096865" w:rsidRPr="00462B24">
        <w:rPr>
          <w:rFonts w:ascii="GHEA Grapalat" w:hAnsi="GHEA Grapalat" w:cs="Times Armenian"/>
          <w:color w:val="FF0000"/>
          <w:sz w:val="20"/>
          <w:lang w:val="af-ZA"/>
        </w:rPr>
        <w:t xml:space="preserve"> </w:t>
      </w:r>
      <w:r w:rsidR="00096865" w:rsidRPr="00462B24">
        <w:rPr>
          <w:rFonts w:ascii="GHEA Grapalat" w:hAnsi="GHEA Grapalat" w:cs="Sylfaen"/>
          <w:color w:val="FF0000"/>
          <w:sz w:val="20"/>
        </w:rPr>
        <w:t>ապահովումը</w:t>
      </w:r>
      <w:r w:rsidR="00096865" w:rsidRPr="00462B24">
        <w:rPr>
          <w:rFonts w:ascii="GHEA Grapalat" w:hAnsi="GHEA Grapalat" w:cs="Times Armenian"/>
          <w:color w:val="FF0000"/>
          <w:sz w:val="20"/>
          <w:lang w:val="af-ZA"/>
        </w:rPr>
        <w:tab/>
      </w:r>
      <w:r w:rsidR="00096865" w:rsidRPr="00F566BF">
        <w:rPr>
          <w:rFonts w:ascii="GHEA Grapalat" w:hAnsi="GHEA Grapalat" w:cs="Times Armenian"/>
          <w:sz w:val="20"/>
          <w:lang w:val="af-ZA"/>
        </w:rPr>
        <w:t xml:space="preserve"> </w:t>
      </w:r>
    </w:p>
    <w:p w14:paraId="52F94CF7" w14:textId="77777777" w:rsidR="00096865" w:rsidRPr="00F566BF" w:rsidRDefault="00087A30" w:rsidP="0025460B">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25460B">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25460B">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25460B">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25460B">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25460B">
      <w:pPr>
        <w:ind w:firstLine="567"/>
        <w:jc w:val="both"/>
        <w:rPr>
          <w:rFonts w:ascii="GHEA Grapalat" w:hAnsi="GHEA Grapalat"/>
          <w:sz w:val="20"/>
          <w:lang w:val="af-ZA"/>
        </w:rPr>
      </w:pPr>
    </w:p>
    <w:p w14:paraId="6942B857" w14:textId="77777777" w:rsidR="00096865" w:rsidRPr="00F566BF" w:rsidRDefault="00096865" w:rsidP="0025460B">
      <w:pPr>
        <w:ind w:firstLine="567"/>
        <w:jc w:val="both"/>
        <w:rPr>
          <w:rFonts w:ascii="GHEA Grapalat" w:hAnsi="GHEA Grapalat"/>
          <w:sz w:val="20"/>
          <w:lang w:val="af-ZA"/>
        </w:rPr>
      </w:pPr>
    </w:p>
    <w:p w14:paraId="3FA6E089" w14:textId="654CCD30" w:rsidR="00096865" w:rsidRPr="00F566BF" w:rsidRDefault="00096865" w:rsidP="0025460B">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0E35D7">
        <w:rPr>
          <w:rFonts w:ascii="GHEA Grapalat" w:hAnsi="GHEA Grapalat" w:cs="Sylfaen"/>
          <w:b/>
          <w:sz w:val="20"/>
        </w:rPr>
        <w:t>ՀՐԱՏԱՊ</w:t>
      </w:r>
      <w:r w:rsidR="000E35D7" w:rsidRPr="000E35D7">
        <w:rPr>
          <w:rFonts w:ascii="GHEA Grapalat" w:hAnsi="GHEA Grapalat" w:cs="Sylfaen"/>
          <w:b/>
          <w:sz w:val="20"/>
          <w:lang w:val="af-ZA"/>
        </w:rPr>
        <w:t xml:space="preserve"> </w:t>
      </w:r>
      <w:r w:rsidR="000E35D7">
        <w:rPr>
          <w:rFonts w:ascii="GHEA Grapalat" w:hAnsi="GHEA Grapalat" w:cs="Sylfaen"/>
          <w:b/>
          <w:sz w:val="20"/>
        </w:rPr>
        <w:t>ԲԱՑ</w:t>
      </w:r>
      <w:r w:rsidR="000E35D7" w:rsidRPr="000E35D7">
        <w:rPr>
          <w:rFonts w:ascii="GHEA Grapalat" w:hAnsi="GHEA Grapalat" w:cs="Sylfaen"/>
          <w:b/>
          <w:sz w:val="20"/>
          <w:lang w:val="af-ZA"/>
        </w:rPr>
        <w:t xml:space="preserve"> </w:t>
      </w:r>
      <w:proofErr w:type="gramStart"/>
      <w:r w:rsidR="000E35D7">
        <w:rPr>
          <w:rFonts w:ascii="GHEA Grapalat" w:hAnsi="GHEA Grapalat" w:cs="Sylfaen"/>
          <w:b/>
          <w:sz w:val="20"/>
        </w:rPr>
        <w:t>ՄՐՑՈՒՅԹ</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25460B">
      <w:pPr>
        <w:ind w:firstLine="567"/>
        <w:jc w:val="both"/>
        <w:rPr>
          <w:rFonts w:ascii="GHEA Grapalat" w:hAnsi="GHEA Grapalat"/>
          <w:sz w:val="20"/>
          <w:lang w:val="af-ZA"/>
        </w:rPr>
      </w:pPr>
    </w:p>
    <w:p w14:paraId="3655A343" w14:textId="77777777" w:rsidR="00096865" w:rsidRPr="00F566BF" w:rsidRDefault="00096865" w:rsidP="0025460B">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25460B">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25460B">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25460B">
      <w:pPr>
        <w:ind w:firstLine="1134"/>
        <w:jc w:val="both"/>
        <w:rPr>
          <w:rFonts w:ascii="GHEA Grapalat" w:hAnsi="GHEA Grapalat" w:cs="Times Armenian"/>
          <w:sz w:val="20"/>
          <w:lang w:val="af-ZA"/>
        </w:rPr>
      </w:pPr>
    </w:p>
    <w:p w14:paraId="555D9EB7" w14:textId="77777777" w:rsidR="00037DDE" w:rsidRPr="00F566BF" w:rsidRDefault="00037DDE" w:rsidP="0025460B">
      <w:pPr>
        <w:ind w:firstLine="1134"/>
        <w:jc w:val="both"/>
        <w:rPr>
          <w:rFonts w:ascii="GHEA Grapalat" w:hAnsi="GHEA Grapalat" w:cs="Times Armenian"/>
          <w:sz w:val="20"/>
          <w:lang w:val="af-ZA"/>
        </w:rPr>
      </w:pPr>
    </w:p>
    <w:p w14:paraId="039EBE02" w14:textId="77777777" w:rsidR="00037DDE" w:rsidRPr="00F566BF" w:rsidRDefault="00037DDE" w:rsidP="0025460B">
      <w:pPr>
        <w:ind w:firstLine="1134"/>
        <w:jc w:val="both"/>
        <w:rPr>
          <w:rFonts w:ascii="GHEA Grapalat" w:hAnsi="GHEA Grapalat" w:cs="Times Armenian"/>
          <w:sz w:val="20"/>
          <w:lang w:val="af-ZA"/>
        </w:rPr>
      </w:pPr>
    </w:p>
    <w:p w14:paraId="7BEBF8F0" w14:textId="77777777" w:rsidR="00037DDE" w:rsidRPr="00F566BF" w:rsidRDefault="00037DDE" w:rsidP="0025460B">
      <w:pPr>
        <w:ind w:firstLine="1134"/>
        <w:jc w:val="both"/>
        <w:rPr>
          <w:rFonts w:ascii="GHEA Grapalat" w:hAnsi="GHEA Grapalat" w:cs="Times Armenian"/>
          <w:sz w:val="20"/>
          <w:lang w:val="af-ZA"/>
        </w:rPr>
      </w:pPr>
    </w:p>
    <w:p w14:paraId="26BA0174" w14:textId="77777777" w:rsidR="00A55E59" w:rsidRPr="00F566BF" w:rsidRDefault="00A55E59" w:rsidP="0025460B">
      <w:pPr>
        <w:ind w:firstLine="1134"/>
        <w:jc w:val="both"/>
        <w:rPr>
          <w:rFonts w:ascii="GHEA Grapalat" w:hAnsi="GHEA Grapalat" w:cs="Times Armenian"/>
          <w:sz w:val="20"/>
          <w:lang w:val="af-ZA"/>
        </w:rPr>
      </w:pPr>
    </w:p>
    <w:p w14:paraId="48D69921" w14:textId="77777777" w:rsidR="00096865" w:rsidRPr="00F566BF" w:rsidRDefault="007F3495" w:rsidP="0025460B">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6368B91D" w:rsidR="00096865" w:rsidRPr="00F566BF" w:rsidRDefault="00096865" w:rsidP="0025460B">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462B24">
        <w:rPr>
          <w:rFonts w:ascii="GHEA Grapalat" w:hAnsi="GHEA Grapalat" w:cs="Times Armenian"/>
          <w:sz w:val="20"/>
          <w:lang w:val="af-ZA"/>
        </w:rPr>
        <w:t>ՀՀ ԼՄՏՀ-ՀԲՄԾՁԲ-23/01</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462B24">
        <w:rPr>
          <w:rFonts w:ascii="GHEA Grapalat" w:hAnsi="GHEA Grapalat" w:cs="Sylfaen"/>
          <w:sz w:val="20"/>
        </w:rPr>
        <w:t>հրատապ</w:t>
      </w:r>
      <w:r w:rsidR="00462B24" w:rsidRPr="000E35D7">
        <w:rPr>
          <w:rFonts w:ascii="GHEA Grapalat" w:hAnsi="GHEA Grapalat" w:cs="Sylfaen"/>
          <w:sz w:val="20"/>
          <w:lang w:val="af-ZA"/>
        </w:rPr>
        <w:t xml:space="preserve"> </w:t>
      </w:r>
      <w:r w:rsidR="00462B24">
        <w:rPr>
          <w:rFonts w:ascii="GHEA Grapalat" w:hAnsi="GHEA Grapalat" w:cs="Sylfaen"/>
          <w:sz w:val="20"/>
        </w:rPr>
        <w:t>բաց</w:t>
      </w:r>
      <w:r w:rsidR="00462B24" w:rsidRPr="000E35D7">
        <w:rPr>
          <w:rFonts w:ascii="GHEA Grapalat" w:hAnsi="GHEA Grapalat" w:cs="Sylfaen"/>
          <w:sz w:val="20"/>
          <w:lang w:val="af-ZA"/>
        </w:rPr>
        <w:t xml:space="preserve"> </w:t>
      </w:r>
      <w:r w:rsidR="00462B24">
        <w:rPr>
          <w:rFonts w:ascii="GHEA Grapalat" w:hAnsi="GHEA Grapalat" w:cs="Sylfaen"/>
          <w:sz w:val="20"/>
        </w:rPr>
        <w:t>մրցույթ</w:t>
      </w:r>
      <w:r w:rsidR="00462B24"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577E31F1" w:rsidR="00096865" w:rsidRPr="00F566BF" w:rsidRDefault="00096865" w:rsidP="0025460B">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462B24" w:rsidRPr="00B03E9C">
        <w:rPr>
          <w:rFonts w:ascii="GHEA Grapalat" w:hAnsi="GHEA Grapalat" w:cs="Times Armenian"/>
          <w:b/>
          <w:sz w:val="20"/>
          <w:szCs w:val="20"/>
          <w:lang w:val="ru-RU"/>
        </w:rPr>
        <w:t>ՀՀ</w:t>
      </w:r>
      <w:r w:rsidR="00462B24" w:rsidRPr="00B03E9C">
        <w:rPr>
          <w:rFonts w:ascii="GHEA Grapalat" w:hAnsi="GHEA Grapalat" w:cs="Times Armenian"/>
          <w:b/>
          <w:sz w:val="20"/>
          <w:szCs w:val="20"/>
          <w:lang w:val="af-ZA"/>
        </w:rPr>
        <w:t xml:space="preserve"> </w:t>
      </w:r>
      <w:r w:rsidR="00462B24" w:rsidRPr="00B03E9C">
        <w:rPr>
          <w:rFonts w:ascii="GHEA Grapalat" w:hAnsi="GHEA Grapalat" w:cs="Times Armenian"/>
          <w:b/>
          <w:sz w:val="20"/>
          <w:szCs w:val="20"/>
          <w:lang w:val="ru-RU"/>
        </w:rPr>
        <w:t>ԼՈՌՈՒ</w:t>
      </w:r>
      <w:r w:rsidR="00462B24" w:rsidRPr="00B03E9C">
        <w:rPr>
          <w:rFonts w:ascii="GHEA Grapalat" w:hAnsi="GHEA Grapalat" w:cs="Times Armenian"/>
          <w:b/>
          <w:sz w:val="20"/>
          <w:szCs w:val="20"/>
          <w:lang w:val="af-ZA"/>
        </w:rPr>
        <w:t xml:space="preserve"> </w:t>
      </w:r>
      <w:r w:rsidR="00462B24" w:rsidRPr="00B03E9C">
        <w:rPr>
          <w:rFonts w:ascii="GHEA Grapalat" w:hAnsi="GHEA Grapalat" w:cs="Times Armenian"/>
          <w:b/>
          <w:sz w:val="20"/>
          <w:szCs w:val="20"/>
          <w:lang w:val="ru-RU"/>
        </w:rPr>
        <w:t>ՄԱՐԶԻ</w:t>
      </w:r>
      <w:r w:rsidR="00462B24" w:rsidRPr="00B03E9C">
        <w:rPr>
          <w:rFonts w:ascii="GHEA Grapalat" w:hAnsi="GHEA Grapalat" w:cs="Times Armenian"/>
          <w:b/>
          <w:sz w:val="20"/>
          <w:szCs w:val="20"/>
          <w:lang w:val="af-ZA"/>
        </w:rPr>
        <w:t xml:space="preserve"> </w:t>
      </w:r>
      <w:r w:rsidR="00462B24" w:rsidRPr="00B03E9C">
        <w:rPr>
          <w:rFonts w:ascii="GHEA Grapalat" w:hAnsi="GHEA Grapalat" w:cs="Times Armenian"/>
          <w:b/>
          <w:sz w:val="20"/>
          <w:szCs w:val="20"/>
          <w:lang w:val="ru-RU"/>
        </w:rPr>
        <w:t>ՏԱՇԻՐԻ</w:t>
      </w:r>
      <w:r w:rsidR="00462B24" w:rsidRPr="00B03E9C">
        <w:rPr>
          <w:rFonts w:ascii="GHEA Grapalat" w:hAnsi="GHEA Grapalat" w:cs="Times Armenian"/>
          <w:b/>
          <w:sz w:val="20"/>
          <w:szCs w:val="20"/>
          <w:lang w:val="af-ZA"/>
        </w:rPr>
        <w:t xml:space="preserve"> </w:t>
      </w:r>
      <w:r w:rsidR="00462B24" w:rsidRPr="00B03E9C">
        <w:rPr>
          <w:rFonts w:ascii="GHEA Grapalat" w:hAnsi="GHEA Grapalat" w:cs="Times Armenian"/>
          <w:b/>
          <w:sz w:val="20"/>
          <w:szCs w:val="20"/>
          <w:lang w:val="ru-RU"/>
        </w:rPr>
        <w:t>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25460B">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25460B">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25460B">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3DDAF440" w:rsidR="003E1421" w:rsidRPr="00462B24" w:rsidRDefault="00A81DD5" w:rsidP="0025460B">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462B24" w:rsidRPr="00BD2E06">
        <w:rPr>
          <w:rFonts w:ascii="GHEA Grapalat" w:hAnsi="GHEA Grapalat"/>
          <w:b/>
          <w:sz w:val="22"/>
          <w:u w:val="single"/>
        </w:rPr>
        <w:t>sevadanor89@gmail.com</w:t>
      </w:r>
      <w:r w:rsidR="00B2681D" w:rsidRPr="00F566BF">
        <w:rPr>
          <w:rFonts w:ascii="GHEA Grapalat" w:hAnsi="GHEA Grapalat"/>
          <w:sz w:val="24"/>
          <w:szCs w:val="24"/>
        </w:rPr>
        <w:t>»</w:t>
      </w:r>
      <w:r w:rsidR="00462B24" w:rsidRPr="00462B24">
        <w:rPr>
          <w:rFonts w:ascii="GHEA Grapalat" w:hAnsi="GHEA Grapalat"/>
          <w:sz w:val="24"/>
          <w:szCs w:val="24"/>
        </w:rPr>
        <w:t>:</w:t>
      </w:r>
    </w:p>
    <w:p w14:paraId="5A006036" w14:textId="77777777" w:rsidR="00096865" w:rsidRPr="00F566BF" w:rsidRDefault="00F5653D" w:rsidP="0025460B">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25460B">
      <w:pPr>
        <w:pStyle w:val="3"/>
        <w:spacing w:line="240" w:lineRule="auto"/>
        <w:ind w:firstLine="567"/>
        <w:rPr>
          <w:rFonts w:ascii="GHEA Grapalat" w:hAnsi="GHEA Grapalat"/>
          <w:sz w:val="24"/>
          <w:szCs w:val="22"/>
          <w:lang w:val="af-ZA"/>
        </w:rPr>
      </w:pPr>
    </w:p>
    <w:p w14:paraId="1E916858" w14:textId="77777777" w:rsidR="00096865" w:rsidRPr="00F566BF" w:rsidRDefault="002B32D6" w:rsidP="0025460B">
      <w:pPr>
        <w:numPr>
          <w:ilvl w:val="0"/>
          <w:numId w:val="3"/>
        </w:numPr>
        <w:jc w:val="center"/>
        <w:rPr>
          <w:rFonts w:ascii="GHEA Grapalat" w:hAnsi="GHEA Grapalat" w:cs="Sylfaen"/>
          <w:b/>
          <w:sz w:val="20"/>
        </w:rPr>
      </w:pPr>
      <w:proofErr w:type="gramStart"/>
      <w:r w:rsidRPr="00F566BF">
        <w:rPr>
          <w:rFonts w:ascii="GHEA Grapalat" w:hAnsi="GHEA Grapalat" w:cs="Sylfaen"/>
          <w:b/>
          <w:sz w:val="20"/>
        </w:rPr>
        <w:t>ԳՆՄԱՆ  ԱՌԱՐԿԱՅԻ</w:t>
      </w:r>
      <w:proofErr w:type="gramEnd"/>
      <w:r w:rsidRPr="00F566BF">
        <w:rPr>
          <w:rFonts w:ascii="GHEA Grapalat" w:hAnsi="GHEA Grapalat" w:cs="Sylfaen"/>
          <w:b/>
          <w:sz w:val="20"/>
        </w:rPr>
        <w:t xml:space="preserve">  ԲՆՈՒԹԱԳԻՐԸ</w:t>
      </w:r>
    </w:p>
    <w:p w14:paraId="4B5CA9B9" w14:textId="77777777" w:rsidR="002B32D6" w:rsidRPr="00F566BF" w:rsidRDefault="002B32D6" w:rsidP="0025460B">
      <w:pPr>
        <w:ind w:left="360"/>
        <w:jc w:val="center"/>
        <w:rPr>
          <w:rFonts w:ascii="GHEA Grapalat" w:hAnsi="GHEA Grapalat" w:cs="Sylfaen"/>
          <w:b/>
          <w:sz w:val="20"/>
        </w:rPr>
      </w:pPr>
    </w:p>
    <w:p w14:paraId="3CE7E910" w14:textId="0BEEAF4A" w:rsidR="00096865" w:rsidRPr="00F566BF" w:rsidRDefault="00845AA5" w:rsidP="0025460B">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462B24" w:rsidRPr="00F566BF">
        <w:rPr>
          <w:rFonts w:ascii="GHEA Grapalat" w:hAnsi="GHEA Grapalat" w:cs="Sylfaen"/>
          <w:i w:val="0"/>
          <w:lang w:val="af-ZA"/>
        </w:rPr>
        <w:t>«</w:t>
      </w:r>
      <w:proofErr w:type="gramEnd"/>
      <w:r w:rsidR="00462B24" w:rsidRPr="008B43F5">
        <w:rPr>
          <w:rFonts w:ascii="GHEA Grapalat" w:hAnsi="GHEA Grapalat" w:cs="Times Armenian"/>
          <w:b/>
          <w:lang w:val="ru-RU"/>
        </w:rPr>
        <w:t>ՀՀ</w:t>
      </w:r>
      <w:r w:rsidR="00462B24" w:rsidRPr="008B43F5">
        <w:rPr>
          <w:rFonts w:ascii="GHEA Grapalat" w:hAnsi="GHEA Grapalat" w:cs="Times Armenian"/>
          <w:b/>
          <w:lang w:val="af-ZA"/>
        </w:rPr>
        <w:t xml:space="preserve"> </w:t>
      </w:r>
      <w:r w:rsidR="00462B24" w:rsidRPr="008B43F5">
        <w:rPr>
          <w:rFonts w:ascii="GHEA Grapalat" w:hAnsi="GHEA Grapalat" w:cs="Times Armenian"/>
          <w:b/>
          <w:lang w:val="ru-RU"/>
        </w:rPr>
        <w:t>Լ</w:t>
      </w:r>
      <w:r w:rsidR="0022178E" w:rsidRPr="008B43F5">
        <w:rPr>
          <w:rFonts w:ascii="GHEA Grapalat" w:hAnsi="GHEA Grapalat" w:cs="Times Armenian"/>
          <w:b/>
          <w:lang w:val="ru-RU"/>
        </w:rPr>
        <w:t>ոռու</w:t>
      </w:r>
      <w:r w:rsidR="0022178E" w:rsidRPr="008B43F5">
        <w:rPr>
          <w:rFonts w:ascii="GHEA Grapalat" w:hAnsi="GHEA Grapalat" w:cs="Times Armenian"/>
          <w:b/>
          <w:lang w:val="af-ZA"/>
        </w:rPr>
        <w:t xml:space="preserve"> </w:t>
      </w:r>
      <w:r w:rsidR="0022178E" w:rsidRPr="008B43F5">
        <w:rPr>
          <w:rFonts w:ascii="GHEA Grapalat" w:hAnsi="GHEA Grapalat" w:cs="Times Armenian"/>
          <w:b/>
          <w:lang w:val="ru-RU"/>
        </w:rPr>
        <w:t>մարզի</w:t>
      </w:r>
      <w:r w:rsidR="0022178E" w:rsidRPr="008B43F5">
        <w:rPr>
          <w:rFonts w:ascii="GHEA Grapalat" w:hAnsi="GHEA Grapalat" w:cs="Times Armenian"/>
          <w:b/>
          <w:lang w:val="af-ZA"/>
        </w:rPr>
        <w:t xml:space="preserve"> </w:t>
      </w:r>
      <w:r w:rsidR="00462B24" w:rsidRPr="008B43F5">
        <w:rPr>
          <w:rFonts w:ascii="GHEA Grapalat" w:hAnsi="GHEA Grapalat" w:cs="Times Armenian"/>
          <w:b/>
          <w:lang w:val="ru-RU"/>
        </w:rPr>
        <w:t>Տ</w:t>
      </w:r>
      <w:r w:rsidR="0022178E" w:rsidRPr="008B43F5">
        <w:rPr>
          <w:rFonts w:ascii="GHEA Grapalat" w:hAnsi="GHEA Grapalat" w:cs="Times Armenian"/>
          <w:b/>
          <w:lang w:val="ru-RU"/>
        </w:rPr>
        <w:t>աշիրի</w:t>
      </w:r>
      <w:r w:rsidR="00462B24" w:rsidRPr="008B43F5">
        <w:rPr>
          <w:rFonts w:ascii="GHEA Grapalat" w:hAnsi="GHEA Grapalat" w:cs="Times Armenian"/>
          <w:b/>
          <w:lang w:val="af-ZA"/>
        </w:rPr>
        <w:t xml:space="preserve"> </w:t>
      </w:r>
      <w:r w:rsidR="0022178E" w:rsidRPr="008B43F5">
        <w:rPr>
          <w:rFonts w:ascii="GHEA Grapalat" w:hAnsi="GHEA Grapalat" w:cs="Times Armenian"/>
          <w:b/>
          <w:lang w:val="ru-RU"/>
        </w:rPr>
        <w:t>համայնքապետարան</w:t>
      </w:r>
      <w:r w:rsidR="0022178E">
        <w:rPr>
          <w:rFonts w:ascii="GHEA Grapalat" w:hAnsi="GHEA Grapalat" w:cs="Times Armenian"/>
          <w:b/>
          <w:lang w:val="ru-RU"/>
        </w:rPr>
        <w:t>ի</w:t>
      </w:r>
      <w:r w:rsidR="00462B24" w:rsidRPr="00F566BF">
        <w:rPr>
          <w:rFonts w:ascii="GHEA Grapalat" w:hAnsi="GHEA Grapalat"/>
          <w:i w:val="0"/>
          <w:lang w:val="af-ZA"/>
        </w:rPr>
        <w:t xml:space="preserve">» </w:t>
      </w:r>
      <w:r w:rsidR="00462B24" w:rsidRPr="00F566BF">
        <w:rPr>
          <w:rFonts w:ascii="GHEA Grapalat" w:hAnsi="GHEA Grapalat" w:cs="Sylfaen"/>
          <w:i w:val="0"/>
        </w:rPr>
        <w:t>կարիքների</w:t>
      </w:r>
      <w:r w:rsidR="00462B24" w:rsidRPr="00F566BF">
        <w:rPr>
          <w:rFonts w:ascii="GHEA Grapalat" w:hAnsi="GHEA Grapalat" w:cs="Times Armenian"/>
          <w:i w:val="0"/>
          <w:lang w:val="af-ZA"/>
        </w:rPr>
        <w:t xml:space="preserve"> </w:t>
      </w:r>
      <w:r w:rsidR="00462B24" w:rsidRPr="00F566BF">
        <w:rPr>
          <w:rFonts w:ascii="GHEA Grapalat" w:hAnsi="GHEA Grapalat" w:cs="Sylfaen"/>
          <w:i w:val="0"/>
        </w:rPr>
        <w:t>համար</w:t>
      </w:r>
      <w:r w:rsidR="00462B24" w:rsidRPr="00F566BF">
        <w:rPr>
          <w:rFonts w:ascii="GHEA Grapalat" w:hAnsi="GHEA Grapalat" w:cs="Times Armenian"/>
          <w:i w:val="0"/>
          <w:lang w:val="af-ZA"/>
        </w:rPr>
        <w:t xml:space="preserve">` </w:t>
      </w:r>
      <w:r w:rsidR="00462B24" w:rsidRPr="00F566BF">
        <w:rPr>
          <w:rFonts w:ascii="GHEA Grapalat" w:hAnsi="GHEA Grapalat"/>
          <w:i w:val="0"/>
          <w:lang w:val="af-ZA"/>
        </w:rPr>
        <w:t>«</w:t>
      </w:r>
      <w:r w:rsidR="00462B24" w:rsidRPr="008B43F5">
        <w:rPr>
          <w:rFonts w:ascii="GHEA Grapalat" w:hAnsi="GHEA Grapalat"/>
          <w:b/>
          <w:lang w:val="af-ZA"/>
        </w:rPr>
        <w:t>Տ</w:t>
      </w:r>
      <w:r w:rsidR="0022178E" w:rsidRPr="008B43F5">
        <w:rPr>
          <w:rFonts w:ascii="GHEA Grapalat" w:hAnsi="GHEA Grapalat"/>
          <w:b/>
          <w:lang w:val="af-ZA"/>
        </w:rPr>
        <w:t xml:space="preserve">աշիր համայնքի </w:t>
      </w:r>
      <w:r w:rsidR="0022178E" w:rsidRPr="008B43F5">
        <w:rPr>
          <w:rFonts w:ascii="GHEA Grapalat" w:hAnsi="GHEA Grapalat"/>
          <w:b/>
          <w:lang w:val="ru-RU"/>
        </w:rPr>
        <w:t>կեցաղային</w:t>
      </w:r>
      <w:r w:rsidR="0022178E" w:rsidRPr="008B43F5">
        <w:rPr>
          <w:rFonts w:ascii="GHEA Grapalat" w:hAnsi="GHEA Grapalat"/>
          <w:b/>
          <w:lang w:val="af-ZA"/>
        </w:rPr>
        <w:t xml:space="preserve"> </w:t>
      </w:r>
      <w:r w:rsidR="0022178E" w:rsidRPr="008B43F5">
        <w:rPr>
          <w:rFonts w:ascii="GHEA Grapalat" w:hAnsi="GHEA Grapalat"/>
          <w:b/>
          <w:lang w:val="ru-RU"/>
        </w:rPr>
        <w:t>աղբահանության</w:t>
      </w:r>
      <w:r w:rsidR="0022178E" w:rsidRPr="008B43F5">
        <w:rPr>
          <w:rFonts w:ascii="GHEA Grapalat" w:hAnsi="GHEA Grapalat"/>
          <w:b/>
          <w:lang w:val="af-ZA"/>
        </w:rPr>
        <w:t xml:space="preserve"> </w:t>
      </w:r>
      <w:r w:rsidR="0022178E" w:rsidRPr="008B43F5">
        <w:rPr>
          <w:rFonts w:ascii="GHEA Grapalat" w:hAnsi="GHEA Grapalat"/>
          <w:b/>
        </w:rPr>
        <w:t>եվ</w:t>
      </w:r>
      <w:r w:rsidR="0022178E" w:rsidRPr="008B43F5">
        <w:rPr>
          <w:rFonts w:ascii="GHEA Grapalat" w:hAnsi="GHEA Grapalat"/>
          <w:b/>
          <w:lang w:val="af-ZA"/>
        </w:rPr>
        <w:t xml:space="preserve"> </w:t>
      </w:r>
      <w:r w:rsidR="0022178E" w:rsidRPr="008B43F5">
        <w:rPr>
          <w:rFonts w:ascii="GHEA Grapalat" w:hAnsi="GHEA Grapalat"/>
          <w:b/>
          <w:lang w:val="ru-RU"/>
        </w:rPr>
        <w:t>սանիտարական</w:t>
      </w:r>
      <w:r w:rsidR="0022178E" w:rsidRPr="008B43F5">
        <w:rPr>
          <w:rFonts w:ascii="GHEA Grapalat" w:hAnsi="GHEA Grapalat"/>
          <w:b/>
          <w:lang w:val="af-ZA"/>
        </w:rPr>
        <w:t xml:space="preserve"> </w:t>
      </w:r>
      <w:r w:rsidR="0022178E" w:rsidRPr="008B43F5">
        <w:rPr>
          <w:rFonts w:ascii="GHEA Grapalat" w:hAnsi="GHEA Grapalat"/>
          <w:b/>
          <w:lang w:val="ru-RU"/>
        </w:rPr>
        <w:t>մաքրման</w:t>
      </w:r>
      <w:r w:rsidR="0022178E" w:rsidRPr="008B43F5">
        <w:rPr>
          <w:rFonts w:ascii="GHEA Grapalat" w:hAnsi="GHEA Grapalat"/>
          <w:b/>
          <w:lang w:val="af-ZA"/>
        </w:rPr>
        <w:t xml:space="preserve"> ծառայությունների</w:t>
      </w:r>
      <w:r w:rsidR="00462B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A76C15" w:rsidRPr="00F566BF">
        <w:rPr>
          <w:rFonts w:ascii="GHEA Grapalat" w:hAnsi="GHEA Grapalat"/>
          <w:i w:val="0"/>
          <w:lang w:val="af-ZA"/>
        </w:rPr>
        <w:t>«</w:t>
      </w:r>
      <w:r w:rsidR="0022178E" w:rsidRPr="0022178E">
        <w:rPr>
          <w:rFonts w:ascii="GHEA Grapalat" w:hAnsi="GHEA Grapalat"/>
          <w:i w:val="0"/>
          <w:lang w:val="en-US"/>
        </w:rPr>
        <w:t>1</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25460B">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25460B">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25460B">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25460B">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25460B">
            <w:pPr>
              <w:pStyle w:val="23"/>
              <w:spacing w:line="240" w:lineRule="auto"/>
              <w:ind w:firstLine="0"/>
              <w:jc w:val="center"/>
              <w:rPr>
                <w:rFonts w:ascii="GHEA Grapalat" w:hAnsi="GHEA Grapalat"/>
                <w:b/>
                <w:bCs/>
                <w:i/>
                <w:iCs/>
              </w:rPr>
            </w:pPr>
          </w:p>
        </w:tc>
      </w:tr>
      <w:tr w:rsidR="00AF1694" w:rsidRPr="00376BA2" w14:paraId="382849A2" w14:textId="77777777" w:rsidTr="009E1D1C">
        <w:tc>
          <w:tcPr>
            <w:tcW w:w="1701" w:type="dxa"/>
            <w:vAlign w:val="center"/>
          </w:tcPr>
          <w:p w14:paraId="1CD05C68" w14:textId="77777777" w:rsidR="00AF1694" w:rsidRPr="00F566BF" w:rsidRDefault="00AF1694" w:rsidP="0025460B">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7558412A" w:rsidR="00AF1694" w:rsidRPr="00462B24" w:rsidRDefault="00462B24" w:rsidP="0025460B">
            <w:pPr>
              <w:pStyle w:val="23"/>
              <w:spacing w:line="240" w:lineRule="auto"/>
              <w:ind w:firstLine="0"/>
              <w:jc w:val="center"/>
              <w:rPr>
                <w:rFonts w:ascii="GHEA Grapalat" w:hAnsi="GHEA Grapalat"/>
                <w:sz w:val="16"/>
                <w:lang w:val="ru-RU"/>
              </w:rPr>
            </w:pPr>
            <w:r w:rsidRPr="00462B24">
              <w:rPr>
                <w:rFonts w:ascii="GHEA Grapalat" w:hAnsi="GHEA Grapalat"/>
                <w:lang w:val="ru-RU"/>
              </w:rPr>
              <w:t>130000000</w:t>
            </w:r>
          </w:p>
        </w:tc>
        <w:tc>
          <w:tcPr>
            <w:tcW w:w="6806" w:type="dxa"/>
            <w:vAlign w:val="center"/>
          </w:tcPr>
          <w:p w14:paraId="433DE288" w14:textId="5E0FA1A2" w:rsidR="00AF1694" w:rsidRPr="00F566BF" w:rsidRDefault="00462B24" w:rsidP="0025460B">
            <w:pPr>
              <w:pStyle w:val="23"/>
              <w:spacing w:line="240" w:lineRule="auto"/>
              <w:ind w:firstLine="0"/>
              <w:jc w:val="center"/>
              <w:rPr>
                <w:rFonts w:ascii="GHEA Grapalat" w:hAnsi="GHEA Grapalat"/>
                <w:u w:val="single"/>
                <w:vertAlign w:val="subscript"/>
              </w:rPr>
            </w:pPr>
            <w:r w:rsidRPr="008B43F5">
              <w:rPr>
                <w:rFonts w:ascii="GHEA Grapalat" w:hAnsi="GHEA Grapalat"/>
                <w:b/>
              </w:rPr>
              <w:t>Տ</w:t>
            </w:r>
            <w:r w:rsidR="0022178E" w:rsidRPr="008B43F5">
              <w:rPr>
                <w:rFonts w:ascii="GHEA Grapalat" w:hAnsi="GHEA Grapalat"/>
                <w:b/>
              </w:rPr>
              <w:t xml:space="preserve">աշիր համայնքի </w:t>
            </w:r>
            <w:r w:rsidR="0022178E" w:rsidRPr="008B43F5">
              <w:rPr>
                <w:rFonts w:ascii="GHEA Grapalat" w:hAnsi="GHEA Grapalat"/>
                <w:b/>
                <w:lang w:val="ru-RU"/>
              </w:rPr>
              <w:t>կեցաղային</w:t>
            </w:r>
            <w:r w:rsidR="0022178E" w:rsidRPr="008B43F5">
              <w:rPr>
                <w:rFonts w:ascii="GHEA Grapalat" w:hAnsi="GHEA Grapalat"/>
                <w:b/>
              </w:rPr>
              <w:t xml:space="preserve"> </w:t>
            </w:r>
            <w:r w:rsidR="0022178E" w:rsidRPr="008B43F5">
              <w:rPr>
                <w:rFonts w:ascii="GHEA Grapalat" w:hAnsi="GHEA Grapalat"/>
                <w:b/>
                <w:lang w:val="ru-RU"/>
              </w:rPr>
              <w:t>աղբահանության</w:t>
            </w:r>
            <w:r w:rsidR="0022178E" w:rsidRPr="008B43F5">
              <w:rPr>
                <w:rFonts w:ascii="GHEA Grapalat" w:hAnsi="GHEA Grapalat"/>
                <w:b/>
              </w:rPr>
              <w:t xml:space="preserve"> եվ </w:t>
            </w:r>
            <w:r w:rsidR="0022178E" w:rsidRPr="008B43F5">
              <w:rPr>
                <w:rFonts w:ascii="GHEA Grapalat" w:hAnsi="GHEA Grapalat"/>
                <w:b/>
                <w:lang w:val="ru-RU"/>
              </w:rPr>
              <w:t>սանիտարական</w:t>
            </w:r>
            <w:r w:rsidR="0022178E" w:rsidRPr="008B43F5">
              <w:rPr>
                <w:rFonts w:ascii="GHEA Grapalat" w:hAnsi="GHEA Grapalat"/>
                <w:b/>
              </w:rPr>
              <w:t xml:space="preserve"> </w:t>
            </w:r>
            <w:r w:rsidR="0022178E" w:rsidRPr="008B43F5">
              <w:rPr>
                <w:rFonts w:ascii="GHEA Grapalat" w:hAnsi="GHEA Grapalat"/>
                <w:b/>
                <w:lang w:val="ru-RU"/>
              </w:rPr>
              <w:t>մաքրման</w:t>
            </w:r>
            <w:r w:rsidR="0022178E" w:rsidRPr="008B43F5">
              <w:rPr>
                <w:rFonts w:ascii="GHEA Grapalat" w:hAnsi="GHEA Grapalat"/>
                <w:b/>
              </w:rPr>
              <w:t xml:space="preserve"> ծառայություններ</w:t>
            </w:r>
          </w:p>
        </w:tc>
      </w:tr>
    </w:tbl>
    <w:p w14:paraId="00E7A5FA" w14:textId="5BDEF01B" w:rsidR="00096865" w:rsidRPr="00F566BF" w:rsidRDefault="007F0755" w:rsidP="0025460B">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25460B">
      <w:pPr>
        <w:ind w:firstLine="567"/>
        <w:rPr>
          <w:rFonts w:ascii="GHEA Grapalat" w:hAnsi="GHEA Grapalat" w:cs="Sylfaen"/>
          <w:i/>
          <w:sz w:val="20"/>
          <w:lang w:val="es-ES"/>
        </w:rPr>
      </w:pPr>
    </w:p>
    <w:p w14:paraId="4B2EADF8" w14:textId="77777777" w:rsidR="00096865" w:rsidRPr="00F566BF" w:rsidRDefault="002B32D6" w:rsidP="0025460B">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25460B">
      <w:pPr>
        <w:ind w:firstLine="567"/>
        <w:jc w:val="both"/>
        <w:rPr>
          <w:rFonts w:ascii="GHEA Grapalat" w:hAnsi="GHEA Grapalat"/>
          <w:szCs w:val="22"/>
          <w:lang w:val="es-ES"/>
        </w:rPr>
      </w:pPr>
    </w:p>
    <w:p w14:paraId="77C25ECA" w14:textId="77777777" w:rsidR="00753E6E" w:rsidRPr="00F566BF" w:rsidRDefault="00096865" w:rsidP="0025460B">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25460B">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25460B">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25460B">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25460B">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25460B">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25460B">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25460B">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25460B">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25460B">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85B74" w14:textId="77777777" w:rsidR="00753E6E" w:rsidRPr="00F566BF" w:rsidRDefault="00753E6E" w:rsidP="0025460B">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25460B">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25460B">
      <w:pPr>
        <w:ind w:firstLine="720"/>
        <w:jc w:val="both"/>
        <w:rPr>
          <w:rFonts w:ascii="GHEA Grapalat" w:hAnsi="GHEA Grapalat"/>
          <w:sz w:val="20"/>
          <w:szCs w:val="20"/>
          <w:lang w:val="es-ES"/>
        </w:rPr>
      </w:pPr>
      <w:r w:rsidRPr="00F566BF">
        <w:rPr>
          <w:rFonts w:ascii="GHEA Grapalat" w:hAnsi="GHEA Grapalat" w:cs="Sylfaen"/>
          <w:sz w:val="20"/>
          <w:szCs w:val="20"/>
        </w:rPr>
        <w:lastRenderedPageBreak/>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25460B">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25460B">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25460B">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25460B">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25460B">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25460B">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25460B">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25460B">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25460B">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25460B">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25460B">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25460B">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25460B">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25460B">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5460B">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25460B">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25460B">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2D2DF77C" w14:textId="2ED55100" w:rsidR="00CC16D6" w:rsidRDefault="008225FF" w:rsidP="0025460B">
      <w:pPr>
        <w:pStyle w:val="23"/>
        <w:spacing w:line="240" w:lineRule="auto"/>
        <w:ind w:firstLine="567"/>
        <w:rPr>
          <w:rFonts w:ascii="GHEA Grapalat" w:hAnsi="GHEA Grapalat"/>
          <w:b/>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577C28C3" w14:textId="77777777" w:rsidR="00096865" w:rsidRPr="00F566BF" w:rsidRDefault="007212CC" w:rsidP="0025460B">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25460B">
      <w:pPr>
        <w:jc w:val="center"/>
        <w:rPr>
          <w:rFonts w:ascii="GHEA Grapalat" w:hAnsi="GHEA Grapalat"/>
          <w:b/>
          <w:sz w:val="20"/>
          <w:lang w:val="af-ZA"/>
        </w:rPr>
      </w:pPr>
    </w:p>
    <w:p w14:paraId="6A7AD2BE" w14:textId="77777777" w:rsidR="00096865" w:rsidRPr="00F566BF" w:rsidRDefault="00096865" w:rsidP="0025460B">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01D54F84" w:rsidR="00096865" w:rsidRPr="00F566BF" w:rsidRDefault="00096865" w:rsidP="0025460B">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p>
    <w:p w14:paraId="1400377D" w14:textId="77777777" w:rsidR="00096865" w:rsidRPr="00F566BF" w:rsidRDefault="00096865" w:rsidP="0025460B">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25460B">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25460B">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25460B">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18548A63" w14:textId="77777777" w:rsidR="00D41A26" w:rsidRDefault="00096865" w:rsidP="0025460B">
      <w:pPr>
        <w:autoSpaceDE w:val="0"/>
        <w:autoSpaceDN w:val="0"/>
        <w:adjustRightInd w:val="0"/>
        <w:ind w:firstLine="567"/>
        <w:jc w:val="both"/>
        <w:rPr>
          <w:rFonts w:ascii="GHEA Grapalat" w:hAnsi="GHEA Grapalat" w:cs="Arial Unicode"/>
          <w:color w:val="FF0000"/>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376BA2">
        <w:rPr>
          <w:rFonts w:ascii="GHEA Grapalat" w:hAnsi="GHEA Grapalat" w:cs="Sylfaen"/>
          <w:color w:val="000000" w:themeColor="text1"/>
          <w:sz w:val="20"/>
          <w:lang w:val="hy-AM"/>
        </w:rPr>
        <w:t>Այդ</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դեպքում</w:t>
      </w:r>
      <w:r w:rsidRPr="00376BA2">
        <w:rPr>
          <w:rFonts w:ascii="GHEA Grapalat" w:hAnsi="GHEA Grapalat" w:cs="Arial Unicode"/>
          <w:color w:val="000000" w:themeColor="text1"/>
          <w:sz w:val="20"/>
          <w:lang w:val="hy-AM"/>
        </w:rPr>
        <w:t xml:space="preserve"> </w:t>
      </w:r>
      <w:r w:rsidR="00051B7F" w:rsidRPr="00376BA2">
        <w:rPr>
          <w:rFonts w:ascii="GHEA Grapalat" w:hAnsi="GHEA Grapalat" w:cs="Sylfaen"/>
          <w:color w:val="000000" w:themeColor="text1"/>
          <w:sz w:val="20"/>
          <w:lang w:val="hy-AM"/>
        </w:rPr>
        <w:t>մ</w:t>
      </w:r>
      <w:r w:rsidRPr="00376BA2">
        <w:rPr>
          <w:rFonts w:ascii="GHEA Grapalat" w:hAnsi="GHEA Grapalat" w:cs="Sylfaen"/>
          <w:color w:val="000000" w:themeColor="text1"/>
          <w:sz w:val="20"/>
          <w:lang w:val="hy-AM"/>
        </w:rPr>
        <w:t>ասնակիցները</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պարտավոր</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են</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երկարաձգել</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իրենց</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ներկայացրած</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հայտի</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ապահովման</w:t>
      </w:r>
      <w:r w:rsidRPr="00376BA2">
        <w:rPr>
          <w:rFonts w:ascii="GHEA Grapalat" w:hAnsi="GHEA Grapalat" w:cs="Arial Unicode"/>
          <w:color w:val="000000" w:themeColor="text1"/>
          <w:sz w:val="20"/>
          <w:lang w:val="hy-AM"/>
        </w:rPr>
        <w:t xml:space="preserve"> </w:t>
      </w:r>
      <w:r w:rsidR="00781688" w:rsidRPr="00376BA2">
        <w:rPr>
          <w:rFonts w:ascii="GHEA Grapalat" w:hAnsi="GHEA Grapalat" w:cs="Arial Unicode"/>
          <w:color w:val="000000" w:themeColor="text1"/>
          <w:sz w:val="20"/>
          <w:lang w:val="hy-AM"/>
        </w:rPr>
        <w:t xml:space="preserve">վավերականության </w:t>
      </w:r>
      <w:r w:rsidRPr="00376BA2">
        <w:rPr>
          <w:rFonts w:ascii="GHEA Grapalat" w:hAnsi="GHEA Grapalat" w:cs="Sylfaen"/>
          <w:color w:val="000000" w:themeColor="text1"/>
          <w:sz w:val="20"/>
          <w:lang w:val="hy-AM"/>
        </w:rPr>
        <w:t>ժամկետը</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կամ</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ներկայացնել</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հայտի</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նոր</w:t>
      </w:r>
      <w:r w:rsidRPr="00376BA2">
        <w:rPr>
          <w:rFonts w:ascii="GHEA Grapalat" w:hAnsi="GHEA Grapalat" w:cs="Arial Unicode"/>
          <w:color w:val="000000" w:themeColor="text1"/>
          <w:sz w:val="20"/>
          <w:lang w:val="hy-AM"/>
        </w:rPr>
        <w:t xml:space="preserve"> </w:t>
      </w:r>
      <w:r w:rsidRPr="00376BA2">
        <w:rPr>
          <w:rFonts w:ascii="GHEA Grapalat" w:hAnsi="GHEA Grapalat" w:cs="Sylfaen"/>
          <w:color w:val="000000" w:themeColor="text1"/>
          <w:sz w:val="20"/>
          <w:lang w:val="hy-AM"/>
        </w:rPr>
        <w:t>ապահովում</w:t>
      </w:r>
      <w:r w:rsidR="004D5671" w:rsidRPr="00376BA2">
        <w:rPr>
          <w:rFonts w:ascii="GHEA Grapalat" w:hAnsi="GHEA Grapalat" w:cs="Tahoma"/>
          <w:color w:val="000000" w:themeColor="text1"/>
          <w:sz w:val="20"/>
          <w:lang w:val="hy-AM"/>
        </w:rPr>
        <w:t>։</w:t>
      </w:r>
      <w:r w:rsidR="000F366A" w:rsidRPr="00376BA2">
        <w:rPr>
          <w:rFonts w:ascii="GHEA Grapalat" w:hAnsi="GHEA Grapalat" w:cs="Arial Unicode"/>
          <w:color w:val="000000" w:themeColor="text1"/>
          <w:sz w:val="20"/>
          <w:lang w:val="hy-AM"/>
        </w:rPr>
        <w:t xml:space="preserve"> </w:t>
      </w:r>
    </w:p>
    <w:p w14:paraId="050D1BD9" w14:textId="77777777" w:rsidR="00D41A26" w:rsidRDefault="00D41A26" w:rsidP="0025460B">
      <w:pPr>
        <w:autoSpaceDE w:val="0"/>
        <w:autoSpaceDN w:val="0"/>
        <w:adjustRightInd w:val="0"/>
        <w:ind w:firstLine="567"/>
        <w:jc w:val="both"/>
        <w:rPr>
          <w:rFonts w:ascii="GHEA Grapalat" w:hAnsi="GHEA Grapalat" w:cs="Arial Unicode"/>
          <w:color w:val="FF0000"/>
          <w:sz w:val="20"/>
          <w:lang w:val="hy-AM"/>
        </w:rPr>
      </w:pPr>
    </w:p>
    <w:p w14:paraId="7218BAD9" w14:textId="7E4DADAF" w:rsidR="00096865" w:rsidRPr="00F566BF" w:rsidRDefault="00955A1E" w:rsidP="0025460B">
      <w:pPr>
        <w:autoSpaceDE w:val="0"/>
        <w:autoSpaceDN w:val="0"/>
        <w:adjustRightInd w:val="0"/>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14:paraId="39C50667" w14:textId="77777777" w:rsidR="00096865" w:rsidRPr="00F566BF" w:rsidRDefault="00096865" w:rsidP="0025460B">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25460B">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25460B">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08F47FE4" w:rsidR="00096865" w:rsidRPr="00F566BF" w:rsidRDefault="000946A3" w:rsidP="0025460B">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D41A26">
        <w:rPr>
          <w:rFonts w:ascii="GHEA Grapalat" w:hAnsi="GHEA Grapalat" w:cs="Sylfaen"/>
          <w:szCs w:val="24"/>
          <w:lang w:val="hy-AM"/>
        </w:rPr>
        <w:t>հրատապ բաց մրցույթ</w:t>
      </w:r>
      <w:r w:rsidR="00D41A26"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3EB66782" w:rsidR="008B1605" w:rsidRPr="00F566BF" w:rsidRDefault="00096865" w:rsidP="0025460B">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D41A26">
        <w:rPr>
          <w:rFonts w:ascii="GHEA Grapalat" w:hAnsi="GHEA Grapalat" w:cs="Sylfaen"/>
          <w:b/>
          <w:szCs w:val="24"/>
          <w:lang w:val="hy-AM"/>
        </w:rPr>
        <w:t>«</w:t>
      </w:r>
      <w:r w:rsidR="00701464" w:rsidRPr="00701464">
        <w:rPr>
          <w:rFonts w:ascii="GHEA Grapalat" w:hAnsi="GHEA Grapalat" w:cs="Sylfaen"/>
          <w:b/>
          <w:szCs w:val="24"/>
          <w:lang w:val="hy-AM"/>
        </w:rPr>
        <w:t>14</w:t>
      </w:r>
      <w:r w:rsidR="00A76C15" w:rsidRPr="00D41A26">
        <w:rPr>
          <w:rFonts w:ascii="GHEA Grapalat" w:hAnsi="GHEA Grapalat" w:cs="Sylfaen"/>
          <w:b/>
          <w:szCs w:val="24"/>
          <w:lang w:val="hy-AM"/>
        </w:rPr>
        <w:t>»</w:t>
      </w:r>
      <w:r w:rsidR="00D41A26" w:rsidRPr="00D41A26">
        <w:rPr>
          <w:rFonts w:ascii="GHEA Grapalat" w:hAnsi="GHEA Grapalat" w:cs="Sylfaen"/>
          <w:b/>
          <w:szCs w:val="24"/>
          <w:lang w:val="hy-AM"/>
        </w:rPr>
        <w:t>-</w:t>
      </w:r>
      <w:r w:rsidRPr="00D41A26">
        <w:rPr>
          <w:rFonts w:ascii="GHEA Grapalat" w:hAnsi="GHEA Grapalat" w:cs="Sylfaen"/>
          <w:b/>
          <w:szCs w:val="24"/>
          <w:lang w:val="hy-AM"/>
        </w:rPr>
        <w:t>րդ օրվա</w:t>
      </w:r>
      <w:r w:rsidR="00D41A26" w:rsidRPr="00D41A26">
        <w:rPr>
          <w:rFonts w:ascii="GHEA Grapalat" w:hAnsi="GHEA Grapalat" w:cs="Sylfaen"/>
          <w:b/>
          <w:szCs w:val="24"/>
          <w:lang w:val="hy-AM"/>
        </w:rPr>
        <w:t xml:space="preserve">՝ </w:t>
      </w:r>
      <w:r w:rsidR="00376BA2">
        <w:rPr>
          <w:rFonts w:ascii="GHEA Grapalat" w:hAnsi="GHEA Grapalat" w:cs="Sylfaen"/>
          <w:b/>
          <w:szCs w:val="24"/>
          <w:lang w:val="hy-AM"/>
        </w:rPr>
        <w:t>19.12.2022</w:t>
      </w:r>
      <w:r w:rsidR="00D41A26" w:rsidRPr="00D41A26">
        <w:rPr>
          <w:rFonts w:ascii="GHEA Grapalat" w:hAnsi="GHEA Grapalat" w:cs="Sylfaen"/>
          <w:b/>
          <w:szCs w:val="24"/>
          <w:lang w:val="hy-AM"/>
        </w:rPr>
        <w:t>թ.</w:t>
      </w:r>
      <w:r w:rsidRPr="00D41A26">
        <w:rPr>
          <w:rFonts w:ascii="GHEA Grapalat" w:hAnsi="GHEA Grapalat" w:cs="Sylfaen"/>
          <w:b/>
          <w:szCs w:val="24"/>
          <w:lang w:val="hy-AM"/>
        </w:rPr>
        <w:t xml:space="preserve"> ժամը </w:t>
      </w:r>
      <w:r w:rsidR="00A76C15" w:rsidRPr="00D41A26">
        <w:rPr>
          <w:rFonts w:ascii="GHEA Grapalat" w:hAnsi="GHEA Grapalat" w:cs="Sylfaen"/>
          <w:b/>
          <w:szCs w:val="24"/>
          <w:lang w:val="hy-AM"/>
        </w:rPr>
        <w:t>«</w:t>
      </w:r>
      <w:r w:rsidR="00D41A26" w:rsidRPr="00D41A26">
        <w:rPr>
          <w:rFonts w:ascii="GHEA Grapalat" w:hAnsi="GHEA Grapalat" w:cs="Sylfaen"/>
          <w:b/>
          <w:szCs w:val="24"/>
          <w:lang w:val="hy-AM"/>
        </w:rPr>
        <w:t>16:00</w:t>
      </w:r>
      <w:r w:rsidR="00A76C15" w:rsidRPr="00D41A26">
        <w:rPr>
          <w:rFonts w:ascii="GHEA Grapalat" w:hAnsi="GHEA Grapalat" w:cs="Sylfaen"/>
          <w:b/>
          <w:szCs w:val="24"/>
          <w:lang w:val="hy-AM"/>
        </w:rPr>
        <w:t>»</w:t>
      </w:r>
      <w:r w:rsidRPr="00D41A26">
        <w:rPr>
          <w:rFonts w:ascii="GHEA Grapalat" w:hAnsi="GHEA Grapalat" w:cs="Sylfaen"/>
          <w:b/>
          <w:szCs w:val="24"/>
          <w:lang w:val="hy-AM"/>
        </w:rPr>
        <w:t>-ն</w:t>
      </w:r>
      <w:r w:rsidR="004D5671" w:rsidRPr="00D41A26">
        <w:rPr>
          <w:rFonts w:ascii="GHEA Grapalat" w:hAnsi="GHEA Grapalat" w:cs="Sylfaen"/>
          <w:b/>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25460B">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25460B">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25460B">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25460B">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25460B">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25460B">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25460B">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lastRenderedPageBreak/>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25460B">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4BA2844E" w:rsidR="006C3115" w:rsidRPr="00D41A26" w:rsidRDefault="00E326DD" w:rsidP="0025460B">
      <w:pPr>
        <w:ind w:firstLine="567"/>
        <w:jc w:val="both"/>
        <w:rPr>
          <w:rFonts w:ascii="GHEA Grapalat" w:hAnsi="GHEA Grapalat" w:cs="Sylfaen"/>
          <w:color w:val="FF0000"/>
          <w:sz w:val="20"/>
          <w:lang w:val="hy-AM"/>
        </w:rPr>
      </w:pPr>
      <w:r w:rsidRPr="00D41A26">
        <w:rPr>
          <w:rFonts w:ascii="GHEA Grapalat" w:hAnsi="GHEA Grapalat" w:cs="Sylfaen"/>
          <w:color w:val="FF0000"/>
          <w:sz w:val="20"/>
          <w:lang w:val="hy-AM"/>
        </w:rPr>
        <w:t xml:space="preserve">  </w:t>
      </w:r>
      <w:r w:rsidR="00C96127" w:rsidRPr="00D41A26">
        <w:rPr>
          <w:rFonts w:ascii="GHEA Grapalat" w:hAnsi="GHEA Grapalat" w:cs="Sylfaen"/>
          <w:color w:val="FF0000"/>
          <w:sz w:val="20"/>
          <w:lang w:val="hy-AM"/>
        </w:rPr>
        <w:t>3</w:t>
      </w:r>
      <w:r w:rsidR="00F53525" w:rsidRPr="00D41A26">
        <w:rPr>
          <w:rFonts w:ascii="GHEA Grapalat" w:hAnsi="GHEA Grapalat" w:cs="Sylfaen"/>
          <w:color w:val="FF0000"/>
          <w:sz w:val="20"/>
          <w:lang w:val="hy-AM"/>
        </w:rPr>
        <w:t xml:space="preserve">) հայտի ապահովում կանխիկ փողի կամ բանկային երաշխիքի </w:t>
      </w:r>
      <w:r w:rsidR="00C03728" w:rsidRPr="00D41A26">
        <w:rPr>
          <w:rFonts w:ascii="GHEA Grapalat" w:hAnsi="GHEA Grapalat" w:cs="Sylfaen"/>
          <w:color w:val="FF0000"/>
          <w:sz w:val="20"/>
          <w:lang w:val="hy-AM"/>
        </w:rPr>
        <w:t>ձևով</w:t>
      </w:r>
      <w:r w:rsidR="00F53525" w:rsidRPr="00D41A26">
        <w:rPr>
          <w:rFonts w:ascii="GHEA Grapalat" w:hAnsi="GHEA Grapalat" w:cs="Sylfaen"/>
          <w:color w:val="FF0000"/>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D41A26">
        <w:rPr>
          <w:rFonts w:ascii="GHEA Grapalat" w:hAnsi="GHEA Grapalat" w:cs="Sylfaen"/>
          <w:color w:val="FF0000"/>
          <w:sz w:val="20"/>
          <w:lang w:val="hy-AM"/>
        </w:rPr>
        <w:t xml:space="preserve">մասնակիցը </w:t>
      </w:r>
      <w:r w:rsidR="00F53525" w:rsidRPr="00D41A26">
        <w:rPr>
          <w:rFonts w:ascii="GHEA Grapalat" w:hAnsi="GHEA Grapalat" w:cs="Sylfaen"/>
          <w:color w:val="FF0000"/>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D41A26">
        <w:rPr>
          <w:rFonts w:ascii="GHEA Grapalat" w:hAnsi="GHEA Grapalat"/>
          <w:color w:val="FF0000"/>
          <w:sz w:val="20"/>
          <w:lang w:val="hy-AM"/>
        </w:rPr>
        <w:t>.</w:t>
      </w:r>
    </w:p>
    <w:p w14:paraId="5F946690" w14:textId="77777777" w:rsidR="000845F6" w:rsidRPr="00F566BF" w:rsidRDefault="009F21B2" w:rsidP="0025460B">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25460B">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25460B">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25460B">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25460B">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25460B">
      <w:pPr>
        <w:jc w:val="center"/>
        <w:rPr>
          <w:rFonts w:ascii="GHEA Grapalat" w:hAnsi="GHEA Grapalat"/>
          <w:b/>
          <w:sz w:val="20"/>
          <w:lang w:val="hy-AM"/>
        </w:rPr>
      </w:pPr>
    </w:p>
    <w:p w14:paraId="642A4789" w14:textId="77777777" w:rsidR="00A45946" w:rsidRPr="00F566BF" w:rsidRDefault="00C8055A" w:rsidP="0025460B">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25460B">
      <w:pPr>
        <w:jc w:val="center"/>
        <w:rPr>
          <w:rFonts w:ascii="GHEA Grapalat" w:hAnsi="GHEA Grapalat" w:cs="Arial"/>
          <w:b/>
          <w:sz w:val="20"/>
          <w:lang w:val="es-ES"/>
        </w:rPr>
      </w:pPr>
    </w:p>
    <w:p w14:paraId="3F97AAB9" w14:textId="77777777" w:rsidR="00A45946" w:rsidRPr="00F566BF" w:rsidRDefault="00C8055A" w:rsidP="0025460B">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25460B">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25460B">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25460B">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25460B">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25460B">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25460B">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25460B">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25460B">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w:t>
      </w:r>
      <w:r w:rsidRPr="00F566BF">
        <w:rPr>
          <w:rFonts w:ascii="GHEA Grapalat" w:hAnsi="GHEA Grapalat" w:cs="Sylfaen"/>
          <w:sz w:val="20"/>
          <w:lang w:val="hy-AM"/>
        </w:rPr>
        <w:lastRenderedPageBreak/>
        <w:t>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25460B">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25460B">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25460B">
      <w:pPr>
        <w:pStyle w:val="23"/>
        <w:spacing w:line="240" w:lineRule="auto"/>
        <w:ind w:firstLine="567"/>
        <w:rPr>
          <w:rFonts w:ascii="GHEA Grapalat" w:hAnsi="GHEA Grapalat"/>
          <w:lang w:val="es-ES"/>
        </w:rPr>
      </w:pPr>
    </w:p>
    <w:p w14:paraId="7D959AFC" w14:textId="77777777" w:rsidR="00096865" w:rsidRPr="00F566BF" w:rsidRDefault="00220C7C" w:rsidP="0025460B">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25460B">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25460B">
      <w:pPr>
        <w:pStyle w:val="a3"/>
        <w:spacing w:line="240" w:lineRule="auto"/>
        <w:ind w:firstLine="567"/>
        <w:rPr>
          <w:rFonts w:ascii="GHEA Grapalat" w:hAnsi="GHEA Grapalat"/>
          <w:b/>
          <w:lang w:val="af-ZA"/>
        </w:rPr>
      </w:pPr>
    </w:p>
    <w:p w14:paraId="0A3EAA4F" w14:textId="77777777" w:rsidR="00096865" w:rsidRPr="00F566BF" w:rsidRDefault="00220C7C" w:rsidP="0025460B">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25460B">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25460B">
      <w:pPr>
        <w:ind w:firstLine="567"/>
        <w:jc w:val="center"/>
        <w:rPr>
          <w:rFonts w:ascii="GHEA Grapalat" w:hAnsi="GHEA Grapalat"/>
          <w:b/>
          <w:sz w:val="20"/>
          <w:lang w:val="af-ZA"/>
        </w:rPr>
      </w:pPr>
    </w:p>
    <w:p w14:paraId="5583A333" w14:textId="77777777" w:rsidR="00096865" w:rsidRPr="00F566BF" w:rsidRDefault="000D701E" w:rsidP="0025460B">
      <w:pPr>
        <w:ind w:firstLine="567"/>
        <w:jc w:val="center"/>
        <w:rPr>
          <w:rFonts w:ascii="GHEA Grapalat" w:hAnsi="GHEA Grapalat"/>
          <w:b/>
          <w:sz w:val="20"/>
          <w:lang w:val="af-ZA"/>
        </w:rPr>
      </w:pPr>
      <w:r w:rsidRPr="00F566BF">
        <w:rPr>
          <w:rFonts w:ascii="GHEA Grapalat" w:hAnsi="GHEA Grapalat"/>
          <w:b/>
          <w:sz w:val="20"/>
          <w:lang w:val="af-ZA"/>
        </w:rPr>
        <w:t>7</w:t>
      </w:r>
      <w:r w:rsidR="00955A1E" w:rsidRPr="00F566BF">
        <w:rPr>
          <w:rFonts w:ascii="GHEA Grapalat" w:hAnsi="GHEA Grapalat"/>
          <w:b/>
          <w:sz w:val="20"/>
          <w:lang w:val="af-ZA"/>
        </w:rPr>
        <w:t xml:space="preserve">. </w:t>
      </w:r>
      <w:r w:rsidR="00955A1E" w:rsidRPr="00F566BF">
        <w:rPr>
          <w:rFonts w:ascii="GHEA Grapalat" w:hAnsi="GHEA Grapalat" w:cs="Sylfaen"/>
          <w:b/>
          <w:sz w:val="20"/>
          <w:lang w:val="es-ES"/>
        </w:rPr>
        <w:t>ՀԱՅՏԻ</w:t>
      </w:r>
      <w:r w:rsidR="00955A1E" w:rsidRPr="00F566BF">
        <w:rPr>
          <w:rFonts w:ascii="GHEA Grapalat" w:hAnsi="GHEA Grapalat" w:cs="Times Armenian"/>
          <w:b/>
          <w:sz w:val="20"/>
          <w:lang w:val="af-ZA"/>
        </w:rPr>
        <w:t xml:space="preserve"> </w:t>
      </w:r>
      <w:r w:rsidR="00955A1E" w:rsidRPr="00F566BF">
        <w:rPr>
          <w:rFonts w:ascii="GHEA Grapalat" w:hAnsi="GHEA Grapalat" w:cs="Sylfaen"/>
          <w:b/>
          <w:sz w:val="20"/>
          <w:lang w:val="es-ES"/>
        </w:rPr>
        <w:t>ԱՊԱՀՈՎՈՒՄԸ</w:t>
      </w:r>
      <w:r w:rsidR="00955A1E" w:rsidRPr="00F566BF">
        <w:rPr>
          <w:rFonts w:ascii="GHEA Grapalat" w:hAnsi="GHEA Grapalat" w:cs="Times Armenian"/>
          <w:b/>
          <w:color w:val="FFFFFF"/>
          <w:sz w:val="20"/>
          <w:lang w:val="af-ZA"/>
        </w:rPr>
        <w:t xml:space="preserve"> </w:t>
      </w:r>
    </w:p>
    <w:p w14:paraId="3618C687" w14:textId="77777777" w:rsidR="00096865" w:rsidRPr="00F566BF" w:rsidRDefault="00096865" w:rsidP="0025460B">
      <w:pPr>
        <w:ind w:firstLine="567"/>
        <w:jc w:val="both"/>
        <w:rPr>
          <w:rFonts w:ascii="GHEA Grapalat" w:hAnsi="GHEA Grapalat"/>
          <w:b/>
          <w:sz w:val="20"/>
          <w:lang w:val="af-ZA"/>
        </w:rPr>
      </w:pPr>
    </w:p>
    <w:p w14:paraId="6F84EB34" w14:textId="77777777" w:rsidR="007A3EE6" w:rsidRPr="00F566BF" w:rsidRDefault="00283198" w:rsidP="0025460B">
      <w:pPr>
        <w:ind w:firstLine="567"/>
        <w:jc w:val="both"/>
        <w:rPr>
          <w:rFonts w:ascii="GHEA Grapalat" w:hAnsi="GHEA Grapalat"/>
          <w:sz w:val="20"/>
          <w:szCs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.1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հայտով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սույն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հրավերով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սահմանված</w:t>
      </w:r>
      <w:r w:rsidR="00096865" w:rsidRPr="00F566BF">
        <w:rPr>
          <w:rFonts w:ascii="GHEA Grapalat" w:hAnsi="GHEA Grapalat" w:cs="Sylfaen"/>
          <w:sz w:val="20"/>
          <w:lang w:val="af-ZA"/>
        </w:rPr>
        <w:t xml:space="preserve"> </w:t>
      </w:r>
      <w:r w:rsidR="00712311" w:rsidRPr="00F566BF">
        <w:rPr>
          <w:rFonts w:ascii="GHEA Grapalat" w:hAnsi="GHEA Grapalat" w:cs="Sylfaen"/>
          <w:sz w:val="20"/>
          <w:lang w:val="af-ZA"/>
        </w:rPr>
        <w:t xml:space="preserve">կարգով </w:t>
      </w:r>
      <w:r w:rsidR="00903898" w:rsidRPr="00F566BF">
        <w:rPr>
          <w:rFonts w:ascii="GHEA Grapalat" w:hAnsi="GHEA Grapalat" w:cs="Sylfaen"/>
          <w:bCs/>
          <w:sz w:val="20"/>
          <w:szCs w:val="20"/>
        </w:rPr>
        <w:t>ներկայացնում</w:t>
      </w:r>
      <w:r w:rsidR="00903898" w:rsidRPr="00F566BF">
        <w:rPr>
          <w:rFonts w:ascii="GHEA Grapalat" w:hAnsi="GHEA Grapalat" w:cs="Sylfaen"/>
          <w:bCs/>
          <w:sz w:val="20"/>
          <w:szCs w:val="20"/>
          <w:lang w:val="af-ZA"/>
        </w:rPr>
        <w:t xml:space="preserve"> </w:t>
      </w:r>
      <w:r w:rsidR="00903898" w:rsidRPr="00F566BF">
        <w:rPr>
          <w:rFonts w:ascii="GHEA Grapalat" w:hAnsi="GHEA Grapalat" w:cs="Sylfaen"/>
          <w:bCs/>
          <w:sz w:val="20"/>
          <w:szCs w:val="20"/>
        </w:rPr>
        <w:t>է</w:t>
      </w:r>
      <w:r w:rsidR="00903898" w:rsidRPr="00F566BF">
        <w:rPr>
          <w:rFonts w:ascii="GHEA Grapalat" w:hAnsi="GHEA Grapalat" w:cs="Sylfaen"/>
          <w:bCs/>
          <w:sz w:val="20"/>
          <w:szCs w:val="20"/>
          <w:lang w:val="af-ZA"/>
        </w:rPr>
        <w:t xml:space="preserve"> </w:t>
      </w:r>
      <w:r w:rsidR="00903898" w:rsidRPr="00F566BF">
        <w:rPr>
          <w:rFonts w:ascii="GHEA Grapalat" w:hAnsi="GHEA Grapalat" w:cs="Sylfaen"/>
          <w:bCs/>
          <w:sz w:val="20"/>
          <w:szCs w:val="20"/>
        </w:rPr>
        <w:t>հայտի</w:t>
      </w:r>
      <w:r w:rsidR="00903898" w:rsidRPr="00F566BF">
        <w:rPr>
          <w:rFonts w:ascii="GHEA Grapalat" w:hAnsi="GHEA Grapalat" w:cs="Sylfaen"/>
          <w:bCs/>
          <w:sz w:val="20"/>
          <w:szCs w:val="20"/>
          <w:lang w:val="af-ZA"/>
        </w:rPr>
        <w:t xml:space="preserve"> </w:t>
      </w:r>
      <w:r w:rsidR="00903898" w:rsidRPr="00F566BF">
        <w:rPr>
          <w:rFonts w:ascii="GHEA Grapalat" w:hAnsi="GHEA Grapalat" w:cs="Sylfaen"/>
          <w:bCs/>
          <w:sz w:val="20"/>
          <w:szCs w:val="20"/>
        </w:rPr>
        <w:t>ապահովում</w:t>
      </w:r>
      <w:r w:rsidR="00AE3822" w:rsidRPr="00F566BF">
        <w:rPr>
          <w:rFonts w:ascii="GHEA Grapalat" w:hAnsi="GHEA Grapalat" w:cs="Sylfaen"/>
          <w:bCs/>
          <w:sz w:val="20"/>
          <w:szCs w:val="20"/>
          <w:lang w:val="af-ZA"/>
        </w:rPr>
        <w:t>:</w:t>
      </w:r>
      <w:r w:rsidR="00903898" w:rsidRPr="00F566BF">
        <w:rPr>
          <w:rFonts w:ascii="GHEA Grapalat" w:hAnsi="GHEA Grapalat"/>
          <w:sz w:val="20"/>
          <w:szCs w:val="20"/>
          <w:lang w:val="af-ZA"/>
        </w:rPr>
        <w:t xml:space="preserve"> </w:t>
      </w:r>
    </w:p>
    <w:p w14:paraId="594012A4" w14:textId="6DB19330" w:rsidR="00903898" w:rsidRPr="00F566BF" w:rsidRDefault="00771C0F" w:rsidP="0025460B">
      <w:pPr>
        <w:ind w:firstLine="567"/>
        <w:jc w:val="both"/>
        <w:rPr>
          <w:rFonts w:ascii="GHEA Grapalat" w:hAnsi="GHEA Grapalat" w:cs="Sylfaen"/>
          <w:sz w:val="20"/>
          <w:szCs w:val="20"/>
          <w:lang w:val="af-ZA"/>
        </w:rPr>
      </w:pPr>
      <w:r w:rsidRPr="00F566BF">
        <w:rPr>
          <w:rFonts w:ascii="GHEA Grapalat" w:hAnsi="GHEA Grapalat" w:cs="Sylfaen"/>
          <w:sz w:val="20"/>
          <w:szCs w:val="20"/>
        </w:rPr>
        <w:t>Հ</w:t>
      </w:r>
      <w:r w:rsidR="00903898" w:rsidRPr="00F566BF">
        <w:rPr>
          <w:rFonts w:ascii="GHEA Grapalat" w:hAnsi="GHEA Grapalat" w:cs="Sylfaen"/>
          <w:sz w:val="20"/>
          <w:szCs w:val="20"/>
        </w:rPr>
        <w:t>այտի</w:t>
      </w:r>
      <w:r w:rsidR="00903898" w:rsidRPr="00F566BF">
        <w:rPr>
          <w:rFonts w:ascii="GHEA Grapalat" w:hAnsi="GHEA Grapalat" w:cs="Sylfaen"/>
          <w:sz w:val="20"/>
          <w:szCs w:val="20"/>
          <w:lang w:val="af-ZA"/>
        </w:rPr>
        <w:t xml:space="preserve"> </w:t>
      </w:r>
      <w:r w:rsidR="00903898" w:rsidRPr="00F566BF">
        <w:rPr>
          <w:rFonts w:ascii="GHEA Grapalat" w:hAnsi="GHEA Grapalat" w:cs="Sylfaen"/>
          <w:sz w:val="20"/>
          <w:szCs w:val="20"/>
        </w:rPr>
        <w:t>ապահովումը</w:t>
      </w:r>
      <w:r w:rsidR="00903898" w:rsidRPr="00F566BF">
        <w:rPr>
          <w:rFonts w:ascii="GHEA Grapalat" w:hAnsi="GHEA Grapalat" w:cs="Sylfaen"/>
          <w:sz w:val="20"/>
          <w:szCs w:val="20"/>
          <w:lang w:val="af-ZA"/>
        </w:rPr>
        <w:t xml:space="preserve"> </w:t>
      </w:r>
      <w:r w:rsidR="00903898" w:rsidRPr="00F566BF">
        <w:rPr>
          <w:rFonts w:ascii="GHEA Grapalat" w:hAnsi="GHEA Grapalat" w:cs="Sylfaen"/>
          <w:sz w:val="20"/>
          <w:szCs w:val="20"/>
        </w:rPr>
        <w:t>ներկայացվում</w:t>
      </w:r>
      <w:r w:rsidR="00903898" w:rsidRPr="00F566BF">
        <w:rPr>
          <w:rFonts w:ascii="GHEA Grapalat" w:hAnsi="GHEA Grapalat" w:cs="Sylfaen"/>
          <w:sz w:val="20"/>
          <w:szCs w:val="20"/>
          <w:lang w:val="af-ZA"/>
        </w:rPr>
        <w:t xml:space="preserve"> </w:t>
      </w:r>
      <w:r w:rsidR="00903898" w:rsidRPr="00F566BF">
        <w:rPr>
          <w:rFonts w:ascii="GHEA Grapalat" w:hAnsi="GHEA Grapalat" w:cs="Sylfaen"/>
          <w:sz w:val="20"/>
          <w:szCs w:val="20"/>
        </w:rPr>
        <w:t>է</w:t>
      </w:r>
      <w:r w:rsidR="00903898" w:rsidRPr="00F566BF">
        <w:rPr>
          <w:rFonts w:ascii="GHEA Grapalat" w:hAnsi="GHEA Grapalat" w:cs="Sylfaen"/>
          <w:sz w:val="20"/>
          <w:szCs w:val="20"/>
          <w:lang w:val="af-ZA"/>
        </w:rPr>
        <w:t xml:space="preserve"> </w:t>
      </w:r>
      <w:r w:rsidR="00903898" w:rsidRPr="00F566BF">
        <w:rPr>
          <w:rFonts w:ascii="GHEA Grapalat" w:hAnsi="GHEA Grapalat" w:cs="Sylfaen"/>
          <w:sz w:val="20"/>
          <w:szCs w:val="20"/>
        </w:rPr>
        <w:t>բանկային</w:t>
      </w:r>
      <w:r w:rsidR="00903898" w:rsidRPr="00F566BF">
        <w:rPr>
          <w:rFonts w:ascii="GHEA Grapalat" w:hAnsi="GHEA Grapalat" w:cs="Sylfaen"/>
          <w:sz w:val="20"/>
          <w:szCs w:val="20"/>
          <w:lang w:val="af-ZA"/>
        </w:rPr>
        <w:t xml:space="preserve"> </w:t>
      </w:r>
      <w:r w:rsidR="00903898" w:rsidRPr="00F566BF">
        <w:rPr>
          <w:rFonts w:ascii="GHEA Grapalat" w:hAnsi="GHEA Grapalat" w:cs="Sylfaen"/>
          <w:sz w:val="20"/>
          <w:szCs w:val="20"/>
        </w:rPr>
        <w:t>երաշխիքի</w:t>
      </w:r>
      <w:r w:rsidR="00903898" w:rsidRPr="00F566BF">
        <w:rPr>
          <w:rFonts w:ascii="GHEA Grapalat" w:hAnsi="GHEA Grapalat" w:cs="Sylfaen"/>
          <w:sz w:val="20"/>
          <w:szCs w:val="20"/>
          <w:lang w:val="af-ZA"/>
        </w:rPr>
        <w:t xml:space="preserve"> </w:t>
      </w:r>
      <w:r w:rsidR="00406C77" w:rsidRPr="00F566BF">
        <w:rPr>
          <w:rFonts w:ascii="GHEA Grapalat" w:hAnsi="GHEA Grapalat" w:cs="Sylfaen"/>
          <w:sz w:val="20"/>
          <w:szCs w:val="20"/>
          <w:lang w:val="af-ZA"/>
        </w:rPr>
        <w:t xml:space="preserve">(հավելված 3) </w:t>
      </w:r>
      <w:r w:rsidR="00903898" w:rsidRPr="00F566BF">
        <w:rPr>
          <w:rFonts w:ascii="GHEA Grapalat" w:hAnsi="GHEA Grapalat" w:cs="Sylfaen"/>
          <w:sz w:val="20"/>
          <w:szCs w:val="20"/>
        </w:rPr>
        <w:t>կամ</w:t>
      </w:r>
      <w:r w:rsidR="00903898" w:rsidRPr="00F566BF">
        <w:rPr>
          <w:rFonts w:ascii="GHEA Grapalat" w:hAnsi="GHEA Grapalat" w:cs="Sylfaen"/>
          <w:sz w:val="20"/>
          <w:szCs w:val="20"/>
          <w:lang w:val="af-ZA"/>
        </w:rPr>
        <w:t xml:space="preserve"> </w:t>
      </w:r>
      <w:r w:rsidR="00903898" w:rsidRPr="00F566BF">
        <w:rPr>
          <w:rFonts w:ascii="GHEA Grapalat" w:hAnsi="GHEA Grapalat" w:cs="Sylfaen"/>
          <w:sz w:val="20"/>
          <w:szCs w:val="20"/>
        </w:rPr>
        <w:t>կանխիկ</w:t>
      </w:r>
      <w:r w:rsidR="00903898" w:rsidRPr="00F566BF">
        <w:rPr>
          <w:rFonts w:ascii="GHEA Grapalat" w:hAnsi="GHEA Grapalat" w:cs="Sylfaen"/>
          <w:sz w:val="20"/>
          <w:szCs w:val="20"/>
          <w:lang w:val="af-ZA"/>
        </w:rPr>
        <w:t xml:space="preserve"> </w:t>
      </w:r>
      <w:r w:rsidR="00903898" w:rsidRPr="00F566BF">
        <w:rPr>
          <w:rFonts w:ascii="GHEA Grapalat" w:hAnsi="GHEA Grapalat" w:cs="Sylfaen"/>
          <w:sz w:val="20"/>
          <w:szCs w:val="20"/>
        </w:rPr>
        <w:t>փողի</w:t>
      </w:r>
      <w:r w:rsidR="00903898" w:rsidRPr="00F566BF">
        <w:rPr>
          <w:rFonts w:ascii="GHEA Grapalat" w:hAnsi="GHEA Grapalat" w:cs="Sylfaen"/>
          <w:sz w:val="20"/>
          <w:szCs w:val="20"/>
          <w:lang w:val="af-ZA"/>
        </w:rPr>
        <w:t xml:space="preserve"> </w:t>
      </w:r>
      <w:r w:rsidR="00903898" w:rsidRPr="00F566BF">
        <w:rPr>
          <w:rFonts w:ascii="GHEA Grapalat" w:hAnsi="GHEA Grapalat" w:cs="Sylfaen"/>
          <w:sz w:val="20"/>
          <w:szCs w:val="20"/>
        </w:rPr>
        <w:t>ձևով</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որի</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չափը</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հավասար</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է</w:t>
      </w:r>
      <w:r w:rsidR="00AE3822" w:rsidRPr="00F566BF">
        <w:rPr>
          <w:rFonts w:ascii="GHEA Grapalat" w:hAnsi="GHEA Grapalat" w:cs="Sylfaen"/>
          <w:sz w:val="20"/>
          <w:szCs w:val="20"/>
          <w:lang w:val="af-ZA"/>
        </w:rPr>
        <w:t xml:space="preserve"> </w:t>
      </w:r>
      <w:r w:rsidR="007E7500">
        <w:rPr>
          <w:rFonts w:ascii="GHEA Grapalat" w:hAnsi="GHEA Grapalat" w:cs="Sylfaen"/>
          <w:sz w:val="20"/>
          <w:szCs w:val="20"/>
          <w:lang w:val="hy-AM"/>
        </w:rPr>
        <w:t>գնման գնի</w:t>
      </w:r>
      <w:r w:rsidR="00376BA2" w:rsidRPr="00376BA2">
        <w:rPr>
          <w:rFonts w:ascii="GHEA Grapalat" w:hAnsi="GHEA Grapalat" w:cs="Sylfaen"/>
          <w:sz w:val="20"/>
          <w:szCs w:val="20"/>
          <w:lang w:val="af-ZA"/>
        </w:rPr>
        <w:t xml:space="preserve"> </w:t>
      </w:r>
      <w:r w:rsidR="00AE3822" w:rsidRPr="00F566BF">
        <w:rPr>
          <w:rFonts w:ascii="GHEA Grapalat" w:hAnsi="GHEA Grapalat" w:cs="Sylfaen"/>
          <w:sz w:val="20"/>
          <w:szCs w:val="20"/>
        </w:rPr>
        <w:t>հինգ</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տոկոսին</w:t>
      </w:r>
      <w:r w:rsidR="00903898" w:rsidRPr="00F566BF">
        <w:rPr>
          <w:rFonts w:ascii="GHEA Grapalat" w:hAnsi="GHEA Grapalat" w:cs="Sylfaen"/>
          <w:sz w:val="20"/>
          <w:szCs w:val="20"/>
          <w:lang w:val="af-ZA"/>
        </w:rPr>
        <w:t>:</w:t>
      </w:r>
      <w:r w:rsidR="007E7500" w:rsidRPr="007E7500">
        <w:rPr>
          <w:rFonts w:ascii="GHEA Grapalat" w:hAnsi="GHEA Grapalat" w:cs="Sylfaen"/>
          <w:bCs/>
          <w:sz w:val="20"/>
          <w:szCs w:val="20"/>
          <w:lang w:val="hy-AM"/>
        </w:rPr>
        <w:t xml:space="preserve"> </w:t>
      </w:r>
      <w:r w:rsidR="007E7500">
        <w:rPr>
          <w:rFonts w:ascii="GHEA Grapalat" w:hAnsi="GHEA Grapalat" w:cs="Sylfaen"/>
          <w:bCs/>
          <w:sz w:val="20"/>
          <w:szCs w:val="20"/>
        </w:rPr>
        <w:t>Եթե</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մասնակցի</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գնային</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առաջարկը</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գերազանցում</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է</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գնման</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գինը</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ապա</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հայտի</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ապահովման</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չափը</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հավասար</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է</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գնային</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առաջարկի</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հինգ</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տոկոսին</w:t>
      </w:r>
      <w:r w:rsidR="007E7500" w:rsidRPr="005E1F72">
        <w:rPr>
          <w:rFonts w:ascii="GHEA Grapalat" w:hAnsi="GHEA Grapalat" w:cs="Sylfaen"/>
          <w:sz w:val="20"/>
          <w:szCs w:val="20"/>
          <w:lang w:val="af-ZA"/>
        </w:rPr>
        <w:t xml:space="preserve">: </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Ընդ</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որում</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եթե</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մասնակիցը</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հայտի</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ապահովումը</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ներկայացրել</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է</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սույն</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կետով</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սահմանված</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չափից</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ավել</w:t>
      </w:r>
      <w:r w:rsidR="00A22EB5" w:rsidRPr="00F566BF">
        <w:rPr>
          <w:rFonts w:ascii="GHEA Grapalat" w:hAnsi="GHEA Grapalat" w:cs="Sylfaen"/>
          <w:sz w:val="20"/>
          <w:szCs w:val="20"/>
        </w:rPr>
        <w:t>ի</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ապա</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հայտը</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համարվում</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է</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հրավերի</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պահանջներին</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բավարարող</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և</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ենթակա</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չէ</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մերժման</w:t>
      </w:r>
      <w:r w:rsidR="00AE3822" w:rsidRPr="00F566BF">
        <w:rPr>
          <w:rFonts w:ascii="GHEA Grapalat" w:hAnsi="GHEA Grapalat" w:cs="Sylfaen"/>
          <w:sz w:val="20"/>
          <w:szCs w:val="20"/>
          <w:lang w:val="af-ZA"/>
        </w:rPr>
        <w:t>:</w:t>
      </w:r>
    </w:p>
    <w:p w14:paraId="0A17F506" w14:textId="299AF79E" w:rsidR="007E7500" w:rsidRDefault="001578D4" w:rsidP="0025460B">
      <w:pPr>
        <w:ind w:firstLine="567"/>
        <w:jc w:val="both"/>
        <w:rPr>
          <w:rFonts w:ascii="GHEA Grapalat" w:hAnsi="GHEA Grapalat"/>
          <w:sz w:val="20"/>
          <w:szCs w:val="20"/>
          <w:lang w:val="af-ZA"/>
        </w:rPr>
      </w:pPr>
      <w:r w:rsidRPr="00F566BF">
        <w:rPr>
          <w:rFonts w:ascii="GHEA Grapalat" w:hAnsi="GHEA Grapalat"/>
          <w:sz w:val="20"/>
          <w:szCs w:val="20"/>
        </w:rPr>
        <w:t>Կանխիկ</w:t>
      </w:r>
      <w:r w:rsidRPr="00F566BF">
        <w:rPr>
          <w:rFonts w:ascii="GHEA Grapalat" w:hAnsi="GHEA Grapalat"/>
          <w:sz w:val="20"/>
          <w:szCs w:val="20"/>
          <w:lang w:val="af-ZA"/>
        </w:rPr>
        <w:t xml:space="preserve"> </w:t>
      </w:r>
      <w:r w:rsidRPr="00F566BF">
        <w:rPr>
          <w:rFonts w:ascii="GHEA Grapalat" w:hAnsi="GHEA Grapalat"/>
          <w:sz w:val="20"/>
          <w:szCs w:val="20"/>
        </w:rPr>
        <w:t>փողի</w:t>
      </w:r>
      <w:r w:rsidRPr="00F566BF">
        <w:rPr>
          <w:rFonts w:ascii="GHEA Grapalat" w:hAnsi="GHEA Grapalat"/>
          <w:sz w:val="20"/>
          <w:szCs w:val="20"/>
          <w:lang w:val="af-ZA"/>
        </w:rPr>
        <w:t xml:space="preserve"> </w:t>
      </w:r>
      <w:r w:rsidRPr="00F566BF">
        <w:rPr>
          <w:rFonts w:ascii="GHEA Grapalat" w:hAnsi="GHEA Grapalat"/>
          <w:sz w:val="20"/>
          <w:szCs w:val="20"/>
        </w:rPr>
        <w:t>ձևով</w:t>
      </w:r>
      <w:r w:rsidRPr="00F566BF">
        <w:rPr>
          <w:rFonts w:ascii="GHEA Grapalat" w:hAnsi="GHEA Grapalat"/>
          <w:sz w:val="20"/>
          <w:szCs w:val="20"/>
          <w:lang w:val="af-ZA"/>
        </w:rPr>
        <w:t xml:space="preserve"> </w:t>
      </w:r>
      <w:r w:rsidRPr="00F566BF">
        <w:rPr>
          <w:rFonts w:ascii="GHEA Grapalat" w:hAnsi="GHEA Grapalat"/>
          <w:sz w:val="20"/>
          <w:szCs w:val="20"/>
        </w:rPr>
        <w:t>ներկայացված</w:t>
      </w:r>
      <w:r w:rsidRPr="00F566BF">
        <w:rPr>
          <w:rFonts w:ascii="GHEA Grapalat" w:hAnsi="GHEA Grapalat"/>
          <w:sz w:val="20"/>
          <w:szCs w:val="20"/>
          <w:lang w:val="af-ZA"/>
        </w:rPr>
        <w:t xml:space="preserve"> </w:t>
      </w:r>
      <w:r w:rsidRPr="00F566BF">
        <w:rPr>
          <w:rFonts w:ascii="GHEA Grapalat" w:hAnsi="GHEA Grapalat"/>
          <w:sz w:val="20"/>
          <w:szCs w:val="20"/>
        </w:rPr>
        <w:t>հայտի</w:t>
      </w:r>
      <w:r w:rsidRPr="00F566BF">
        <w:rPr>
          <w:rFonts w:ascii="GHEA Grapalat" w:hAnsi="GHEA Grapalat"/>
          <w:sz w:val="20"/>
          <w:szCs w:val="20"/>
          <w:lang w:val="af-ZA"/>
        </w:rPr>
        <w:t xml:space="preserve"> </w:t>
      </w:r>
      <w:r w:rsidRPr="00F566BF">
        <w:rPr>
          <w:rFonts w:ascii="GHEA Grapalat" w:hAnsi="GHEA Grapalat"/>
          <w:sz w:val="20"/>
          <w:szCs w:val="20"/>
        </w:rPr>
        <w:t>ապահովումը</w:t>
      </w:r>
      <w:r w:rsidRPr="00F566BF">
        <w:rPr>
          <w:rFonts w:ascii="GHEA Grapalat" w:hAnsi="GHEA Grapalat"/>
          <w:sz w:val="20"/>
          <w:szCs w:val="20"/>
          <w:lang w:val="af-ZA"/>
        </w:rPr>
        <w:t xml:space="preserve"> </w:t>
      </w:r>
      <w:r w:rsidR="00712311" w:rsidRPr="00F566BF">
        <w:rPr>
          <w:rFonts w:ascii="GHEA Grapalat" w:hAnsi="GHEA Grapalat"/>
          <w:sz w:val="20"/>
          <w:szCs w:val="20"/>
        </w:rPr>
        <w:t>պետք</w:t>
      </w:r>
      <w:r w:rsidR="00712311" w:rsidRPr="00F566BF">
        <w:rPr>
          <w:rFonts w:ascii="GHEA Grapalat" w:hAnsi="GHEA Grapalat"/>
          <w:sz w:val="20"/>
          <w:szCs w:val="20"/>
          <w:lang w:val="af-ZA"/>
        </w:rPr>
        <w:t xml:space="preserve"> </w:t>
      </w:r>
      <w:r w:rsidR="00712311" w:rsidRPr="00F566BF">
        <w:rPr>
          <w:rFonts w:ascii="GHEA Grapalat" w:hAnsi="GHEA Grapalat"/>
          <w:sz w:val="20"/>
          <w:szCs w:val="20"/>
        </w:rPr>
        <w:t>է</w:t>
      </w:r>
      <w:r w:rsidR="00712311" w:rsidRPr="00F566BF">
        <w:rPr>
          <w:rFonts w:ascii="GHEA Grapalat" w:hAnsi="GHEA Grapalat"/>
          <w:sz w:val="20"/>
          <w:szCs w:val="20"/>
          <w:lang w:val="af-ZA"/>
        </w:rPr>
        <w:t xml:space="preserve"> </w:t>
      </w:r>
      <w:r w:rsidR="00712311" w:rsidRPr="00F566BF">
        <w:rPr>
          <w:rFonts w:ascii="GHEA Grapalat" w:hAnsi="GHEA Grapalat"/>
          <w:sz w:val="20"/>
          <w:szCs w:val="20"/>
        </w:rPr>
        <w:t>փոխանցվի</w:t>
      </w:r>
      <w:r w:rsidR="00712311" w:rsidRPr="00F566BF">
        <w:rPr>
          <w:rFonts w:ascii="GHEA Grapalat" w:hAnsi="GHEA Grapalat"/>
          <w:sz w:val="20"/>
          <w:szCs w:val="20"/>
          <w:lang w:val="af-ZA"/>
        </w:rPr>
        <w:t xml:space="preserve"> </w:t>
      </w:r>
      <w:r w:rsidR="00712311" w:rsidRPr="00F566BF">
        <w:rPr>
          <w:rFonts w:ascii="GHEA Grapalat" w:hAnsi="GHEA Grapalat"/>
          <w:sz w:val="20"/>
          <w:szCs w:val="20"/>
        </w:rPr>
        <w:t>Կենտրոնական</w:t>
      </w:r>
      <w:r w:rsidR="00712311" w:rsidRPr="00F566BF">
        <w:rPr>
          <w:rFonts w:ascii="GHEA Grapalat" w:hAnsi="GHEA Grapalat"/>
          <w:sz w:val="20"/>
          <w:szCs w:val="20"/>
          <w:lang w:val="af-ZA"/>
        </w:rPr>
        <w:t xml:space="preserve"> </w:t>
      </w:r>
      <w:r w:rsidR="00712311" w:rsidRPr="00F566BF">
        <w:rPr>
          <w:rFonts w:ascii="GHEA Grapalat" w:hAnsi="GHEA Grapalat"/>
          <w:sz w:val="20"/>
          <w:szCs w:val="20"/>
        </w:rPr>
        <w:t>գանձապետարանում</w:t>
      </w:r>
      <w:r w:rsidR="00712311" w:rsidRPr="00F566BF">
        <w:rPr>
          <w:rFonts w:ascii="GHEA Grapalat" w:hAnsi="GHEA Grapalat"/>
          <w:sz w:val="20"/>
          <w:szCs w:val="20"/>
          <w:lang w:val="af-ZA"/>
        </w:rPr>
        <w:t xml:space="preserve"> </w:t>
      </w:r>
      <w:r w:rsidRPr="00F566BF">
        <w:rPr>
          <w:rFonts w:ascii="GHEA Grapalat" w:hAnsi="GHEA Grapalat"/>
          <w:sz w:val="20"/>
          <w:szCs w:val="20"/>
        </w:rPr>
        <w:t>լիազորված</w:t>
      </w:r>
      <w:r w:rsidRPr="00F566BF">
        <w:rPr>
          <w:rFonts w:ascii="GHEA Grapalat" w:hAnsi="GHEA Grapalat"/>
          <w:sz w:val="20"/>
          <w:szCs w:val="20"/>
          <w:lang w:val="af-ZA"/>
        </w:rPr>
        <w:t xml:space="preserve"> </w:t>
      </w:r>
      <w:r w:rsidRPr="00F566BF">
        <w:rPr>
          <w:rFonts w:ascii="GHEA Grapalat" w:hAnsi="GHEA Grapalat"/>
          <w:sz w:val="20"/>
          <w:szCs w:val="20"/>
        </w:rPr>
        <w:t>մարմնի</w:t>
      </w:r>
      <w:r w:rsidRPr="00F566BF">
        <w:rPr>
          <w:rFonts w:ascii="GHEA Grapalat" w:hAnsi="GHEA Grapalat"/>
          <w:sz w:val="20"/>
          <w:szCs w:val="20"/>
          <w:lang w:val="af-ZA"/>
        </w:rPr>
        <w:t xml:space="preserve"> </w:t>
      </w:r>
      <w:r w:rsidRPr="00F566BF">
        <w:rPr>
          <w:rFonts w:ascii="GHEA Grapalat" w:hAnsi="GHEA Grapalat"/>
          <w:sz w:val="20"/>
          <w:szCs w:val="20"/>
        </w:rPr>
        <w:t>անվամբ</w:t>
      </w:r>
      <w:r w:rsidRPr="00F566BF">
        <w:rPr>
          <w:rFonts w:ascii="GHEA Grapalat" w:hAnsi="GHEA Grapalat"/>
          <w:sz w:val="20"/>
          <w:szCs w:val="20"/>
          <w:lang w:val="af-ZA"/>
        </w:rPr>
        <w:t xml:space="preserve"> </w:t>
      </w:r>
      <w:r w:rsidRPr="00F566BF">
        <w:rPr>
          <w:rFonts w:ascii="GHEA Grapalat" w:hAnsi="GHEA Grapalat"/>
          <w:sz w:val="20"/>
          <w:szCs w:val="20"/>
        </w:rPr>
        <w:t>բացված</w:t>
      </w:r>
      <w:r w:rsidRPr="00F566BF">
        <w:rPr>
          <w:rFonts w:ascii="GHEA Grapalat" w:hAnsi="GHEA Grapalat"/>
          <w:sz w:val="20"/>
          <w:szCs w:val="20"/>
          <w:lang w:val="af-ZA"/>
        </w:rPr>
        <w:t xml:space="preserve"> </w:t>
      </w:r>
      <w:r w:rsidR="003F1EEA" w:rsidRPr="00F566BF">
        <w:rPr>
          <w:rFonts w:ascii="GHEA Grapalat" w:hAnsi="GHEA Grapalat"/>
          <w:lang w:val="af-ZA"/>
        </w:rPr>
        <w:t>«</w:t>
      </w:r>
      <w:r w:rsidR="003B0D6E" w:rsidRPr="00F566BF">
        <w:rPr>
          <w:rFonts w:ascii="GHEA Grapalat" w:hAnsi="GHEA Grapalat"/>
          <w:sz w:val="20"/>
          <w:szCs w:val="20"/>
          <w:lang w:val="af-ZA"/>
        </w:rPr>
        <w:t>900008000466</w:t>
      </w:r>
      <w:r w:rsidR="003F1EEA" w:rsidRPr="00F566BF">
        <w:rPr>
          <w:rFonts w:ascii="GHEA Grapalat" w:hAnsi="GHEA Grapalat"/>
          <w:lang w:val="af-ZA"/>
        </w:rPr>
        <w:t>»</w:t>
      </w:r>
      <w:r w:rsidR="00F20DA5" w:rsidRPr="00F566BF">
        <w:rPr>
          <w:rFonts w:ascii="GHEA Grapalat" w:hAnsi="GHEA Grapalat"/>
          <w:sz w:val="20"/>
          <w:szCs w:val="20"/>
          <w:lang w:val="af-ZA"/>
        </w:rPr>
        <w:t xml:space="preserve"> </w:t>
      </w:r>
      <w:r w:rsidRPr="00F566BF">
        <w:rPr>
          <w:rFonts w:ascii="GHEA Grapalat" w:hAnsi="GHEA Grapalat"/>
          <w:sz w:val="20"/>
          <w:szCs w:val="20"/>
        </w:rPr>
        <w:t>գանձապետական</w:t>
      </w:r>
      <w:r w:rsidRPr="00F566BF">
        <w:rPr>
          <w:rFonts w:ascii="GHEA Grapalat" w:hAnsi="GHEA Grapalat"/>
          <w:sz w:val="20"/>
          <w:szCs w:val="20"/>
          <w:lang w:val="af-ZA"/>
        </w:rPr>
        <w:t xml:space="preserve"> </w:t>
      </w:r>
      <w:r w:rsidRPr="00F566BF">
        <w:rPr>
          <w:rFonts w:ascii="GHEA Grapalat" w:hAnsi="GHEA Grapalat"/>
          <w:sz w:val="20"/>
          <w:szCs w:val="20"/>
        </w:rPr>
        <w:t>հաշվ</w:t>
      </w:r>
      <w:r w:rsidR="00712311" w:rsidRPr="00F566BF">
        <w:rPr>
          <w:rFonts w:ascii="GHEA Grapalat" w:hAnsi="GHEA Grapalat"/>
          <w:sz w:val="20"/>
          <w:szCs w:val="20"/>
        </w:rPr>
        <w:t>ին</w:t>
      </w:r>
      <w:r w:rsidR="00712311" w:rsidRPr="00F566BF">
        <w:rPr>
          <w:rFonts w:ascii="GHEA Grapalat" w:hAnsi="GHEA Grapalat"/>
          <w:sz w:val="20"/>
          <w:szCs w:val="20"/>
          <w:lang w:val="af-ZA"/>
        </w:rPr>
        <w:t xml:space="preserve">, </w:t>
      </w:r>
      <w:r w:rsidR="00712311" w:rsidRPr="00F566BF">
        <w:rPr>
          <w:rFonts w:ascii="GHEA Grapalat" w:hAnsi="GHEA Grapalat"/>
          <w:sz w:val="20"/>
          <w:szCs w:val="20"/>
        </w:rPr>
        <w:t>որը</w:t>
      </w:r>
      <w:r w:rsidR="00712311" w:rsidRPr="00F566BF">
        <w:rPr>
          <w:rFonts w:ascii="GHEA Grapalat" w:hAnsi="GHEA Grapalat"/>
          <w:sz w:val="20"/>
          <w:szCs w:val="20"/>
          <w:lang w:val="af-ZA"/>
        </w:rPr>
        <w:t xml:space="preserve"> </w:t>
      </w:r>
      <w:r w:rsidR="00712311" w:rsidRPr="00F566BF">
        <w:rPr>
          <w:rFonts w:ascii="GHEA Grapalat" w:hAnsi="GHEA Grapalat"/>
          <w:sz w:val="20"/>
          <w:szCs w:val="20"/>
        </w:rPr>
        <w:t>ենթակա</w:t>
      </w:r>
      <w:r w:rsidR="00712311" w:rsidRPr="00F566BF">
        <w:rPr>
          <w:rFonts w:ascii="GHEA Grapalat" w:hAnsi="GHEA Grapalat"/>
          <w:sz w:val="20"/>
          <w:szCs w:val="20"/>
          <w:lang w:val="af-ZA"/>
        </w:rPr>
        <w:t xml:space="preserve"> </w:t>
      </w:r>
      <w:r w:rsidR="00712311" w:rsidRPr="00F566BF">
        <w:rPr>
          <w:rFonts w:ascii="GHEA Grapalat" w:hAnsi="GHEA Grapalat"/>
          <w:sz w:val="20"/>
          <w:szCs w:val="20"/>
        </w:rPr>
        <w:t>է</w:t>
      </w:r>
      <w:r w:rsidR="00712311" w:rsidRPr="00F566BF">
        <w:rPr>
          <w:rFonts w:ascii="GHEA Grapalat" w:hAnsi="GHEA Grapalat"/>
          <w:sz w:val="20"/>
          <w:szCs w:val="20"/>
          <w:lang w:val="af-ZA"/>
        </w:rPr>
        <w:t xml:space="preserve"> </w:t>
      </w:r>
      <w:r w:rsidR="00712311" w:rsidRPr="00F566BF">
        <w:rPr>
          <w:rFonts w:ascii="GHEA Grapalat" w:hAnsi="GHEA Grapalat"/>
          <w:sz w:val="20"/>
          <w:szCs w:val="20"/>
        </w:rPr>
        <w:t>վերադարձման</w:t>
      </w:r>
      <w:r w:rsidR="00712311" w:rsidRPr="00F566BF">
        <w:rPr>
          <w:rFonts w:ascii="GHEA Grapalat" w:hAnsi="GHEA Grapalat"/>
          <w:sz w:val="20"/>
          <w:szCs w:val="20"/>
          <w:lang w:val="af-ZA"/>
        </w:rPr>
        <w:t xml:space="preserve"> </w:t>
      </w:r>
      <w:r w:rsidR="002032CE" w:rsidRPr="00F566BF">
        <w:rPr>
          <w:rFonts w:ascii="GHEA Grapalat" w:hAnsi="GHEA Grapalat"/>
          <w:sz w:val="20"/>
          <w:szCs w:val="20"/>
        </w:rPr>
        <w:t>այն</w:t>
      </w:r>
      <w:r w:rsidR="002032CE" w:rsidRPr="00F566BF">
        <w:rPr>
          <w:rFonts w:ascii="GHEA Grapalat" w:hAnsi="GHEA Grapalat"/>
          <w:sz w:val="20"/>
          <w:szCs w:val="20"/>
          <w:lang w:val="af-ZA"/>
        </w:rPr>
        <w:t xml:space="preserve"> </w:t>
      </w:r>
      <w:r w:rsidR="002032CE" w:rsidRPr="00F566BF">
        <w:rPr>
          <w:rFonts w:ascii="GHEA Grapalat" w:hAnsi="GHEA Grapalat"/>
          <w:sz w:val="20"/>
          <w:szCs w:val="20"/>
        </w:rPr>
        <w:t>ներկայացրած</w:t>
      </w:r>
      <w:r w:rsidR="002032CE" w:rsidRPr="00F566BF">
        <w:rPr>
          <w:rFonts w:ascii="GHEA Grapalat" w:hAnsi="GHEA Grapalat"/>
          <w:sz w:val="20"/>
          <w:szCs w:val="20"/>
          <w:lang w:val="af-ZA"/>
        </w:rPr>
        <w:t xml:space="preserve"> </w:t>
      </w:r>
      <w:r w:rsidR="002032CE" w:rsidRPr="00F566BF">
        <w:rPr>
          <w:rFonts w:ascii="GHEA Grapalat" w:hAnsi="GHEA Grapalat"/>
          <w:sz w:val="20"/>
          <w:szCs w:val="20"/>
        </w:rPr>
        <w:t>մասնակցին</w:t>
      </w:r>
      <w:r w:rsidR="002032CE" w:rsidRPr="00F566BF">
        <w:rPr>
          <w:rFonts w:ascii="GHEA Grapalat" w:hAnsi="GHEA Grapalat"/>
          <w:sz w:val="20"/>
          <w:szCs w:val="20"/>
          <w:lang w:val="af-ZA"/>
        </w:rPr>
        <w:t xml:space="preserve">` </w:t>
      </w:r>
      <w:r w:rsidR="00402941" w:rsidRPr="00F566BF">
        <w:rPr>
          <w:rFonts w:ascii="GHEA Grapalat" w:hAnsi="GHEA Grapalat"/>
          <w:sz w:val="20"/>
          <w:szCs w:val="20"/>
        </w:rPr>
        <w:t>բացառությամբ</w:t>
      </w:r>
      <w:r w:rsidR="00402941" w:rsidRPr="00F566BF">
        <w:rPr>
          <w:rFonts w:ascii="GHEA Grapalat" w:hAnsi="GHEA Grapalat"/>
          <w:sz w:val="20"/>
          <w:szCs w:val="20"/>
          <w:lang w:val="af-ZA"/>
        </w:rPr>
        <w:t xml:space="preserve"> </w:t>
      </w:r>
      <w:r w:rsidR="00402941" w:rsidRPr="00F566BF">
        <w:rPr>
          <w:rFonts w:ascii="GHEA Grapalat" w:hAnsi="GHEA Grapalat"/>
          <w:sz w:val="20"/>
          <w:szCs w:val="20"/>
        </w:rPr>
        <w:t>սույն</w:t>
      </w:r>
      <w:r w:rsidR="00402941" w:rsidRPr="00F566BF">
        <w:rPr>
          <w:rFonts w:ascii="GHEA Grapalat" w:hAnsi="GHEA Grapalat"/>
          <w:sz w:val="20"/>
          <w:szCs w:val="20"/>
          <w:lang w:val="af-ZA"/>
        </w:rPr>
        <w:t xml:space="preserve"> </w:t>
      </w:r>
      <w:r w:rsidR="00402941" w:rsidRPr="00F566BF">
        <w:rPr>
          <w:rFonts w:ascii="GHEA Grapalat" w:hAnsi="GHEA Grapalat"/>
          <w:sz w:val="20"/>
          <w:szCs w:val="20"/>
        </w:rPr>
        <w:t>հրավերի</w:t>
      </w:r>
      <w:r w:rsidR="00402941" w:rsidRPr="00F566BF">
        <w:rPr>
          <w:rFonts w:ascii="GHEA Grapalat" w:hAnsi="GHEA Grapalat"/>
          <w:sz w:val="20"/>
          <w:szCs w:val="20"/>
          <w:lang w:val="af-ZA"/>
        </w:rPr>
        <w:t xml:space="preserve"> 1-</w:t>
      </w:r>
      <w:r w:rsidR="00402941" w:rsidRPr="00F566BF">
        <w:rPr>
          <w:rFonts w:ascii="GHEA Grapalat" w:hAnsi="GHEA Grapalat"/>
          <w:sz w:val="20"/>
          <w:szCs w:val="20"/>
        </w:rPr>
        <w:t>ին</w:t>
      </w:r>
      <w:r w:rsidR="00402941" w:rsidRPr="00F566BF">
        <w:rPr>
          <w:rFonts w:ascii="GHEA Grapalat" w:hAnsi="GHEA Grapalat"/>
          <w:sz w:val="20"/>
          <w:szCs w:val="20"/>
          <w:lang w:val="af-ZA"/>
        </w:rPr>
        <w:t xml:space="preserve"> </w:t>
      </w:r>
      <w:r w:rsidR="00402941" w:rsidRPr="00F566BF">
        <w:rPr>
          <w:rFonts w:ascii="GHEA Grapalat" w:hAnsi="GHEA Grapalat"/>
          <w:sz w:val="20"/>
          <w:szCs w:val="20"/>
        </w:rPr>
        <w:t>մասի</w:t>
      </w:r>
      <w:r w:rsidR="00402941" w:rsidRPr="00F566BF">
        <w:rPr>
          <w:rFonts w:ascii="GHEA Grapalat" w:hAnsi="GHEA Grapalat"/>
          <w:sz w:val="20"/>
          <w:szCs w:val="20"/>
          <w:lang w:val="af-ZA"/>
        </w:rPr>
        <w:t xml:space="preserve"> </w:t>
      </w:r>
      <w:r w:rsidR="000D701E" w:rsidRPr="00F566BF">
        <w:rPr>
          <w:rFonts w:ascii="GHEA Grapalat" w:hAnsi="GHEA Grapalat"/>
          <w:sz w:val="20"/>
          <w:szCs w:val="20"/>
          <w:lang w:val="af-ZA"/>
        </w:rPr>
        <w:t>7</w:t>
      </w:r>
      <w:r w:rsidR="00402941" w:rsidRPr="00F566BF">
        <w:rPr>
          <w:rFonts w:ascii="GHEA Grapalat" w:hAnsi="GHEA Grapalat"/>
          <w:sz w:val="20"/>
          <w:szCs w:val="20"/>
          <w:lang w:val="af-ZA"/>
        </w:rPr>
        <w:t xml:space="preserve">.3 </w:t>
      </w:r>
      <w:r w:rsidR="00402941" w:rsidRPr="00F566BF">
        <w:rPr>
          <w:rFonts w:ascii="GHEA Grapalat" w:hAnsi="GHEA Grapalat"/>
          <w:sz w:val="20"/>
          <w:szCs w:val="20"/>
        </w:rPr>
        <w:t>կետով</w:t>
      </w:r>
      <w:r w:rsidR="00402941" w:rsidRPr="00F566BF">
        <w:rPr>
          <w:rFonts w:ascii="GHEA Grapalat" w:hAnsi="GHEA Grapalat"/>
          <w:sz w:val="20"/>
          <w:szCs w:val="20"/>
          <w:lang w:val="af-ZA"/>
        </w:rPr>
        <w:t xml:space="preserve"> </w:t>
      </w:r>
      <w:r w:rsidR="00402941" w:rsidRPr="00F566BF">
        <w:rPr>
          <w:rFonts w:ascii="GHEA Grapalat" w:hAnsi="GHEA Grapalat"/>
          <w:sz w:val="20"/>
          <w:szCs w:val="20"/>
        </w:rPr>
        <w:t>նախատեսված</w:t>
      </w:r>
      <w:r w:rsidR="00402941" w:rsidRPr="00F566BF">
        <w:rPr>
          <w:rFonts w:ascii="GHEA Grapalat" w:hAnsi="GHEA Grapalat"/>
          <w:sz w:val="20"/>
          <w:szCs w:val="20"/>
          <w:lang w:val="af-ZA"/>
        </w:rPr>
        <w:t xml:space="preserve"> </w:t>
      </w:r>
      <w:r w:rsidR="00402941" w:rsidRPr="00F566BF">
        <w:rPr>
          <w:rFonts w:ascii="GHEA Grapalat" w:hAnsi="GHEA Grapalat"/>
          <w:sz w:val="20"/>
          <w:szCs w:val="20"/>
        </w:rPr>
        <w:t>դեպքերի</w:t>
      </w:r>
      <w:r w:rsidR="00712311" w:rsidRPr="00F566BF">
        <w:rPr>
          <w:rFonts w:ascii="GHEA Grapalat" w:hAnsi="GHEA Grapalat"/>
          <w:sz w:val="20"/>
          <w:szCs w:val="20"/>
          <w:lang w:val="af-ZA"/>
        </w:rPr>
        <w:t xml:space="preserve">: </w:t>
      </w:r>
      <w:r w:rsidR="007E7500" w:rsidRPr="005E1F72">
        <w:rPr>
          <w:rFonts w:ascii="GHEA Grapalat" w:hAnsi="GHEA Grapalat"/>
          <w:sz w:val="20"/>
          <w:szCs w:val="20"/>
          <w:lang w:val="af-ZA"/>
        </w:rPr>
        <w:t xml:space="preserve"> </w:t>
      </w:r>
      <w:r w:rsidR="007E7500" w:rsidRPr="00BA41C0">
        <w:rPr>
          <w:rFonts w:ascii="GHEA Grapalat" w:hAnsi="GHEA Grapalat"/>
          <w:sz w:val="20"/>
          <w:szCs w:val="20"/>
        </w:rPr>
        <w:t>Ընդ</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որում</w:t>
      </w:r>
      <w:r w:rsidR="007E7500" w:rsidRPr="00BE2650">
        <w:rPr>
          <w:rFonts w:ascii="GHEA Grapalat" w:hAnsi="GHEA Grapalat"/>
          <w:sz w:val="20"/>
          <w:szCs w:val="20"/>
          <w:lang w:val="af-ZA"/>
        </w:rPr>
        <w:t xml:space="preserve"> </w:t>
      </w:r>
      <w:r w:rsidR="007E7500" w:rsidRPr="00BA41C0">
        <w:rPr>
          <w:rFonts w:ascii="GHEA Grapalat" w:hAnsi="GHEA Grapalat"/>
          <w:sz w:val="20"/>
          <w:szCs w:val="20"/>
        </w:rPr>
        <w:t>հայտի</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ապահովումը</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վերադարձվում</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է</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պայմանագիրը</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կնքվելու</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օրվան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հաջորդող</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հինգ</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աշխատանքային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օրվա</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ընթացքում</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Գնման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ընթացակարգը</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չկայացած</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հայտարարվելու</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դեպքում</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հայտի</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ապահովումը</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վերադարձվում</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է</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անգործության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ժամկետն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ավարտվելուն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հաջորդող</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հինգ</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աշխատանքային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օրվա</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ընթացքում</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եթե</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գնման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ընթացակարգի</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արդյունքները</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բողոքարկված</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չեն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Բողոքի</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առկայության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դեպքում</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հայտի</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ապահովումը</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վերադարձվում</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է</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գնման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ընթացակարգը</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չկայացած</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հայտարարելու</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մասին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գնահատող</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հանձնաժողովի</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որոշումն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անփոփոխ</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թողնելու</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մասին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դատարանի</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եզրափակիչ</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դատական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ակտն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օրինական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ուժի</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մեջ</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մտնելու</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օրվան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հաջորդող</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հինգ</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աշխատանքային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օրվա</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ընթացքում</w:t>
      </w:r>
      <w:r w:rsidR="007E7500" w:rsidRPr="00BA41C0">
        <w:rPr>
          <w:rFonts w:ascii="GHEA Grapalat" w:hAnsi="GHEA Grapalat"/>
          <w:sz w:val="20"/>
          <w:szCs w:val="20"/>
          <w:lang w:val="af-ZA"/>
        </w:rPr>
        <w:t>:</w:t>
      </w:r>
    </w:p>
    <w:p w14:paraId="34F6D033" w14:textId="77777777" w:rsidR="00D41A26" w:rsidRDefault="00386F38" w:rsidP="0025460B">
      <w:pPr>
        <w:shd w:val="clear" w:color="auto" w:fill="FFFFFF"/>
        <w:ind w:firstLine="375"/>
        <w:jc w:val="both"/>
        <w:rPr>
          <w:rFonts w:ascii="GHEA Grapalat" w:hAnsi="GHEA Grapalat"/>
          <w:sz w:val="20"/>
          <w:szCs w:val="20"/>
          <w:lang w:val="hy-AM"/>
        </w:rPr>
      </w:pPr>
      <w:r w:rsidRPr="00401C4E">
        <w:rPr>
          <w:rFonts w:ascii="GHEA Grapalat" w:hAnsi="GHEA Grapalat"/>
          <w:sz w:val="20"/>
          <w:szCs w:val="20"/>
        </w:rPr>
        <w:t>Եթե</w:t>
      </w:r>
      <w:r w:rsidRPr="00401C4E">
        <w:rPr>
          <w:rFonts w:ascii="GHEA Grapalat" w:hAnsi="GHEA Grapalat"/>
          <w:sz w:val="20"/>
          <w:szCs w:val="20"/>
          <w:lang w:val="af-ZA"/>
        </w:rPr>
        <w:t xml:space="preserve"> </w:t>
      </w:r>
      <w:r w:rsidRPr="00401C4E">
        <w:rPr>
          <w:rFonts w:ascii="GHEA Grapalat" w:hAnsi="GHEA Grapalat"/>
          <w:sz w:val="20"/>
          <w:szCs w:val="20"/>
        </w:rPr>
        <w:t>գնման</w:t>
      </w:r>
      <w:r w:rsidRPr="00401C4E">
        <w:rPr>
          <w:rFonts w:ascii="GHEA Grapalat" w:hAnsi="GHEA Grapalat"/>
          <w:sz w:val="20"/>
          <w:szCs w:val="20"/>
          <w:lang w:val="af-ZA"/>
        </w:rPr>
        <w:t xml:space="preserve"> </w:t>
      </w:r>
      <w:r w:rsidRPr="00401C4E">
        <w:rPr>
          <w:rFonts w:ascii="GHEA Grapalat" w:hAnsi="GHEA Grapalat"/>
          <w:sz w:val="20"/>
          <w:szCs w:val="20"/>
        </w:rPr>
        <w:t>ընթացակարգը</w:t>
      </w:r>
      <w:r w:rsidRPr="00401C4E">
        <w:rPr>
          <w:rFonts w:ascii="GHEA Grapalat" w:hAnsi="GHEA Grapalat"/>
          <w:sz w:val="20"/>
          <w:szCs w:val="20"/>
          <w:lang w:val="af-ZA"/>
        </w:rPr>
        <w:t xml:space="preserve"> </w:t>
      </w:r>
      <w:r w:rsidRPr="00401C4E">
        <w:rPr>
          <w:rFonts w:ascii="GHEA Grapalat" w:hAnsi="GHEA Grapalat"/>
          <w:sz w:val="20"/>
          <w:szCs w:val="20"/>
        </w:rPr>
        <w:t>կազմակերպվում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r w:rsidRPr="00401C4E">
        <w:rPr>
          <w:rFonts w:ascii="GHEA Grapalat" w:hAnsi="GHEA Grapalat"/>
          <w:sz w:val="20"/>
          <w:szCs w:val="20"/>
        </w:rPr>
        <w:t>րենքի</w:t>
      </w:r>
      <w:r w:rsidRPr="00401C4E">
        <w:rPr>
          <w:rFonts w:ascii="GHEA Grapalat" w:hAnsi="GHEA Grapalat"/>
          <w:sz w:val="20"/>
          <w:szCs w:val="20"/>
          <w:lang w:val="af-ZA"/>
        </w:rPr>
        <w:t xml:space="preserve"> 15-</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հոդվածի</w:t>
      </w:r>
      <w:r w:rsidRPr="00401C4E">
        <w:rPr>
          <w:rFonts w:ascii="GHEA Grapalat" w:hAnsi="GHEA Grapalat"/>
          <w:sz w:val="20"/>
          <w:szCs w:val="20"/>
          <w:lang w:val="af-ZA"/>
        </w:rPr>
        <w:t xml:space="preserve"> 6-</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մասի</w:t>
      </w:r>
      <w:r w:rsidRPr="00401C4E">
        <w:rPr>
          <w:rFonts w:ascii="GHEA Grapalat" w:hAnsi="GHEA Grapalat"/>
          <w:sz w:val="20"/>
          <w:szCs w:val="20"/>
          <w:lang w:val="af-ZA"/>
        </w:rPr>
        <w:t xml:space="preserve"> 2-</w:t>
      </w:r>
      <w:r w:rsidRPr="00401C4E">
        <w:rPr>
          <w:rFonts w:ascii="GHEA Grapalat" w:hAnsi="GHEA Grapalat"/>
          <w:sz w:val="20"/>
          <w:szCs w:val="20"/>
        </w:rPr>
        <w:t>րդ</w:t>
      </w:r>
      <w:r w:rsidRPr="00401C4E">
        <w:rPr>
          <w:rFonts w:ascii="GHEA Grapalat" w:hAnsi="GHEA Grapalat"/>
          <w:sz w:val="20"/>
          <w:szCs w:val="20"/>
          <w:lang w:val="af-ZA"/>
        </w:rPr>
        <w:t xml:space="preserve"> </w:t>
      </w:r>
      <w:r w:rsidRPr="00401C4E">
        <w:rPr>
          <w:rFonts w:ascii="GHEA Grapalat" w:hAnsi="GHEA Grapalat"/>
          <w:sz w:val="20"/>
          <w:szCs w:val="20"/>
        </w:rPr>
        <w:t>կետի</w:t>
      </w:r>
      <w:r w:rsidRPr="00401C4E">
        <w:rPr>
          <w:rFonts w:ascii="GHEA Grapalat" w:hAnsi="GHEA Grapalat"/>
          <w:sz w:val="20"/>
          <w:szCs w:val="20"/>
          <w:lang w:val="af-ZA"/>
        </w:rPr>
        <w:t xml:space="preserve"> </w:t>
      </w:r>
      <w:r w:rsidRPr="00401C4E">
        <w:rPr>
          <w:rFonts w:ascii="GHEA Grapalat" w:hAnsi="GHEA Grapalat"/>
          <w:sz w:val="20"/>
          <w:szCs w:val="20"/>
        </w:rPr>
        <w:t>հիման</w:t>
      </w:r>
      <w:r w:rsidRPr="00401C4E">
        <w:rPr>
          <w:rFonts w:ascii="GHEA Grapalat" w:hAnsi="GHEA Grapalat"/>
          <w:sz w:val="20"/>
          <w:szCs w:val="20"/>
          <w:lang w:val="af-ZA"/>
        </w:rPr>
        <w:t xml:space="preserve"> </w:t>
      </w:r>
      <w:r w:rsidRPr="00401C4E">
        <w:rPr>
          <w:rFonts w:ascii="GHEA Grapalat" w:hAnsi="GHEA Grapalat"/>
          <w:sz w:val="20"/>
          <w:szCs w:val="20"/>
        </w:rPr>
        <w:t>վրա</w:t>
      </w:r>
      <w:r w:rsidRPr="00401C4E">
        <w:rPr>
          <w:rFonts w:ascii="GHEA Grapalat" w:hAnsi="GHEA Grapalat"/>
          <w:sz w:val="20"/>
          <w:szCs w:val="20"/>
          <w:lang w:val="af-ZA"/>
        </w:rPr>
        <w:t xml:space="preserve">, </w:t>
      </w:r>
      <w:r w:rsidRPr="00401C4E">
        <w:rPr>
          <w:rFonts w:ascii="GHEA Grapalat" w:hAnsi="GHEA Grapalat"/>
          <w:sz w:val="20"/>
          <w:szCs w:val="20"/>
        </w:rPr>
        <w:t>հայտի</w:t>
      </w:r>
      <w:r w:rsidRPr="00401C4E">
        <w:rPr>
          <w:rFonts w:ascii="GHEA Grapalat" w:hAnsi="GHEA Grapalat"/>
          <w:sz w:val="20"/>
          <w:szCs w:val="20"/>
          <w:lang w:val="af-ZA"/>
        </w:rPr>
        <w:t xml:space="preserve"> </w:t>
      </w:r>
      <w:r w:rsidRPr="00401C4E">
        <w:rPr>
          <w:rFonts w:ascii="GHEA Grapalat" w:hAnsi="GHEA Grapalat"/>
          <w:sz w:val="20"/>
          <w:szCs w:val="20"/>
        </w:rPr>
        <w:t>ապահովումը</w:t>
      </w:r>
      <w:r w:rsidRPr="00401C4E">
        <w:rPr>
          <w:rFonts w:ascii="GHEA Grapalat" w:hAnsi="GHEA Grapalat"/>
          <w:sz w:val="20"/>
          <w:szCs w:val="20"/>
          <w:lang w:val="af-ZA"/>
        </w:rPr>
        <w:t xml:space="preserve"> </w:t>
      </w:r>
      <w:r w:rsidRPr="00401C4E">
        <w:rPr>
          <w:rFonts w:ascii="GHEA Grapalat" w:hAnsi="GHEA Grapalat"/>
          <w:sz w:val="20"/>
          <w:szCs w:val="20"/>
        </w:rPr>
        <w:t>պայմանագիրը</w:t>
      </w:r>
      <w:r w:rsidRPr="00401C4E">
        <w:rPr>
          <w:rFonts w:ascii="GHEA Grapalat" w:hAnsi="GHEA Grapalat"/>
          <w:sz w:val="20"/>
          <w:szCs w:val="20"/>
          <w:lang w:val="af-ZA"/>
        </w:rPr>
        <w:t xml:space="preserve"> </w:t>
      </w:r>
      <w:r w:rsidRPr="00401C4E">
        <w:rPr>
          <w:rFonts w:ascii="GHEA Grapalat" w:hAnsi="GHEA Grapalat"/>
          <w:sz w:val="20"/>
          <w:szCs w:val="20"/>
        </w:rPr>
        <w:t>կնքած</w:t>
      </w:r>
      <w:r w:rsidRPr="00401C4E">
        <w:rPr>
          <w:rFonts w:ascii="GHEA Grapalat" w:hAnsi="GHEA Grapalat"/>
          <w:sz w:val="20"/>
          <w:szCs w:val="20"/>
          <w:lang w:val="af-ZA"/>
        </w:rPr>
        <w:t xml:space="preserve"> </w:t>
      </w:r>
      <w:r w:rsidRPr="00401C4E">
        <w:rPr>
          <w:rFonts w:ascii="GHEA Grapalat" w:hAnsi="GHEA Grapalat"/>
          <w:sz w:val="20"/>
          <w:szCs w:val="20"/>
        </w:rPr>
        <w:t>անձին</w:t>
      </w:r>
      <w:r w:rsidRPr="00401C4E">
        <w:rPr>
          <w:rFonts w:ascii="GHEA Grapalat" w:hAnsi="GHEA Grapalat"/>
          <w:sz w:val="20"/>
          <w:szCs w:val="20"/>
          <w:lang w:val="af-ZA"/>
        </w:rPr>
        <w:t xml:space="preserve"> </w:t>
      </w:r>
      <w:r w:rsidRPr="00401C4E">
        <w:rPr>
          <w:rFonts w:ascii="GHEA Grapalat" w:hAnsi="GHEA Grapalat"/>
          <w:sz w:val="20"/>
          <w:szCs w:val="20"/>
        </w:rPr>
        <w:t>վերադարձվում</w:t>
      </w:r>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sidRPr="00401C4E">
        <w:rPr>
          <w:rFonts w:ascii="GHEA Grapalat" w:hAnsi="GHEA Grapalat"/>
          <w:sz w:val="20"/>
          <w:szCs w:val="20"/>
        </w:rPr>
        <w:t>ֆինանսական</w:t>
      </w:r>
      <w:r w:rsidRPr="00401C4E">
        <w:rPr>
          <w:rFonts w:ascii="GHEA Grapalat" w:hAnsi="GHEA Grapalat"/>
          <w:sz w:val="20"/>
          <w:szCs w:val="20"/>
          <w:lang w:val="af-ZA"/>
        </w:rPr>
        <w:t xml:space="preserve"> </w:t>
      </w:r>
      <w:r w:rsidRPr="00401C4E">
        <w:rPr>
          <w:rFonts w:ascii="GHEA Grapalat" w:hAnsi="GHEA Grapalat"/>
          <w:sz w:val="20"/>
          <w:szCs w:val="20"/>
        </w:rPr>
        <w:t>միջոցներ</w:t>
      </w:r>
      <w:r w:rsidRPr="00401C4E">
        <w:rPr>
          <w:rFonts w:ascii="GHEA Grapalat" w:hAnsi="GHEA Grapalat"/>
          <w:sz w:val="20"/>
          <w:szCs w:val="20"/>
          <w:lang w:val="af-ZA"/>
        </w:rPr>
        <w:t xml:space="preserve"> </w:t>
      </w:r>
      <w:r w:rsidRPr="00401C4E">
        <w:rPr>
          <w:rFonts w:ascii="GHEA Grapalat" w:hAnsi="GHEA Grapalat"/>
          <w:sz w:val="20"/>
          <w:szCs w:val="20"/>
        </w:rPr>
        <w:t>նախատեսված</w:t>
      </w:r>
      <w:r w:rsidRPr="00401C4E">
        <w:rPr>
          <w:rFonts w:ascii="GHEA Grapalat" w:hAnsi="GHEA Grapalat"/>
          <w:sz w:val="20"/>
          <w:szCs w:val="20"/>
          <w:lang w:val="af-ZA"/>
        </w:rPr>
        <w:t xml:space="preserve"> </w:t>
      </w:r>
      <w:r w:rsidRPr="00401C4E">
        <w:rPr>
          <w:rFonts w:ascii="GHEA Grapalat" w:hAnsi="GHEA Grapalat"/>
          <w:sz w:val="20"/>
          <w:szCs w:val="20"/>
        </w:rPr>
        <w:t>լինելու</w:t>
      </w:r>
      <w:r w:rsidRPr="00401C4E">
        <w:rPr>
          <w:rFonts w:ascii="GHEA Grapalat" w:hAnsi="GHEA Grapalat"/>
          <w:sz w:val="20"/>
          <w:szCs w:val="20"/>
          <w:lang w:val="af-ZA"/>
        </w:rPr>
        <w:t xml:space="preserve"> </w:t>
      </w:r>
      <w:r w:rsidRPr="00401C4E">
        <w:rPr>
          <w:rFonts w:ascii="GHEA Grapalat" w:hAnsi="GHEA Grapalat"/>
          <w:sz w:val="20"/>
          <w:szCs w:val="20"/>
        </w:rPr>
        <w:t>վերաբերյալ</w:t>
      </w:r>
      <w:r w:rsidRPr="00401C4E">
        <w:rPr>
          <w:rFonts w:ascii="GHEA Grapalat" w:hAnsi="GHEA Grapalat"/>
          <w:sz w:val="20"/>
          <w:szCs w:val="20"/>
          <w:lang w:val="af-ZA"/>
        </w:rPr>
        <w:t xml:space="preserve"> </w:t>
      </w:r>
      <w:r w:rsidRPr="00401C4E">
        <w:rPr>
          <w:rFonts w:ascii="GHEA Grapalat" w:hAnsi="GHEA Grapalat"/>
          <w:sz w:val="20"/>
          <w:szCs w:val="20"/>
        </w:rPr>
        <w:t>կողմերի</w:t>
      </w:r>
      <w:r w:rsidRPr="00401C4E">
        <w:rPr>
          <w:rFonts w:ascii="GHEA Grapalat" w:hAnsi="GHEA Grapalat"/>
          <w:sz w:val="20"/>
          <w:szCs w:val="20"/>
          <w:lang w:val="af-ZA"/>
        </w:rPr>
        <w:t xml:space="preserve"> </w:t>
      </w:r>
      <w:r w:rsidRPr="00401C4E">
        <w:rPr>
          <w:rFonts w:ascii="GHEA Grapalat" w:hAnsi="GHEA Grapalat"/>
          <w:sz w:val="20"/>
          <w:szCs w:val="20"/>
        </w:rPr>
        <w:t>միջև</w:t>
      </w:r>
      <w:r w:rsidRPr="00401C4E">
        <w:rPr>
          <w:rFonts w:ascii="GHEA Grapalat" w:hAnsi="GHEA Grapalat"/>
          <w:sz w:val="20"/>
          <w:szCs w:val="20"/>
          <w:lang w:val="af-ZA"/>
        </w:rPr>
        <w:t xml:space="preserve"> </w:t>
      </w:r>
      <w:r w:rsidRPr="00401C4E">
        <w:rPr>
          <w:rFonts w:ascii="GHEA Grapalat" w:hAnsi="GHEA Grapalat"/>
          <w:sz w:val="20"/>
          <w:szCs w:val="20"/>
        </w:rPr>
        <w:t>համաձայնագիրը</w:t>
      </w:r>
      <w:r w:rsidRPr="00401C4E">
        <w:rPr>
          <w:rFonts w:ascii="GHEA Grapalat" w:hAnsi="GHEA Grapalat"/>
          <w:sz w:val="20"/>
          <w:szCs w:val="20"/>
          <w:lang w:val="af-ZA"/>
        </w:rPr>
        <w:t xml:space="preserve"> </w:t>
      </w:r>
      <w:r w:rsidRPr="00401C4E">
        <w:rPr>
          <w:rFonts w:ascii="GHEA Grapalat" w:hAnsi="GHEA Grapalat"/>
          <w:sz w:val="20"/>
          <w:szCs w:val="20"/>
        </w:rPr>
        <w:t>կնքվելու</w:t>
      </w:r>
      <w:r w:rsidRPr="00401C4E">
        <w:rPr>
          <w:rFonts w:ascii="GHEA Grapalat" w:hAnsi="GHEA Grapalat"/>
          <w:sz w:val="20"/>
          <w:szCs w:val="20"/>
          <w:lang w:val="af-ZA"/>
        </w:rPr>
        <w:t xml:space="preserve"> </w:t>
      </w:r>
      <w:r w:rsidRPr="00401C4E">
        <w:rPr>
          <w:rFonts w:ascii="GHEA Grapalat" w:hAnsi="GHEA Grapalat"/>
          <w:sz w:val="20"/>
          <w:szCs w:val="20"/>
        </w:rPr>
        <w:t>օրվան</w:t>
      </w:r>
      <w:r w:rsidRPr="00401C4E">
        <w:rPr>
          <w:rFonts w:ascii="GHEA Grapalat" w:hAnsi="GHEA Grapalat"/>
          <w:sz w:val="20"/>
          <w:szCs w:val="20"/>
          <w:lang w:val="af-ZA"/>
        </w:rPr>
        <w:t xml:space="preserve"> </w:t>
      </w:r>
      <w:r w:rsidRPr="00401C4E">
        <w:rPr>
          <w:rFonts w:ascii="GHEA Grapalat" w:hAnsi="GHEA Grapalat"/>
          <w:sz w:val="20"/>
          <w:szCs w:val="20"/>
        </w:rPr>
        <w:t>հաջորդող</w:t>
      </w:r>
      <w:r w:rsidRPr="00F71502">
        <w:rPr>
          <w:rFonts w:ascii="GHEA Grapalat" w:hAnsi="GHEA Grapalat"/>
          <w:sz w:val="20"/>
          <w:szCs w:val="20"/>
          <w:lang w:val="af-ZA"/>
        </w:rPr>
        <w:t xml:space="preserve">  </w:t>
      </w:r>
      <w:r w:rsidRPr="00401C4E">
        <w:rPr>
          <w:rFonts w:ascii="GHEA Grapalat" w:hAnsi="GHEA Grapalat"/>
          <w:sz w:val="20"/>
          <w:szCs w:val="20"/>
        </w:rPr>
        <w:t>հինգ</w:t>
      </w:r>
      <w:r w:rsidRPr="00F71502">
        <w:rPr>
          <w:rFonts w:ascii="GHEA Grapalat" w:hAnsi="GHEA Grapalat"/>
          <w:sz w:val="20"/>
          <w:szCs w:val="20"/>
          <w:lang w:val="af-ZA"/>
        </w:rPr>
        <w:t xml:space="preserve"> </w:t>
      </w:r>
      <w:r w:rsidRPr="00401C4E">
        <w:rPr>
          <w:rFonts w:ascii="GHEA Grapalat" w:hAnsi="GHEA Grapalat"/>
          <w:sz w:val="20"/>
          <w:szCs w:val="20"/>
        </w:rPr>
        <w:t>աշխատանքային</w:t>
      </w:r>
      <w:r w:rsidRPr="00F71502">
        <w:rPr>
          <w:rFonts w:ascii="GHEA Grapalat" w:hAnsi="GHEA Grapalat"/>
          <w:sz w:val="20"/>
          <w:szCs w:val="20"/>
          <w:lang w:val="af-ZA"/>
        </w:rPr>
        <w:t xml:space="preserve"> </w:t>
      </w:r>
      <w:r w:rsidRPr="00401C4E">
        <w:rPr>
          <w:rFonts w:ascii="GHEA Grapalat" w:hAnsi="GHEA Grapalat"/>
          <w:sz w:val="20"/>
          <w:szCs w:val="20"/>
        </w:rPr>
        <w:t>օրվա</w:t>
      </w:r>
      <w:r w:rsidRPr="00F71502">
        <w:rPr>
          <w:rFonts w:ascii="GHEA Grapalat" w:hAnsi="GHEA Grapalat"/>
          <w:sz w:val="20"/>
          <w:szCs w:val="20"/>
          <w:lang w:val="af-ZA"/>
        </w:rPr>
        <w:t xml:space="preserve"> </w:t>
      </w:r>
      <w:r w:rsidRPr="00401C4E">
        <w:rPr>
          <w:rFonts w:ascii="GHEA Grapalat" w:hAnsi="GHEA Grapalat"/>
          <w:sz w:val="20"/>
          <w:szCs w:val="20"/>
        </w:rPr>
        <w:t>ընթացքում</w:t>
      </w:r>
      <w:r w:rsidRPr="00F71502">
        <w:rPr>
          <w:rFonts w:ascii="GHEA Grapalat" w:hAnsi="GHEA Grapalat"/>
          <w:sz w:val="20"/>
          <w:szCs w:val="20"/>
          <w:lang w:val="af-ZA"/>
        </w:rPr>
        <w:t xml:space="preserve">: </w:t>
      </w:r>
      <w:r w:rsidRPr="00F71502">
        <w:rPr>
          <w:rFonts w:ascii="GHEA Grapalat" w:hAnsi="GHEA Grapalat"/>
          <w:sz w:val="20"/>
          <w:szCs w:val="20"/>
        </w:rPr>
        <w:t>Եթե</w:t>
      </w:r>
      <w:r w:rsidRPr="00F71502">
        <w:rPr>
          <w:rFonts w:ascii="GHEA Grapalat" w:hAnsi="GHEA Grapalat"/>
          <w:sz w:val="20"/>
          <w:szCs w:val="20"/>
          <w:lang w:val="af-ZA"/>
        </w:rPr>
        <w:t xml:space="preserve">  </w:t>
      </w:r>
      <w:r w:rsidRPr="00F71502">
        <w:rPr>
          <w:rFonts w:ascii="GHEA Grapalat" w:hAnsi="GHEA Grapalat"/>
          <w:sz w:val="20"/>
          <w:szCs w:val="20"/>
        </w:rPr>
        <w:t>պայմանագիր</w:t>
      </w:r>
      <w:r w:rsidRPr="00F71502">
        <w:rPr>
          <w:rFonts w:ascii="GHEA Grapalat" w:hAnsi="GHEA Grapalat"/>
          <w:sz w:val="20"/>
          <w:szCs w:val="20"/>
          <w:lang w:val="af-ZA"/>
        </w:rPr>
        <w:t xml:space="preserve"> </w:t>
      </w:r>
      <w:r w:rsidRPr="00F71502">
        <w:rPr>
          <w:rFonts w:ascii="GHEA Grapalat" w:hAnsi="GHEA Grapalat"/>
          <w:sz w:val="20"/>
          <w:szCs w:val="20"/>
        </w:rPr>
        <w:t>կնքելու</w:t>
      </w:r>
      <w:r w:rsidRPr="00F71502">
        <w:rPr>
          <w:rFonts w:ascii="GHEA Grapalat" w:hAnsi="GHEA Grapalat"/>
          <w:sz w:val="20"/>
          <w:szCs w:val="20"/>
          <w:lang w:val="af-ZA"/>
        </w:rPr>
        <w:t xml:space="preserve"> </w:t>
      </w:r>
      <w:r w:rsidRPr="00F71502">
        <w:rPr>
          <w:rFonts w:ascii="GHEA Grapalat" w:hAnsi="GHEA Grapalat"/>
          <w:sz w:val="20"/>
          <w:szCs w:val="20"/>
        </w:rPr>
        <w:t>օրվան</w:t>
      </w:r>
      <w:r w:rsidRPr="00F71502">
        <w:rPr>
          <w:rFonts w:ascii="GHEA Grapalat" w:hAnsi="GHEA Grapalat"/>
          <w:sz w:val="20"/>
          <w:szCs w:val="20"/>
          <w:lang w:val="af-ZA"/>
        </w:rPr>
        <w:t xml:space="preserve"> </w:t>
      </w:r>
      <w:r w:rsidRPr="00F71502">
        <w:rPr>
          <w:rFonts w:ascii="GHEA Grapalat" w:hAnsi="GHEA Grapalat"/>
          <w:sz w:val="20"/>
          <w:szCs w:val="20"/>
        </w:rPr>
        <w:t>հաջորդող</w:t>
      </w:r>
      <w:r w:rsidRPr="00F71502">
        <w:rPr>
          <w:rFonts w:ascii="GHEA Grapalat" w:hAnsi="GHEA Grapalat"/>
          <w:sz w:val="20"/>
          <w:szCs w:val="20"/>
          <w:lang w:val="af-ZA"/>
        </w:rPr>
        <w:t xml:space="preserve"> </w:t>
      </w:r>
      <w:r w:rsidRPr="00F71502">
        <w:rPr>
          <w:rFonts w:ascii="GHEA Grapalat" w:hAnsi="GHEA Grapalat"/>
          <w:sz w:val="20"/>
          <w:szCs w:val="20"/>
        </w:rPr>
        <w:t>վեց</w:t>
      </w:r>
      <w:r w:rsidRPr="00F71502">
        <w:rPr>
          <w:rFonts w:ascii="GHEA Grapalat" w:hAnsi="GHEA Grapalat"/>
          <w:sz w:val="20"/>
          <w:szCs w:val="20"/>
          <w:lang w:val="af-ZA"/>
        </w:rPr>
        <w:t xml:space="preserve"> </w:t>
      </w:r>
      <w:r w:rsidRPr="00F71502">
        <w:rPr>
          <w:rFonts w:ascii="GHEA Grapalat" w:hAnsi="GHEA Grapalat"/>
          <w:sz w:val="20"/>
          <w:szCs w:val="20"/>
        </w:rPr>
        <w:t>ամսվա</w:t>
      </w:r>
      <w:r w:rsidRPr="00F71502">
        <w:rPr>
          <w:rFonts w:ascii="GHEA Grapalat" w:hAnsi="GHEA Grapalat"/>
          <w:sz w:val="20"/>
          <w:szCs w:val="20"/>
          <w:lang w:val="af-ZA"/>
        </w:rPr>
        <w:t xml:space="preserve"> </w:t>
      </w:r>
      <w:r w:rsidRPr="00F71502">
        <w:rPr>
          <w:rFonts w:ascii="GHEA Grapalat" w:hAnsi="GHEA Grapalat"/>
          <w:sz w:val="20"/>
          <w:szCs w:val="20"/>
        </w:rPr>
        <w:t>ընթացքում</w:t>
      </w:r>
      <w:r w:rsidRPr="00F71502">
        <w:rPr>
          <w:rFonts w:ascii="GHEA Grapalat" w:hAnsi="GHEA Grapalat"/>
          <w:sz w:val="20"/>
          <w:szCs w:val="20"/>
          <w:lang w:val="af-ZA"/>
        </w:rPr>
        <w:t xml:space="preserve"> </w:t>
      </w:r>
      <w:r w:rsidRPr="00F71502">
        <w:rPr>
          <w:rFonts w:ascii="GHEA Grapalat" w:hAnsi="GHEA Grapalat"/>
          <w:sz w:val="20"/>
          <w:szCs w:val="20"/>
        </w:rPr>
        <w:t>պայմանագրի</w:t>
      </w:r>
      <w:r w:rsidRPr="00F71502">
        <w:rPr>
          <w:rFonts w:ascii="GHEA Grapalat" w:hAnsi="GHEA Grapalat"/>
          <w:sz w:val="20"/>
          <w:szCs w:val="20"/>
          <w:lang w:val="af-ZA"/>
        </w:rPr>
        <w:t xml:space="preserve"> </w:t>
      </w:r>
      <w:r w:rsidRPr="00F71502">
        <w:rPr>
          <w:rFonts w:ascii="GHEA Grapalat" w:hAnsi="GHEA Grapalat"/>
          <w:sz w:val="20"/>
          <w:szCs w:val="20"/>
        </w:rPr>
        <w:t>կատարման</w:t>
      </w:r>
      <w:r w:rsidRPr="00F71502">
        <w:rPr>
          <w:rFonts w:ascii="GHEA Grapalat" w:hAnsi="GHEA Grapalat"/>
          <w:sz w:val="20"/>
          <w:szCs w:val="20"/>
          <w:lang w:val="af-ZA"/>
        </w:rPr>
        <w:t xml:space="preserve"> </w:t>
      </w:r>
      <w:r w:rsidRPr="00F71502">
        <w:rPr>
          <w:rFonts w:ascii="GHEA Grapalat" w:hAnsi="GHEA Grapalat"/>
          <w:sz w:val="20"/>
          <w:szCs w:val="20"/>
        </w:rPr>
        <w:t>համար</w:t>
      </w:r>
      <w:r w:rsidRPr="00F71502">
        <w:rPr>
          <w:rFonts w:ascii="GHEA Grapalat" w:hAnsi="GHEA Grapalat"/>
          <w:sz w:val="20"/>
          <w:szCs w:val="20"/>
          <w:lang w:val="af-ZA"/>
        </w:rPr>
        <w:t xml:space="preserve"> </w:t>
      </w:r>
      <w:r w:rsidRPr="00F71502">
        <w:rPr>
          <w:rFonts w:ascii="GHEA Grapalat" w:hAnsi="GHEA Grapalat"/>
          <w:sz w:val="20"/>
          <w:szCs w:val="20"/>
        </w:rPr>
        <w:t>ֆինանսական</w:t>
      </w:r>
      <w:r w:rsidRPr="00F71502">
        <w:rPr>
          <w:rFonts w:ascii="GHEA Grapalat" w:hAnsi="GHEA Grapalat"/>
          <w:sz w:val="20"/>
          <w:szCs w:val="20"/>
          <w:lang w:val="af-ZA"/>
        </w:rPr>
        <w:t xml:space="preserve"> </w:t>
      </w:r>
      <w:r w:rsidRPr="00F71502">
        <w:rPr>
          <w:rFonts w:ascii="GHEA Grapalat" w:hAnsi="GHEA Grapalat"/>
          <w:sz w:val="20"/>
          <w:szCs w:val="20"/>
        </w:rPr>
        <w:t>միջոցներ</w:t>
      </w:r>
      <w:r w:rsidRPr="00F71502">
        <w:rPr>
          <w:rFonts w:ascii="GHEA Grapalat" w:hAnsi="GHEA Grapalat"/>
          <w:sz w:val="20"/>
          <w:szCs w:val="20"/>
          <w:lang w:val="af-ZA"/>
        </w:rPr>
        <w:t xml:space="preserve"> </w:t>
      </w:r>
      <w:r w:rsidRPr="00F71502">
        <w:rPr>
          <w:rFonts w:ascii="GHEA Grapalat" w:hAnsi="GHEA Grapalat"/>
          <w:sz w:val="20"/>
          <w:szCs w:val="20"/>
        </w:rPr>
        <w:t>չեն</w:t>
      </w:r>
      <w:r w:rsidRPr="00F71502">
        <w:rPr>
          <w:rFonts w:ascii="GHEA Grapalat" w:hAnsi="GHEA Grapalat"/>
          <w:sz w:val="20"/>
          <w:szCs w:val="20"/>
          <w:lang w:val="af-ZA"/>
        </w:rPr>
        <w:t xml:space="preserve"> </w:t>
      </w:r>
      <w:r w:rsidRPr="00F71502">
        <w:rPr>
          <w:rFonts w:ascii="GHEA Grapalat" w:hAnsi="GHEA Grapalat"/>
          <w:sz w:val="20"/>
          <w:szCs w:val="20"/>
        </w:rPr>
        <w:t>նախատեսվում</w:t>
      </w:r>
      <w:r w:rsidRPr="00F71502">
        <w:rPr>
          <w:rFonts w:ascii="GHEA Grapalat" w:hAnsi="GHEA Grapalat"/>
          <w:sz w:val="20"/>
          <w:szCs w:val="20"/>
          <w:lang w:val="af-ZA"/>
        </w:rPr>
        <w:t xml:space="preserve"> </w:t>
      </w:r>
      <w:r w:rsidRPr="00F71502">
        <w:rPr>
          <w:rFonts w:ascii="GHEA Grapalat" w:hAnsi="GHEA Grapalat"/>
          <w:sz w:val="20"/>
          <w:szCs w:val="20"/>
        </w:rPr>
        <w:t>և</w:t>
      </w:r>
      <w:r w:rsidRPr="00F71502">
        <w:rPr>
          <w:rFonts w:ascii="GHEA Grapalat" w:hAnsi="GHEA Grapalat"/>
          <w:sz w:val="20"/>
          <w:szCs w:val="20"/>
          <w:lang w:val="af-ZA"/>
        </w:rPr>
        <w:t xml:space="preserve"> </w:t>
      </w:r>
      <w:r w:rsidRPr="00F71502">
        <w:rPr>
          <w:rFonts w:ascii="GHEA Grapalat" w:hAnsi="GHEA Grapalat"/>
          <w:sz w:val="20"/>
          <w:szCs w:val="20"/>
        </w:rPr>
        <w:t>պայմանագիրը</w:t>
      </w:r>
      <w:r w:rsidRPr="00F71502">
        <w:rPr>
          <w:rFonts w:ascii="GHEA Grapalat" w:hAnsi="GHEA Grapalat"/>
          <w:sz w:val="20"/>
          <w:szCs w:val="20"/>
          <w:lang w:val="af-ZA"/>
        </w:rPr>
        <w:t xml:space="preserve"> </w:t>
      </w:r>
      <w:r w:rsidRPr="00F71502">
        <w:rPr>
          <w:rFonts w:ascii="GHEA Grapalat" w:hAnsi="GHEA Grapalat"/>
          <w:sz w:val="20"/>
          <w:szCs w:val="20"/>
        </w:rPr>
        <w:t>լուծվում</w:t>
      </w:r>
      <w:r w:rsidRPr="00F71502">
        <w:rPr>
          <w:rFonts w:ascii="GHEA Grapalat" w:hAnsi="GHEA Grapalat"/>
          <w:sz w:val="20"/>
          <w:szCs w:val="20"/>
          <w:lang w:val="af-ZA"/>
        </w:rPr>
        <w:t xml:space="preserve"> </w:t>
      </w:r>
      <w:r w:rsidRPr="00F71502">
        <w:rPr>
          <w:rFonts w:ascii="GHEA Grapalat" w:hAnsi="GHEA Grapalat"/>
          <w:sz w:val="20"/>
          <w:szCs w:val="20"/>
        </w:rPr>
        <w:t>է</w:t>
      </w:r>
      <w:r w:rsidRPr="00F71502">
        <w:rPr>
          <w:rFonts w:ascii="GHEA Grapalat" w:hAnsi="GHEA Grapalat"/>
          <w:sz w:val="20"/>
          <w:szCs w:val="20"/>
          <w:lang w:val="af-ZA"/>
        </w:rPr>
        <w:t xml:space="preserve">, </w:t>
      </w:r>
      <w:r w:rsidRPr="00F71502">
        <w:rPr>
          <w:rFonts w:ascii="GHEA Grapalat" w:hAnsi="GHEA Grapalat"/>
          <w:sz w:val="20"/>
          <w:szCs w:val="20"/>
        </w:rPr>
        <w:t>ապա</w:t>
      </w:r>
      <w:r w:rsidRPr="00F71502">
        <w:rPr>
          <w:rFonts w:ascii="GHEA Grapalat" w:hAnsi="GHEA Grapalat"/>
          <w:sz w:val="20"/>
          <w:szCs w:val="20"/>
          <w:lang w:val="af-ZA"/>
        </w:rPr>
        <w:t xml:space="preserve"> </w:t>
      </w:r>
      <w:r w:rsidRPr="008F4EB6">
        <w:rPr>
          <w:rFonts w:ascii="GHEA Grapalat" w:hAnsi="GHEA Grapalat"/>
          <w:sz w:val="20"/>
          <w:szCs w:val="20"/>
        </w:rPr>
        <w:t>հայտի</w:t>
      </w:r>
      <w:r w:rsidRPr="008F4EB6">
        <w:rPr>
          <w:rFonts w:ascii="GHEA Grapalat" w:hAnsi="GHEA Grapalat"/>
          <w:sz w:val="20"/>
          <w:szCs w:val="20"/>
          <w:lang w:val="af-ZA"/>
        </w:rPr>
        <w:t xml:space="preserve"> </w:t>
      </w:r>
      <w:r w:rsidRPr="008F4EB6">
        <w:rPr>
          <w:rFonts w:ascii="GHEA Grapalat" w:hAnsi="GHEA Grapalat"/>
          <w:sz w:val="20"/>
          <w:szCs w:val="20"/>
        </w:rPr>
        <w:t>ապահովումը</w:t>
      </w:r>
      <w:r w:rsidRPr="008F4EB6">
        <w:rPr>
          <w:rFonts w:ascii="GHEA Grapalat" w:hAnsi="GHEA Grapalat"/>
          <w:sz w:val="20"/>
          <w:szCs w:val="20"/>
          <w:lang w:val="af-ZA"/>
        </w:rPr>
        <w:t xml:space="preserve"> </w:t>
      </w:r>
      <w:r w:rsidRPr="008F4EB6">
        <w:rPr>
          <w:rFonts w:ascii="GHEA Grapalat" w:hAnsi="GHEA Grapalat"/>
          <w:sz w:val="20"/>
          <w:szCs w:val="20"/>
        </w:rPr>
        <w:t>վերադարձվում</w:t>
      </w:r>
      <w:r w:rsidRPr="008F4EB6">
        <w:rPr>
          <w:rFonts w:ascii="GHEA Grapalat" w:hAnsi="GHEA Grapalat"/>
          <w:sz w:val="20"/>
          <w:szCs w:val="20"/>
          <w:lang w:val="af-ZA"/>
        </w:rPr>
        <w:t xml:space="preserve"> </w:t>
      </w:r>
      <w:r w:rsidRPr="008F4EB6">
        <w:rPr>
          <w:rFonts w:ascii="GHEA Grapalat" w:hAnsi="GHEA Grapalat"/>
          <w:sz w:val="20"/>
          <w:szCs w:val="20"/>
        </w:rPr>
        <w:t>է</w:t>
      </w:r>
      <w:r w:rsidRPr="008F4EB6">
        <w:rPr>
          <w:rFonts w:ascii="GHEA Grapalat" w:hAnsi="GHEA Grapalat"/>
          <w:sz w:val="20"/>
          <w:szCs w:val="20"/>
          <w:lang w:val="hy-AM"/>
        </w:rPr>
        <w:t xml:space="preserve"> պայմանագիրը լուծվելու օրվան </w:t>
      </w:r>
      <w:r w:rsidRPr="008F4EB6">
        <w:rPr>
          <w:rFonts w:ascii="GHEA Grapalat" w:hAnsi="GHEA Grapalat"/>
          <w:sz w:val="20"/>
          <w:szCs w:val="20"/>
        </w:rPr>
        <w:t>հաջորդող</w:t>
      </w:r>
      <w:r w:rsidRPr="008F4EB6">
        <w:rPr>
          <w:rFonts w:ascii="GHEA Grapalat" w:hAnsi="GHEA Grapalat"/>
          <w:sz w:val="20"/>
          <w:szCs w:val="20"/>
          <w:lang w:val="af-ZA"/>
        </w:rPr>
        <w:t xml:space="preserve"> </w:t>
      </w:r>
      <w:r w:rsidRPr="008F4EB6">
        <w:rPr>
          <w:rFonts w:ascii="GHEA Grapalat" w:hAnsi="GHEA Grapalat"/>
          <w:sz w:val="20"/>
          <w:szCs w:val="20"/>
        </w:rPr>
        <w:t>հինգ</w:t>
      </w:r>
      <w:r w:rsidRPr="008F4EB6">
        <w:rPr>
          <w:rFonts w:ascii="GHEA Grapalat" w:hAnsi="GHEA Grapalat"/>
          <w:sz w:val="20"/>
          <w:szCs w:val="20"/>
          <w:lang w:val="af-ZA"/>
        </w:rPr>
        <w:t xml:space="preserve"> </w:t>
      </w:r>
      <w:r w:rsidRPr="008F4EB6">
        <w:rPr>
          <w:rFonts w:ascii="GHEA Grapalat" w:hAnsi="GHEA Grapalat"/>
          <w:sz w:val="20"/>
          <w:szCs w:val="20"/>
        </w:rPr>
        <w:t>աշխատանքային</w:t>
      </w:r>
      <w:r w:rsidRPr="008F4EB6">
        <w:rPr>
          <w:rFonts w:ascii="GHEA Grapalat" w:hAnsi="GHEA Grapalat"/>
          <w:sz w:val="20"/>
          <w:szCs w:val="20"/>
          <w:lang w:val="af-ZA"/>
        </w:rPr>
        <w:t xml:space="preserve"> </w:t>
      </w:r>
      <w:r w:rsidRPr="008F4EB6">
        <w:rPr>
          <w:rFonts w:ascii="GHEA Grapalat" w:hAnsi="GHEA Grapalat"/>
          <w:sz w:val="20"/>
          <w:szCs w:val="20"/>
        </w:rPr>
        <w:t>օրվա</w:t>
      </w:r>
      <w:r w:rsidRPr="008F4EB6">
        <w:rPr>
          <w:rFonts w:ascii="GHEA Grapalat" w:hAnsi="GHEA Grapalat"/>
          <w:sz w:val="20"/>
          <w:szCs w:val="20"/>
          <w:lang w:val="af-ZA"/>
        </w:rPr>
        <w:t xml:space="preserve"> </w:t>
      </w:r>
      <w:r w:rsidRPr="008F4EB6">
        <w:rPr>
          <w:rFonts w:ascii="GHEA Grapalat" w:hAnsi="GHEA Grapalat"/>
          <w:sz w:val="20"/>
          <w:szCs w:val="20"/>
        </w:rPr>
        <w:t>ընթացքում</w:t>
      </w:r>
      <w:r w:rsidRPr="008F4EB6">
        <w:rPr>
          <w:rFonts w:ascii="GHEA Grapalat" w:hAnsi="GHEA Grapalat"/>
          <w:sz w:val="20"/>
          <w:szCs w:val="20"/>
          <w:lang w:val="hy-AM"/>
        </w:rPr>
        <w:t>:</w:t>
      </w:r>
    </w:p>
    <w:p w14:paraId="59366E3F" w14:textId="36820496" w:rsidR="00F20DA5" w:rsidRPr="009E1D1C" w:rsidRDefault="00283198" w:rsidP="0025460B">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7</w:t>
      </w:r>
      <w:r w:rsidR="00096865" w:rsidRPr="009E1D1C">
        <w:rPr>
          <w:rFonts w:ascii="GHEA Grapalat" w:hAnsi="GHEA Grapalat" w:cs="Sylfaen"/>
          <w:sz w:val="20"/>
          <w:lang w:val="af-ZA"/>
        </w:rPr>
        <w:t>.</w:t>
      </w:r>
      <w:r w:rsidR="009771B9" w:rsidRPr="009E1D1C">
        <w:rPr>
          <w:rFonts w:ascii="GHEA Grapalat" w:hAnsi="GHEA Grapalat" w:cs="Sylfaen"/>
          <w:sz w:val="20"/>
          <w:lang w:val="af-ZA"/>
        </w:rPr>
        <w:t>3</w:t>
      </w:r>
      <w:r w:rsidR="00096865" w:rsidRPr="009E1D1C">
        <w:rPr>
          <w:rFonts w:ascii="GHEA Grapalat" w:hAnsi="GHEA Grapalat" w:cs="Sylfaen"/>
          <w:sz w:val="20"/>
          <w:lang w:val="af-ZA"/>
        </w:rPr>
        <w:t xml:space="preserve"> </w:t>
      </w:r>
      <w:r w:rsidR="009771B9" w:rsidRPr="00D41A26">
        <w:rPr>
          <w:rFonts w:ascii="GHEA Grapalat" w:hAnsi="GHEA Grapalat" w:cs="Sylfaen"/>
          <w:sz w:val="20"/>
          <w:lang w:val="hy-AM"/>
        </w:rPr>
        <w:t>Մասնակիցը</w:t>
      </w:r>
      <w:r w:rsidR="009771B9" w:rsidRPr="009E1D1C">
        <w:rPr>
          <w:rFonts w:ascii="GHEA Grapalat" w:hAnsi="GHEA Grapalat" w:cs="Sylfaen"/>
          <w:sz w:val="20"/>
          <w:lang w:val="af-ZA"/>
        </w:rPr>
        <w:t xml:space="preserve"> </w:t>
      </w:r>
      <w:r w:rsidR="009771B9" w:rsidRPr="00D41A26">
        <w:rPr>
          <w:rFonts w:ascii="GHEA Grapalat" w:hAnsi="GHEA Grapalat" w:cs="Sylfaen"/>
          <w:sz w:val="20"/>
          <w:lang w:val="hy-AM"/>
        </w:rPr>
        <w:t>վճարում</w:t>
      </w:r>
      <w:r w:rsidR="009771B9" w:rsidRPr="009E1D1C">
        <w:rPr>
          <w:rFonts w:ascii="GHEA Grapalat" w:hAnsi="GHEA Grapalat" w:cs="Sylfaen"/>
          <w:sz w:val="20"/>
          <w:lang w:val="af-ZA"/>
        </w:rPr>
        <w:t xml:space="preserve"> </w:t>
      </w:r>
      <w:r w:rsidR="009771B9" w:rsidRPr="00D41A26">
        <w:rPr>
          <w:rFonts w:ascii="GHEA Grapalat" w:hAnsi="GHEA Grapalat" w:cs="Sylfaen"/>
          <w:sz w:val="20"/>
          <w:lang w:val="hy-AM"/>
        </w:rPr>
        <w:t>է</w:t>
      </w:r>
      <w:r w:rsidR="009771B9" w:rsidRPr="009E1D1C">
        <w:rPr>
          <w:rFonts w:ascii="GHEA Grapalat" w:hAnsi="GHEA Grapalat" w:cs="Sylfaen"/>
          <w:sz w:val="20"/>
          <w:lang w:val="af-ZA"/>
        </w:rPr>
        <w:t xml:space="preserve"> </w:t>
      </w:r>
      <w:r w:rsidR="009771B9" w:rsidRPr="00D41A26">
        <w:rPr>
          <w:rFonts w:ascii="GHEA Grapalat" w:hAnsi="GHEA Grapalat" w:cs="Sylfaen"/>
          <w:sz w:val="20"/>
          <w:lang w:val="hy-AM"/>
        </w:rPr>
        <w:t>հայտի</w:t>
      </w:r>
      <w:r w:rsidR="009771B9" w:rsidRPr="009E1D1C">
        <w:rPr>
          <w:rFonts w:ascii="GHEA Grapalat" w:hAnsi="GHEA Grapalat" w:cs="Sylfaen"/>
          <w:sz w:val="20"/>
          <w:lang w:val="af-ZA"/>
        </w:rPr>
        <w:t xml:space="preserve"> </w:t>
      </w:r>
      <w:r w:rsidR="009771B9" w:rsidRPr="00D41A26">
        <w:rPr>
          <w:rFonts w:ascii="GHEA Grapalat" w:hAnsi="GHEA Grapalat" w:cs="Sylfaen"/>
          <w:sz w:val="20"/>
          <w:lang w:val="hy-AM"/>
        </w:rPr>
        <w:t>ապահովումը</w:t>
      </w:r>
      <w:r w:rsidR="009771B9" w:rsidRPr="009E1D1C">
        <w:rPr>
          <w:rFonts w:ascii="GHEA Grapalat" w:hAnsi="GHEA Grapalat" w:cs="Sylfaen"/>
          <w:sz w:val="20"/>
          <w:lang w:val="af-ZA"/>
        </w:rPr>
        <w:t xml:space="preserve">, </w:t>
      </w:r>
      <w:r w:rsidR="009771B9" w:rsidRPr="00D41A26">
        <w:rPr>
          <w:rFonts w:ascii="GHEA Grapalat" w:hAnsi="GHEA Grapalat" w:cs="Sylfaen"/>
          <w:sz w:val="20"/>
          <w:lang w:val="hy-AM"/>
        </w:rPr>
        <w:t>եթե</w:t>
      </w:r>
      <w:r w:rsidR="009771B9" w:rsidRPr="009E1D1C">
        <w:rPr>
          <w:rFonts w:ascii="GHEA Grapalat" w:hAnsi="GHEA Grapalat" w:cs="Sylfaen"/>
          <w:sz w:val="20"/>
          <w:lang w:val="af-ZA"/>
        </w:rPr>
        <w:t xml:space="preserve"> </w:t>
      </w:r>
      <w:r w:rsidR="009771B9" w:rsidRPr="00D41A26">
        <w:rPr>
          <w:rFonts w:ascii="GHEA Grapalat" w:hAnsi="GHEA Grapalat" w:cs="Sylfaen"/>
          <w:sz w:val="20"/>
          <w:lang w:val="hy-AM"/>
        </w:rPr>
        <w:t>նա</w:t>
      </w:r>
      <w:r w:rsidR="009771B9" w:rsidRPr="009E1D1C">
        <w:rPr>
          <w:rFonts w:ascii="GHEA Grapalat" w:hAnsi="GHEA Grapalat" w:cs="Sylfaen"/>
          <w:sz w:val="20"/>
          <w:lang w:val="af-ZA"/>
        </w:rPr>
        <w:t>`</w:t>
      </w:r>
    </w:p>
    <w:p w14:paraId="18303A0F" w14:textId="77777777" w:rsidR="00096865" w:rsidRPr="009E1D1C" w:rsidRDefault="00096865" w:rsidP="0025460B">
      <w:pPr>
        <w:ind w:firstLine="567"/>
        <w:jc w:val="both"/>
        <w:rPr>
          <w:rFonts w:ascii="GHEA Grapalat" w:hAnsi="GHEA Grapalat" w:cs="Sylfaen"/>
          <w:sz w:val="20"/>
          <w:lang w:val="af-ZA"/>
        </w:rPr>
      </w:pPr>
      <w:r w:rsidRPr="009E1D1C">
        <w:rPr>
          <w:rFonts w:ascii="GHEA Grapalat" w:hAnsi="GHEA Grapalat" w:cs="Sylfaen"/>
          <w:sz w:val="20"/>
          <w:lang w:val="af-ZA"/>
        </w:rPr>
        <w:t xml:space="preserve">1) </w:t>
      </w:r>
      <w:r w:rsidRPr="009E1D1C">
        <w:rPr>
          <w:rFonts w:ascii="GHEA Grapalat" w:hAnsi="GHEA Grapalat" w:cs="Sylfaen"/>
          <w:sz w:val="20"/>
          <w:lang w:val="ru-RU"/>
        </w:rPr>
        <w:t>հայտարարվել</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ընտրված</w:t>
      </w:r>
      <w:r w:rsidRPr="009E1D1C">
        <w:rPr>
          <w:rFonts w:ascii="GHEA Grapalat" w:hAnsi="GHEA Grapalat" w:cs="Sylfaen"/>
          <w:sz w:val="20"/>
          <w:lang w:val="af-ZA"/>
        </w:rPr>
        <w:t xml:space="preserve"> </w:t>
      </w:r>
      <w:r w:rsidRPr="009E1D1C">
        <w:rPr>
          <w:rFonts w:ascii="GHEA Grapalat" w:hAnsi="GHEA Grapalat" w:cs="Sylfaen"/>
          <w:sz w:val="20"/>
          <w:lang w:val="ru-RU"/>
        </w:rPr>
        <w:t>մասնակից</w:t>
      </w:r>
      <w:r w:rsidRPr="009E1D1C">
        <w:rPr>
          <w:rFonts w:ascii="GHEA Grapalat" w:hAnsi="GHEA Grapalat" w:cs="Sylfaen"/>
          <w:sz w:val="20"/>
          <w:lang w:val="af-ZA"/>
        </w:rPr>
        <w:t xml:space="preserve">, </w:t>
      </w:r>
      <w:r w:rsidRPr="009E1D1C">
        <w:rPr>
          <w:rFonts w:ascii="GHEA Grapalat" w:hAnsi="GHEA Grapalat" w:cs="Sylfaen"/>
          <w:sz w:val="20"/>
          <w:lang w:val="ru-RU"/>
        </w:rPr>
        <w:t>սակայն</w:t>
      </w:r>
      <w:r w:rsidRPr="009E1D1C">
        <w:rPr>
          <w:rFonts w:ascii="GHEA Grapalat" w:hAnsi="GHEA Grapalat" w:cs="Sylfaen"/>
          <w:sz w:val="20"/>
          <w:lang w:val="af-ZA"/>
        </w:rPr>
        <w:t xml:space="preserve"> </w:t>
      </w:r>
      <w:r w:rsidRPr="009E1D1C">
        <w:rPr>
          <w:rFonts w:ascii="GHEA Grapalat" w:hAnsi="GHEA Grapalat" w:cs="Sylfaen"/>
          <w:sz w:val="20"/>
          <w:lang w:val="ru-RU"/>
        </w:rPr>
        <w:t>հրաժարվում</w:t>
      </w:r>
      <w:r w:rsidRPr="009E1D1C">
        <w:rPr>
          <w:rFonts w:ascii="GHEA Grapalat" w:hAnsi="GHEA Grapalat" w:cs="Sylfaen"/>
          <w:sz w:val="20"/>
          <w:lang w:val="af-ZA"/>
        </w:rPr>
        <w:t xml:space="preserve"> </w:t>
      </w:r>
      <w:r w:rsidRPr="009E1D1C">
        <w:rPr>
          <w:rFonts w:ascii="GHEA Grapalat" w:hAnsi="GHEA Grapalat" w:cs="Sylfaen"/>
          <w:sz w:val="20"/>
          <w:lang w:val="ru-RU"/>
        </w:rPr>
        <w:t>կամ</w:t>
      </w:r>
      <w:r w:rsidRPr="009E1D1C">
        <w:rPr>
          <w:rFonts w:ascii="GHEA Grapalat" w:hAnsi="GHEA Grapalat" w:cs="Sylfaen"/>
          <w:sz w:val="20"/>
          <w:lang w:val="af-ZA"/>
        </w:rPr>
        <w:t xml:space="preserve"> </w:t>
      </w:r>
      <w:r w:rsidRPr="009E1D1C">
        <w:rPr>
          <w:rFonts w:ascii="GHEA Grapalat" w:hAnsi="GHEA Grapalat" w:cs="Sylfaen"/>
          <w:sz w:val="20"/>
          <w:lang w:val="ru-RU"/>
        </w:rPr>
        <w:t>զրկվում</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ru-RU"/>
        </w:rPr>
        <w:t>կնքելու</w:t>
      </w:r>
      <w:r w:rsidRPr="009E1D1C">
        <w:rPr>
          <w:rFonts w:ascii="GHEA Grapalat" w:hAnsi="GHEA Grapalat" w:cs="Sylfaen"/>
          <w:sz w:val="20"/>
          <w:lang w:val="af-ZA"/>
        </w:rPr>
        <w:t xml:space="preserve"> </w:t>
      </w:r>
      <w:r w:rsidRPr="009E1D1C">
        <w:rPr>
          <w:rFonts w:ascii="GHEA Grapalat" w:hAnsi="GHEA Grapalat" w:cs="Sylfaen"/>
          <w:sz w:val="20"/>
          <w:lang w:val="ru-RU"/>
        </w:rPr>
        <w:t>իրավունքից</w:t>
      </w:r>
      <w:r w:rsidRPr="009E1D1C">
        <w:rPr>
          <w:rFonts w:ascii="GHEA Grapalat" w:hAnsi="GHEA Grapalat" w:cs="Sylfaen"/>
          <w:sz w:val="20"/>
          <w:lang w:val="af-ZA"/>
        </w:rPr>
        <w:t>.</w:t>
      </w:r>
    </w:p>
    <w:p w14:paraId="0D301CC1" w14:textId="77777777" w:rsidR="00096865" w:rsidRPr="009E1D1C" w:rsidRDefault="00096865" w:rsidP="0025460B">
      <w:pPr>
        <w:ind w:firstLine="567"/>
        <w:jc w:val="both"/>
        <w:rPr>
          <w:rFonts w:ascii="GHEA Grapalat" w:hAnsi="GHEA Grapalat" w:cs="Sylfaen"/>
          <w:sz w:val="20"/>
          <w:lang w:val="af-ZA"/>
        </w:rPr>
      </w:pPr>
      <w:r w:rsidRPr="009E1D1C">
        <w:rPr>
          <w:rFonts w:ascii="GHEA Grapalat" w:hAnsi="GHEA Grapalat" w:cs="Sylfaen"/>
          <w:sz w:val="20"/>
          <w:lang w:val="af-ZA"/>
        </w:rPr>
        <w:t xml:space="preserve">2) </w:t>
      </w:r>
      <w:r w:rsidRPr="009E1D1C">
        <w:rPr>
          <w:rFonts w:ascii="GHEA Grapalat" w:hAnsi="GHEA Grapalat" w:cs="Sylfaen"/>
          <w:sz w:val="20"/>
          <w:lang w:val="ru-RU"/>
        </w:rPr>
        <w:t>խախտել</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գնման</w:t>
      </w:r>
      <w:r w:rsidRPr="009E1D1C">
        <w:rPr>
          <w:rFonts w:ascii="GHEA Grapalat" w:hAnsi="GHEA Grapalat" w:cs="Sylfaen"/>
          <w:sz w:val="20"/>
          <w:lang w:val="af-ZA"/>
        </w:rPr>
        <w:t xml:space="preserve"> </w:t>
      </w:r>
      <w:r w:rsidRPr="009E1D1C">
        <w:rPr>
          <w:rFonts w:ascii="GHEA Grapalat" w:hAnsi="GHEA Grapalat" w:cs="Sylfaen"/>
          <w:sz w:val="20"/>
          <w:lang w:val="ru-RU"/>
        </w:rPr>
        <w:t>գործընթացի</w:t>
      </w:r>
      <w:r w:rsidRPr="009E1D1C">
        <w:rPr>
          <w:rFonts w:ascii="GHEA Grapalat" w:hAnsi="GHEA Grapalat" w:cs="Sylfaen"/>
          <w:sz w:val="20"/>
          <w:lang w:val="af-ZA"/>
        </w:rPr>
        <w:t xml:space="preserve"> </w:t>
      </w:r>
      <w:r w:rsidRPr="009E1D1C">
        <w:rPr>
          <w:rFonts w:ascii="GHEA Grapalat" w:hAnsi="GHEA Grapalat" w:cs="Sylfaen"/>
          <w:sz w:val="20"/>
          <w:lang w:val="ru-RU"/>
        </w:rPr>
        <w:t>շրջանակում</w:t>
      </w:r>
      <w:r w:rsidRPr="009E1D1C">
        <w:rPr>
          <w:rFonts w:ascii="GHEA Grapalat" w:hAnsi="GHEA Grapalat" w:cs="Sylfaen"/>
          <w:sz w:val="20"/>
          <w:lang w:val="af-ZA"/>
        </w:rPr>
        <w:t xml:space="preserve"> </w:t>
      </w:r>
      <w:r w:rsidRPr="009E1D1C">
        <w:rPr>
          <w:rFonts w:ascii="GHEA Grapalat" w:hAnsi="GHEA Grapalat" w:cs="Sylfaen"/>
          <w:sz w:val="20"/>
          <w:lang w:val="ru-RU"/>
        </w:rPr>
        <w:t>ստանձնած</w:t>
      </w:r>
      <w:r w:rsidRPr="009E1D1C">
        <w:rPr>
          <w:rFonts w:ascii="GHEA Grapalat" w:hAnsi="GHEA Grapalat" w:cs="Sylfaen"/>
          <w:sz w:val="20"/>
          <w:lang w:val="af-ZA"/>
        </w:rPr>
        <w:t xml:space="preserve"> </w:t>
      </w:r>
      <w:r w:rsidRPr="009E1D1C">
        <w:rPr>
          <w:rFonts w:ascii="GHEA Grapalat" w:hAnsi="GHEA Grapalat" w:cs="Sylfaen"/>
          <w:sz w:val="20"/>
          <w:lang w:val="ru-RU"/>
        </w:rPr>
        <w:t>պարտավորություն</w:t>
      </w:r>
      <w:r w:rsidRPr="009E1D1C">
        <w:rPr>
          <w:rFonts w:ascii="GHEA Grapalat" w:hAnsi="GHEA Grapalat" w:cs="Sylfaen"/>
          <w:sz w:val="20"/>
          <w:lang w:val="af-ZA"/>
        </w:rPr>
        <w:t xml:space="preserve">, </w:t>
      </w:r>
      <w:r w:rsidRPr="009E1D1C">
        <w:rPr>
          <w:rFonts w:ascii="GHEA Grapalat" w:hAnsi="GHEA Grapalat" w:cs="Sylfaen"/>
          <w:sz w:val="20"/>
          <w:lang w:val="ru-RU"/>
        </w:rPr>
        <w:t>որը</w:t>
      </w:r>
      <w:r w:rsidRPr="009E1D1C">
        <w:rPr>
          <w:rFonts w:ascii="GHEA Grapalat" w:hAnsi="GHEA Grapalat" w:cs="Sylfaen"/>
          <w:sz w:val="20"/>
          <w:lang w:val="af-ZA"/>
        </w:rPr>
        <w:t xml:space="preserve"> </w:t>
      </w:r>
      <w:r w:rsidRPr="009E1D1C">
        <w:rPr>
          <w:rFonts w:ascii="GHEA Grapalat" w:hAnsi="GHEA Grapalat" w:cs="Sylfaen"/>
          <w:sz w:val="20"/>
          <w:lang w:val="ru-RU"/>
        </w:rPr>
        <w:t>հանգեցրել</w:t>
      </w:r>
      <w:r w:rsidRPr="009E1D1C">
        <w:rPr>
          <w:rFonts w:ascii="GHEA Grapalat" w:hAnsi="GHEA Grapalat" w:cs="Sylfaen"/>
          <w:sz w:val="20"/>
          <w:lang w:val="af-ZA"/>
        </w:rPr>
        <w:t xml:space="preserve"> </w:t>
      </w:r>
      <w:r w:rsidRPr="009E1D1C">
        <w:rPr>
          <w:rFonts w:ascii="GHEA Grapalat" w:hAnsi="GHEA Grapalat" w:cs="Sylfaen"/>
          <w:sz w:val="20"/>
          <w:lang w:val="ru-RU"/>
        </w:rPr>
        <w:t>է</w:t>
      </w:r>
      <w:r w:rsidRPr="009E1D1C">
        <w:rPr>
          <w:rFonts w:ascii="GHEA Grapalat" w:hAnsi="GHEA Grapalat" w:cs="Sylfaen"/>
          <w:sz w:val="20"/>
          <w:lang w:val="af-ZA"/>
        </w:rPr>
        <w:t xml:space="preserve"> </w:t>
      </w:r>
      <w:r w:rsidRPr="009E1D1C">
        <w:rPr>
          <w:rFonts w:ascii="GHEA Grapalat" w:hAnsi="GHEA Grapalat" w:cs="Sylfaen"/>
          <w:sz w:val="20"/>
          <w:lang w:val="ru-RU"/>
        </w:rPr>
        <w:t>գործընթացին</w:t>
      </w:r>
      <w:r w:rsidRPr="009E1D1C">
        <w:rPr>
          <w:rFonts w:ascii="GHEA Grapalat" w:hAnsi="GHEA Grapalat" w:cs="Sylfaen"/>
          <w:sz w:val="20"/>
          <w:lang w:val="af-ZA"/>
        </w:rPr>
        <w:t xml:space="preserve"> </w:t>
      </w:r>
      <w:r w:rsidRPr="009E1D1C">
        <w:rPr>
          <w:rFonts w:ascii="GHEA Grapalat" w:hAnsi="GHEA Grapalat" w:cs="Sylfaen"/>
          <w:sz w:val="20"/>
          <w:lang w:val="ru-RU"/>
        </w:rPr>
        <w:t>տվյալ</w:t>
      </w:r>
      <w:r w:rsidRPr="009E1D1C">
        <w:rPr>
          <w:rFonts w:ascii="GHEA Grapalat" w:hAnsi="GHEA Grapalat" w:cs="Sylfaen"/>
          <w:sz w:val="20"/>
          <w:lang w:val="af-ZA"/>
        </w:rPr>
        <w:t xml:space="preserve"> </w:t>
      </w:r>
      <w:r w:rsidR="00EB602D" w:rsidRPr="009E1D1C">
        <w:rPr>
          <w:rFonts w:ascii="GHEA Grapalat" w:hAnsi="GHEA Grapalat" w:cs="Sylfaen"/>
          <w:sz w:val="20"/>
        </w:rPr>
        <w:t>Մ</w:t>
      </w:r>
      <w:r w:rsidRPr="009E1D1C">
        <w:rPr>
          <w:rFonts w:ascii="GHEA Grapalat" w:hAnsi="GHEA Grapalat" w:cs="Sylfaen"/>
          <w:sz w:val="20"/>
          <w:lang w:val="ru-RU"/>
        </w:rPr>
        <w:t>ասնակցի</w:t>
      </w:r>
      <w:r w:rsidRPr="009E1D1C">
        <w:rPr>
          <w:rFonts w:ascii="GHEA Grapalat" w:hAnsi="GHEA Grapalat" w:cs="Sylfaen"/>
          <w:sz w:val="20"/>
          <w:lang w:val="af-ZA"/>
        </w:rPr>
        <w:t xml:space="preserve"> </w:t>
      </w:r>
      <w:r w:rsidRPr="009E1D1C">
        <w:rPr>
          <w:rFonts w:ascii="GHEA Grapalat" w:hAnsi="GHEA Grapalat" w:cs="Sylfaen"/>
          <w:sz w:val="20"/>
          <w:lang w:val="ru-RU"/>
        </w:rPr>
        <w:t>հետագա</w:t>
      </w:r>
      <w:r w:rsidRPr="009E1D1C">
        <w:rPr>
          <w:rFonts w:ascii="GHEA Grapalat" w:hAnsi="GHEA Grapalat" w:cs="Sylfaen"/>
          <w:sz w:val="20"/>
          <w:lang w:val="af-ZA"/>
        </w:rPr>
        <w:t xml:space="preserve"> </w:t>
      </w:r>
      <w:r w:rsidRPr="009E1D1C">
        <w:rPr>
          <w:rFonts w:ascii="GHEA Grapalat" w:hAnsi="GHEA Grapalat" w:cs="Sylfaen"/>
          <w:sz w:val="20"/>
          <w:lang w:val="ru-RU"/>
        </w:rPr>
        <w:t>մասնակցության</w:t>
      </w:r>
      <w:r w:rsidRPr="009E1D1C">
        <w:rPr>
          <w:rFonts w:ascii="GHEA Grapalat" w:hAnsi="GHEA Grapalat" w:cs="Sylfaen"/>
          <w:sz w:val="20"/>
          <w:lang w:val="af-ZA"/>
        </w:rPr>
        <w:t xml:space="preserve"> </w:t>
      </w:r>
      <w:r w:rsidRPr="009E1D1C">
        <w:rPr>
          <w:rFonts w:ascii="GHEA Grapalat" w:hAnsi="GHEA Grapalat" w:cs="Sylfaen"/>
          <w:sz w:val="20"/>
          <w:lang w:val="ru-RU"/>
        </w:rPr>
        <w:t>դադարեցմանը</w:t>
      </w:r>
      <w:r w:rsidRPr="009E1D1C">
        <w:rPr>
          <w:rFonts w:ascii="GHEA Grapalat" w:hAnsi="GHEA Grapalat" w:cs="Sylfaen"/>
          <w:sz w:val="20"/>
          <w:lang w:val="af-ZA"/>
        </w:rPr>
        <w:t>.</w:t>
      </w:r>
    </w:p>
    <w:p w14:paraId="6D75ED2F" w14:textId="03F86BC9" w:rsidR="007E7500" w:rsidRPr="009E1D1C" w:rsidRDefault="00283198" w:rsidP="0025460B">
      <w:pPr>
        <w:ind w:firstLine="567"/>
        <w:jc w:val="both"/>
        <w:rPr>
          <w:rFonts w:ascii="GHEA Grapalat" w:hAnsi="GHEA Grapalat"/>
          <w:sz w:val="20"/>
          <w:szCs w:val="20"/>
          <w:lang w:val="af-ZA"/>
        </w:rPr>
      </w:pPr>
      <w:r w:rsidRPr="009E1D1C">
        <w:rPr>
          <w:rFonts w:ascii="GHEA Grapalat" w:hAnsi="GHEA Grapalat"/>
          <w:sz w:val="20"/>
          <w:lang w:val="af-ZA"/>
        </w:rPr>
        <w:t>7</w:t>
      </w:r>
      <w:r w:rsidR="00096865" w:rsidRPr="009E1D1C">
        <w:rPr>
          <w:rFonts w:ascii="GHEA Grapalat" w:hAnsi="GHEA Grapalat"/>
          <w:sz w:val="20"/>
          <w:lang w:val="af-ZA"/>
        </w:rPr>
        <w:t>.</w:t>
      </w:r>
      <w:r w:rsidR="009771B9" w:rsidRPr="009E1D1C">
        <w:rPr>
          <w:rFonts w:ascii="GHEA Grapalat" w:hAnsi="GHEA Grapalat"/>
          <w:sz w:val="20"/>
          <w:lang w:val="af-ZA"/>
        </w:rPr>
        <w:t>4</w:t>
      </w:r>
      <w:r w:rsidR="005E0B28" w:rsidRPr="009E1D1C">
        <w:rPr>
          <w:rFonts w:ascii="GHEA Grapalat" w:hAnsi="GHEA Grapalat"/>
          <w:sz w:val="20"/>
          <w:lang w:val="af-ZA"/>
        </w:rPr>
        <w:t xml:space="preserve"> </w:t>
      </w:r>
      <w:r w:rsidR="00096865" w:rsidRPr="009E1D1C">
        <w:rPr>
          <w:rFonts w:ascii="GHEA Grapalat" w:hAnsi="GHEA Grapalat" w:cs="Sylfaen"/>
          <w:sz w:val="20"/>
          <w:lang w:val="ru-RU"/>
        </w:rPr>
        <w:t>Հայտի</w:t>
      </w:r>
      <w:r w:rsidR="00096865" w:rsidRPr="009E1D1C">
        <w:rPr>
          <w:rFonts w:ascii="GHEA Grapalat" w:hAnsi="GHEA Grapalat" w:cs="Sylfaen"/>
          <w:sz w:val="20"/>
          <w:lang w:val="af-ZA"/>
        </w:rPr>
        <w:t xml:space="preserve"> </w:t>
      </w:r>
      <w:r w:rsidR="00096865" w:rsidRPr="009E1D1C">
        <w:rPr>
          <w:rFonts w:ascii="GHEA Grapalat" w:hAnsi="GHEA Grapalat" w:cs="Sylfaen"/>
          <w:sz w:val="20"/>
          <w:lang w:val="ru-RU"/>
        </w:rPr>
        <w:t>ապահով</w:t>
      </w:r>
      <w:r w:rsidR="0093460D" w:rsidRPr="009E1D1C">
        <w:rPr>
          <w:rFonts w:ascii="GHEA Grapalat" w:hAnsi="GHEA Grapalat" w:cs="Sylfaen"/>
          <w:sz w:val="20"/>
        </w:rPr>
        <w:t>ումը</w:t>
      </w:r>
      <w:r w:rsidR="0093460D" w:rsidRPr="009E1D1C">
        <w:rPr>
          <w:rFonts w:ascii="GHEA Grapalat" w:hAnsi="GHEA Grapalat" w:cs="Sylfaen"/>
          <w:sz w:val="20"/>
          <w:lang w:val="af-ZA"/>
        </w:rPr>
        <w:t xml:space="preserve"> </w:t>
      </w:r>
      <w:r w:rsidR="00E43CEB" w:rsidRPr="009E1D1C">
        <w:rPr>
          <w:rFonts w:ascii="GHEA Grapalat" w:hAnsi="GHEA Grapalat" w:cs="Sylfaen"/>
          <w:sz w:val="20"/>
        </w:rPr>
        <w:t>պետք</w:t>
      </w:r>
      <w:r w:rsidR="00E43CEB" w:rsidRPr="009E1D1C">
        <w:rPr>
          <w:rFonts w:ascii="GHEA Grapalat" w:hAnsi="GHEA Grapalat" w:cs="Sylfaen"/>
          <w:sz w:val="20"/>
          <w:lang w:val="af-ZA"/>
        </w:rPr>
        <w:t xml:space="preserve"> </w:t>
      </w:r>
      <w:r w:rsidR="00E43CEB" w:rsidRPr="009E1D1C">
        <w:rPr>
          <w:rFonts w:ascii="GHEA Grapalat" w:hAnsi="GHEA Grapalat" w:cs="Sylfaen"/>
          <w:sz w:val="20"/>
        </w:rPr>
        <w:t>է</w:t>
      </w:r>
      <w:r w:rsidR="00E43CEB" w:rsidRPr="009E1D1C">
        <w:rPr>
          <w:rFonts w:ascii="GHEA Grapalat" w:hAnsi="GHEA Grapalat" w:cs="Sylfaen"/>
          <w:sz w:val="20"/>
          <w:lang w:val="af-ZA"/>
        </w:rPr>
        <w:t xml:space="preserve"> </w:t>
      </w:r>
      <w:r w:rsidR="00C23B1B" w:rsidRPr="009E1D1C">
        <w:rPr>
          <w:rFonts w:ascii="GHEA Grapalat" w:hAnsi="GHEA Grapalat" w:cs="Sylfaen"/>
          <w:sz w:val="20"/>
        </w:rPr>
        <w:t>վավեր</w:t>
      </w:r>
      <w:r w:rsidR="00C23B1B" w:rsidRPr="009E1D1C">
        <w:rPr>
          <w:rFonts w:ascii="GHEA Grapalat" w:hAnsi="GHEA Grapalat" w:cs="Sylfaen"/>
          <w:sz w:val="20"/>
          <w:lang w:val="af-ZA"/>
        </w:rPr>
        <w:t xml:space="preserve"> </w:t>
      </w:r>
      <w:r w:rsidR="00E43CEB" w:rsidRPr="009E1D1C">
        <w:rPr>
          <w:rFonts w:ascii="GHEA Grapalat" w:hAnsi="GHEA Grapalat" w:cs="Sylfaen"/>
          <w:sz w:val="20"/>
        </w:rPr>
        <w:t>լինի</w:t>
      </w:r>
      <w:r w:rsidR="00E43CEB" w:rsidRPr="009E1D1C">
        <w:rPr>
          <w:rFonts w:ascii="GHEA Grapalat" w:hAnsi="GHEA Grapalat" w:cs="Sylfaen"/>
          <w:sz w:val="20"/>
          <w:lang w:val="af-ZA"/>
        </w:rPr>
        <w:t xml:space="preserve"> </w:t>
      </w:r>
      <w:r w:rsidR="00C813A9" w:rsidRPr="009E1D1C">
        <w:rPr>
          <w:rFonts w:ascii="GHEA Grapalat" w:hAnsi="GHEA Grapalat" w:cs="Sylfaen"/>
          <w:sz w:val="20"/>
        </w:rPr>
        <w:t>հայտը</w:t>
      </w:r>
      <w:r w:rsidR="00C813A9" w:rsidRPr="009E1D1C">
        <w:rPr>
          <w:rFonts w:ascii="GHEA Grapalat" w:hAnsi="GHEA Grapalat" w:cs="Sylfaen"/>
          <w:sz w:val="20"/>
          <w:lang w:val="af-ZA"/>
        </w:rPr>
        <w:t xml:space="preserve"> </w:t>
      </w:r>
      <w:r w:rsidR="00C813A9" w:rsidRPr="009E1D1C">
        <w:rPr>
          <w:rFonts w:ascii="GHEA Grapalat" w:hAnsi="GHEA Grapalat" w:cs="Sylfaen"/>
          <w:sz w:val="20"/>
        </w:rPr>
        <w:t>ներկայացվելու</w:t>
      </w:r>
      <w:r w:rsidR="00C813A9" w:rsidRPr="009E1D1C">
        <w:rPr>
          <w:rFonts w:ascii="GHEA Grapalat" w:hAnsi="GHEA Grapalat" w:cs="Sylfaen"/>
          <w:sz w:val="20"/>
          <w:lang w:val="af-ZA"/>
        </w:rPr>
        <w:t xml:space="preserve"> </w:t>
      </w:r>
      <w:r w:rsidR="00C813A9" w:rsidRPr="009E1D1C">
        <w:rPr>
          <w:rFonts w:ascii="GHEA Grapalat" w:hAnsi="GHEA Grapalat" w:cs="Sylfaen"/>
          <w:sz w:val="20"/>
        </w:rPr>
        <w:t>օրվանից</w:t>
      </w:r>
      <w:r w:rsidR="00C813A9" w:rsidRPr="009E1D1C">
        <w:rPr>
          <w:rFonts w:ascii="GHEA Grapalat" w:hAnsi="GHEA Grapalat" w:cs="Sylfaen"/>
          <w:sz w:val="20"/>
          <w:lang w:val="af-ZA"/>
        </w:rPr>
        <w:t xml:space="preserve"> </w:t>
      </w:r>
      <w:r w:rsidR="00C813A9" w:rsidRPr="009E1D1C">
        <w:rPr>
          <w:rFonts w:ascii="GHEA Grapalat" w:hAnsi="GHEA Grapalat" w:cs="Sylfaen"/>
          <w:sz w:val="20"/>
        </w:rPr>
        <w:t>հաշված</w:t>
      </w:r>
      <w:r w:rsidR="00C813A9" w:rsidRPr="009E1D1C">
        <w:rPr>
          <w:rFonts w:ascii="GHEA Grapalat" w:hAnsi="GHEA Grapalat" w:cs="Sylfaen"/>
          <w:sz w:val="20"/>
          <w:lang w:val="af-ZA"/>
        </w:rPr>
        <w:t xml:space="preserve"> </w:t>
      </w:r>
      <w:r w:rsidR="00A27FAF" w:rsidRPr="009E1D1C">
        <w:rPr>
          <w:rFonts w:ascii="GHEA Grapalat" w:hAnsi="GHEA Grapalat" w:cs="Sylfaen"/>
          <w:sz w:val="20"/>
          <w:lang w:val="af-ZA"/>
        </w:rPr>
        <w:t>90</w:t>
      </w:r>
      <w:r w:rsidR="00822942" w:rsidRPr="009E1D1C">
        <w:rPr>
          <w:rFonts w:ascii="GHEA Grapalat" w:hAnsi="GHEA Grapalat" w:cs="Sylfaen"/>
          <w:sz w:val="20"/>
          <w:lang w:val="hy-AM"/>
        </w:rPr>
        <w:t xml:space="preserve"> </w:t>
      </w:r>
      <w:r w:rsidR="00822942" w:rsidRPr="009E1D1C">
        <w:rPr>
          <w:rFonts w:ascii="GHEA Grapalat" w:hAnsi="GHEA Grapalat" w:cs="Sylfaen"/>
          <w:sz w:val="20"/>
          <w:lang w:val="af-ZA"/>
        </w:rPr>
        <w:t>(</w:t>
      </w:r>
      <w:r w:rsidR="00822942" w:rsidRPr="009E1D1C">
        <w:rPr>
          <w:rFonts w:ascii="GHEA Grapalat" w:hAnsi="GHEA Grapalat" w:cs="Sylfaen"/>
          <w:sz w:val="20"/>
          <w:lang w:val="hy-AM"/>
        </w:rPr>
        <w:t>իննսուն</w:t>
      </w:r>
      <w:r w:rsidR="00822942" w:rsidRPr="009E1D1C">
        <w:rPr>
          <w:rFonts w:ascii="GHEA Grapalat" w:hAnsi="GHEA Grapalat" w:cs="Sylfaen"/>
          <w:sz w:val="20"/>
          <w:lang w:val="af-ZA"/>
        </w:rPr>
        <w:t>)</w:t>
      </w:r>
      <w:r w:rsidR="00C813A9" w:rsidRPr="009E1D1C">
        <w:rPr>
          <w:rFonts w:ascii="GHEA Grapalat" w:hAnsi="GHEA Grapalat" w:cs="Sylfaen"/>
          <w:sz w:val="20"/>
          <w:lang w:val="af-ZA"/>
        </w:rPr>
        <w:t xml:space="preserve"> </w:t>
      </w:r>
      <w:r w:rsidR="001A4EF7" w:rsidRPr="009E1D1C">
        <w:rPr>
          <w:rFonts w:ascii="GHEA Grapalat" w:hAnsi="GHEA Grapalat" w:cs="Sylfaen"/>
          <w:sz w:val="20"/>
        </w:rPr>
        <w:t>աշխատանքային</w:t>
      </w:r>
      <w:r w:rsidR="001A4EF7" w:rsidRPr="009E1D1C">
        <w:rPr>
          <w:rFonts w:ascii="GHEA Grapalat" w:hAnsi="GHEA Grapalat" w:cs="Sylfaen"/>
          <w:sz w:val="20"/>
          <w:lang w:val="af-ZA"/>
        </w:rPr>
        <w:t xml:space="preserve"> </w:t>
      </w:r>
      <w:r w:rsidR="001A4EF7" w:rsidRPr="009E1D1C">
        <w:rPr>
          <w:rFonts w:ascii="GHEA Grapalat" w:hAnsi="GHEA Grapalat" w:cs="Sylfaen"/>
          <w:sz w:val="20"/>
        </w:rPr>
        <w:t>օր</w:t>
      </w:r>
      <w:r w:rsidR="0093460D" w:rsidRPr="009E1D1C">
        <w:rPr>
          <w:rFonts w:ascii="GHEA Grapalat" w:hAnsi="GHEA Grapalat"/>
          <w:sz w:val="20"/>
          <w:szCs w:val="20"/>
          <w:lang w:val="af-ZA"/>
        </w:rPr>
        <w:t>:</w:t>
      </w:r>
      <w:r w:rsidR="001A4EF7" w:rsidRPr="009E1D1C">
        <w:rPr>
          <w:rFonts w:ascii="GHEA Grapalat" w:hAnsi="GHEA Grapalat"/>
          <w:sz w:val="20"/>
          <w:szCs w:val="20"/>
          <w:lang w:val="af-ZA"/>
        </w:rPr>
        <w:t xml:space="preserve"> </w:t>
      </w:r>
    </w:p>
    <w:p w14:paraId="60191CB5" w14:textId="77777777" w:rsidR="004E34F8" w:rsidRPr="009E1D1C" w:rsidRDefault="004E34F8" w:rsidP="0025460B">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4F8984A" w14:textId="77777777" w:rsidR="007E7500" w:rsidRPr="006F76DB" w:rsidRDefault="007E7500" w:rsidP="0025460B">
      <w:pPr>
        <w:ind w:firstLine="567"/>
        <w:jc w:val="both"/>
        <w:rPr>
          <w:rFonts w:ascii="GHEA Grapalat" w:hAnsi="GHEA Grapalat" w:cs="Sylfaen"/>
          <w:sz w:val="20"/>
          <w:lang w:val="af-ZA"/>
        </w:rPr>
      </w:pPr>
      <w:r w:rsidRPr="009E1D1C">
        <w:rPr>
          <w:rFonts w:ascii="GHEA Grapalat" w:hAnsi="GHEA Grapalat" w:cs="Sylfaen"/>
          <w:sz w:val="20"/>
          <w:lang w:val="af-ZA"/>
        </w:rPr>
        <w:lastRenderedPageBreak/>
        <w:t>7</w:t>
      </w:r>
      <w:r w:rsidRPr="009E1D1C">
        <w:rPr>
          <w:rFonts w:ascii="Cambria Math" w:hAnsi="Cambria Math" w:cs="Cambria Math"/>
          <w:sz w:val="20"/>
          <w:lang w:val="af-ZA"/>
        </w:rPr>
        <w:t>․</w:t>
      </w:r>
      <w:r w:rsidR="004E34F8" w:rsidRPr="009E1D1C">
        <w:rPr>
          <w:rFonts w:ascii="GHEA Grapalat" w:hAnsi="GHEA Grapalat" w:cs="Sylfaen"/>
          <w:sz w:val="20"/>
          <w:lang w:val="hy-AM"/>
        </w:rPr>
        <w:t>6</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հայտը</w:t>
      </w:r>
      <w:r w:rsidRPr="009E1D1C">
        <w:rPr>
          <w:rFonts w:ascii="GHEA Grapalat" w:hAnsi="GHEA Grapalat" w:cs="Sylfaen"/>
          <w:sz w:val="20"/>
          <w:lang w:val="af-ZA"/>
        </w:rPr>
        <w:t xml:space="preserve"> </w:t>
      </w:r>
      <w:r w:rsidRPr="009E1D1C">
        <w:rPr>
          <w:rFonts w:ascii="GHEA Grapalat" w:hAnsi="GHEA Grapalat" w:cs="Sylfaen"/>
          <w:sz w:val="20"/>
          <w:lang w:val="hy-AM"/>
        </w:rPr>
        <w:t>ենթակա</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մերժման</w:t>
      </w:r>
      <w:r w:rsidRPr="009E1D1C">
        <w:rPr>
          <w:rFonts w:ascii="GHEA Grapalat" w:hAnsi="GHEA Grapalat" w:cs="Sylfaen"/>
          <w:sz w:val="20"/>
          <w:lang w:val="af-ZA"/>
        </w:rPr>
        <w:t xml:space="preserve">, </w:t>
      </w:r>
      <w:r w:rsidRPr="009E1D1C">
        <w:rPr>
          <w:rFonts w:ascii="GHEA Grapalat" w:hAnsi="GHEA Grapalat" w:cs="Sylfaen"/>
          <w:sz w:val="20"/>
          <w:lang w:val="hy-AM"/>
        </w:rPr>
        <w:t>եթե</w:t>
      </w:r>
      <w:r w:rsidRPr="009E1D1C">
        <w:rPr>
          <w:rFonts w:ascii="GHEA Grapalat" w:hAnsi="GHEA Grapalat" w:cs="Sylfaen"/>
          <w:sz w:val="20"/>
          <w:lang w:val="af-ZA"/>
        </w:rPr>
        <w:t xml:space="preserve"> </w:t>
      </w:r>
      <w:r w:rsidRPr="009E1D1C">
        <w:rPr>
          <w:rFonts w:ascii="GHEA Grapalat" w:hAnsi="GHEA Grapalat" w:cs="Sylfaen"/>
          <w:sz w:val="20"/>
          <w:lang w:val="hy-AM"/>
        </w:rPr>
        <w:t>դրանում</w:t>
      </w:r>
      <w:r w:rsidRPr="009E1D1C">
        <w:rPr>
          <w:rFonts w:ascii="GHEA Grapalat" w:hAnsi="GHEA Grapalat" w:cs="Sylfaen"/>
          <w:sz w:val="20"/>
          <w:lang w:val="af-ZA"/>
        </w:rPr>
        <w:t xml:space="preserve"> </w:t>
      </w:r>
      <w:r w:rsidRPr="009E1D1C">
        <w:rPr>
          <w:rFonts w:ascii="GHEA Grapalat" w:hAnsi="GHEA Grapalat" w:cs="Sylfaen"/>
          <w:sz w:val="20"/>
          <w:lang w:val="hy-AM"/>
        </w:rPr>
        <w:t>բացակայում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հայտի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ապահովումը</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եթե</w:t>
      </w:r>
      <w:r w:rsidRPr="009E1D1C">
        <w:rPr>
          <w:rFonts w:ascii="GHEA Grapalat" w:hAnsi="GHEA Grapalat" w:cs="Sylfaen"/>
          <w:sz w:val="20"/>
          <w:lang w:val="af-ZA"/>
        </w:rPr>
        <w:t xml:space="preserve"> </w:t>
      </w:r>
      <w:r w:rsidRPr="009E1D1C">
        <w:rPr>
          <w:rFonts w:ascii="GHEA Grapalat" w:hAnsi="GHEA Grapalat" w:cs="Sylfaen"/>
          <w:sz w:val="20"/>
          <w:lang w:val="hy-AM"/>
        </w:rPr>
        <w:t>այն</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ներկայացված</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հրավերի</w:t>
      </w:r>
      <w:r w:rsidRPr="009E1D1C">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9E1D1C">
        <w:rPr>
          <w:rFonts w:ascii="GHEA Grapalat" w:hAnsi="GHEA Grapalat" w:cs="Sylfaen"/>
          <w:sz w:val="20"/>
          <w:lang w:val="af-ZA"/>
        </w:rPr>
        <w:t xml:space="preserve"> </w:t>
      </w:r>
      <w:r w:rsidRPr="009E1D1C">
        <w:rPr>
          <w:rFonts w:ascii="GHEA Grapalat" w:hAnsi="GHEA Grapalat" w:cs="Sylfaen"/>
          <w:sz w:val="20"/>
          <w:lang w:val="hy-AM"/>
        </w:rPr>
        <w:t>անհամապատասխան</w:t>
      </w:r>
      <w:r w:rsidRPr="009E1D1C">
        <w:rPr>
          <w:rFonts w:ascii="GHEA Grapalat" w:hAnsi="GHEA Grapalat" w:cs="Sylfaen"/>
          <w:sz w:val="20"/>
          <w:lang w:val="af-ZA"/>
        </w:rPr>
        <w:t>:</w:t>
      </w:r>
    </w:p>
    <w:p w14:paraId="6FF725CC" w14:textId="77777777" w:rsidR="00A42E71" w:rsidRPr="00F566BF" w:rsidRDefault="00A42E71" w:rsidP="0025460B">
      <w:pPr>
        <w:ind w:firstLine="567"/>
        <w:jc w:val="both"/>
        <w:rPr>
          <w:rFonts w:ascii="GHEA Grapalat" w:hAnsi="GHEA Grapalat" w:cs="Sylfaen"/>
          <w:sz w:val="20"/>
          <w:szCs w:val="20"/>
          <w:lang w:val="af-ZA"/>
        </w:rPr>
      </w:pPr>
    </w:p>
    <w:p w14:paraId="7771F7EB" w14:textId="77777777" w:rsidR="00096865" w:rsidRPr="00F566BF" w:rsidRDefault="00096865" w:rsidP="0025460B">
      <w:pPr>
        <w:ind w:firstLine="567"/>
        <w:jc w:val="both"/>
        <w:rPr>
          <w:rFonts w:ascii="GHEA Grapalat" w:hAnsi="GHEA Grapalat" w:cs="Sylfaen"/>
          <w:sz w:val="20"/>
          <w:lang w:val="af-ZA"/>
        </w:rPr>
      </w:pPr>
    </w:p>
    <w:p w14:paraId="6A40F977" w14:textId="77777777" w:rsidR="00807178" w:rsidRPr="00F566BF" w:rsidRDefault="00FD2748" w:rsidP="0025460B">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25460B">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25460B">
      <w:pPr>
        <w:ind w:firstLine="567"/>
        <w:jc w:val="both"/>
        <w:rPr>
          <w:rFonts w:ascii="GHEA Grapalat" w:hAnsi="GHEA Grapalat"/>
          <w:b/>
          <w:sz w:val="20"/>
          <w:lang w:val="af-ZA"/>
        </w:rPr>
      </w:pPr>
    </w:p>
    <w:p w14:paraId="17D10D05" w14:textId="00A01585" w:rsidR="00096865" w:rsidRPr="00F566BF" w:rsidRDefault="00FD2748" w:rsidP="0025460B">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4C3803" w:rsidRPr="00D41A26">
        <w:rPr>
          <w:rFonts w:ascii="GHEA Grapalat" w:hAnsi="GHEA Grapalat" w:cs="Sylfaen"/>
          <w:b/>
        </w:rPr>
        <w:t>«</w:t>
      </w:r>
      <w:r w:rsidR="00701464" w:rsidRPr="00701464">
        <w:rPr>
          <w:rFonts w:ascii="GHEA Grapalat" w:hAnsi="GHEA Grapalat" w:cs="Sylfaen"/>
          <w:b/>
        </w:rPr>
        <w:t>14</w:t>
      </w:r>
      <w:r w:rsidR="004C3803" w:rsidRPr="00D41A26">
        <w:rPr>
          <w:rFonts w:ascii="GHEA Grapalat" w:hAnsi="GHEA Grapalat" w:cs="Sylfaen"/>
          <w:b/>
        </w:rPr>
        <w:t>»</w:t>
      </w:r>
      <w:r w:rsidR="00D41A26" w:rsidRPr="00D41A26">
        <w:rPr>
          <w:rFonts w:ascii="GHEA Grapalat" w:hAnsi="GHEA Grapalat" w:cs="Sylfaen"/>
          <w:b/>
        </w:rPr>
        <w:t>-</w:t>
      </w:r>
      <w:r w:rsidR="004C3803" w:rsidRPr="00D41A26">
        <w:rPr>
          <w:rFonts w:ascii="GHEA Grapalat" w:hAnsi="GHEA Grapalat" w:cs="Sylfaen"/>
          <w:b/>
          <w:lang w:val="ru-RU"/>
        </w:rPr>
        <w:t>րդ</w:t>
      </w:r>
      <w:r w:rsidR="004C3803" w:rsidRPr="00D41A26">
        <w:rPr>
          <w:rFonts w:ascii="GHEA Grapalat" w:hAnsi="GHEA Grapalat" w:cs="Sylfaen"/>
          <w:b/>
        </w:rPr>
        <w:t xml:space="preserve"> </w:t>
      </w:r>
      <w:r w:rsidR="004C3803" w:rsidRPr="00D41A26">
        <w:rPr>
          <w:rFonts w:ascii="GHEA Grapalat" w:hAnsi="GHEA Grapalat" w:cs="Sylfaen"/>
          <w:b/>
          <w:lang w:val="ru-RU"/>
        </w:rPr>
        <w:t>օրվա</w:t>
      </w:r>
      <w:r w:rsidR="00D41A26" w:rsidRPr="00D41A26">
        <w:rPr>
          <w:rFonts w:ascii="GHEA Grapalat" w:hAnsi="GHEA Grapalat" w:cs="Sylfaen"/>
          <w:b/>
          <w:lang w:val="ru-RU"/>
        </w:rPr>
        <w:t>՝</w:t>
      </w:r>
      <w:r w:rsidR="00D41A26" w:rsidRPr="00D41A26">
        <w:rPr>
          <w:rFonts w:ascii="GHEA Grapalat" w:hAnsi="GHEA Grapalat" w:cs="Sylfaen"/>
          <w:b/>
        </w:rPr>
        <w:t xml:space="preserve"> </w:t>
      </w:r>
      <w:r w:rsidR="00376BA2">
        <w:rPr>
          <w:rFonts w:ascii="GHEA Grapalat" w:hAnsi="GHEA Grapalat" w:cs="Sylfaen"/>
          <w:b/>
        </w:rPr>
        <w:t>19.12.2022</w:t>
      </w:r>
      <w:r w:rsidR="00D41A26" w:rsidRPr="00D41A26">
        <w:rPr>
          <w:rFonts w:ascii="GHEA Grapalat" w:hAnsi="GHEA Grapalat" w:cs="Sylfaen"/>
          <w:b/>
          <w:lang w:val="ru-RU"/>
        </w:rPr>
        <w:t>թ</w:t>
      </w:r>
      <w:r w:rsidR="00D41A26" w:rsidRPr="00D41A26">
        <w:rPr>
          <w:rFonts w:ascii="GHEA Grapalat" w:hAnsi="GHEA Grapalat" w:cs="Sylfaen"/>
          <w:b/>
        </w:rPr>
        <w:t>.</w:t>
      </w:r>
      <w:r w:rsidR="004C3803" w:rsidRPr="00D41A26">
        <w:rPr>
          <w:rFonts w:ascii="GHEA Grapalat" w:hAnsi="GHEA Grapalat" w:cs="Sylfaen"/>
          <w:b/>
        </w:rPr>
        <w:t xml:space="preserve"> </w:t>
      </w:r>
      <w:r w:rsidR="004C3803" w:rsidRPr="00D41A26">
        <w:rPr>
          <w:rFonts w:ascii="GHEA Grapalat" w:hAnsi="GHEA Grapalat" w:cs="Sylfaen"/>
          <w:b/>
          <w:lang w:val="ru-RU"/>
        </w:rPr>
        <w:t>ժամը</w:t>
      </w:r>
      <w:r w:rsidR="004C3803" w:rsidRPr="00D41A26">
        <w:rPr>
          <w:rFonts w:ascii="GHEA Grapalat" w:hAnsi="GHEA Grapalat" w:cs="Sylfaen"/>
          <w:b/>
        </w:rPr>
        <w:t xml:space="preserve"> «</w:t>
      </w:r>
      <w:r w:rsidR="00D41A26" w:rsidRPr="00D41A26">
        <w:rPr>
          <w:rFonts w:ascii="GHEA Grapalat" w:hAnsi="GHEA Grapalat" w:cs="Sylfaen"/>
          <w:b/>
        </w:rPr>
        <w:t>16:00</w:t>
      </w:r>
      <w:r w:rsidR="004C3803" w:rsidRPr="00D41A26">
        <w:rPr>
          <w:rFonts w:ascii="GHEA Grapalat" w:hAnsi="GHEA Grapalat" w:cs="Sylfaen"/>
          <w:b/>
        </w:rPr>
        <w:t>»-</w:t>
      </w:r>
      <w:r w:rsidR="004C3803" w:rsidRPr="00D41A26">
        <w:rPr>
          <w:rFonts w:ascii="GHEA Grapalat" w:hAnsi="GHEA Grapalat" w:cs="Sylfaen"/>
          <w:b/>
          <w:lang w:val="en-US"/>
        </w:rPr>
        <w:t>ի</w:t>
      </w:r>
      <w:r w:rsidR="004C3803" w:rsidRPr="00D41A26">
        <w:rPr>
          <w:rFonts w:ascii="GHEA Grapalat" w:hAnsi="GHEA Grapalat" w:cs="Sylfaen"/>
          <w:b/>
          <w:lang w:val="ru-RU"/>
        </w:rPr>
        <w:t>ն։</w:t>
      </w:r>
      <w:r w:rsidR="004C3803" w:rsidRPr="00F566BF">
        <w:rPr>
          <w:rFonts w:ascii="GHEA Grapalat" w:hAnsi="GHEA Grapalat" w:cs="Sylfaen"/>
          <w:szCs w:val="24"/>
        </w:rPr>
        <w:t xml:space="preserve"> </w:t>
      </w:r>
    </w:p>
    <w:p w14:paraId="49ED33DC" w14:textId="77777777" w:rsidR="00ED6836" w:rsidRPr="00F566BF" w:rsidRDefault="009B6D58" w:rsidP="0025460B">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25460B">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25460B">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25460B">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25460B">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25460B">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25460B">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6510292F" w:rsidR="00096865" w:rsidRPr="00F566BF" w:rsidRDefault="00FD2748" w:rsidP="0025460B">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B3350D" w:rsidRPr="008B43F5">
        <w:rPr>
          <w:rFonts w:ascii="GHEA Grapalat" w:hAnsi="GHEA Grapalat" w:cs="Sylfaen"/>
          <w:b/>
          <w:i w:val="0"/>
          <w:lang w:val="af-ZA"/>
        </w:rPr>
        <w:t>ՀՀ Կենտրոնական Բանկի սահմանած</w:t>
      </w:r>
      <w:r w:rsidR="00B3350D">
        <w:rPr>
          <w:rStyle w:val="af6"/>
          <w:rFonts w:ascii="GHEA Grapalat" w:hAnsi="GHEA Grapalat" w:cs="Sylfaen"/>
          <w:i w:val="0"/>
          <w:color w:val="FFFFFF"/>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14:paraId="12E71D29" w14:textId="505791FC" w:rsidR="009B6D58" w:rsidRPr="00F566BF" w:rsidRDefault="00FD2748" w:rsidP="0025460B">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25460B">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25460B">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25460B">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proofErr w:type="gramStart"/>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proofErr w:type="gramEnd"/>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25460B">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25460B">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325C3C49" w:rsidR="00DA10D3" w:rsidRPr="00D94074" w:rsidRDefault="00DA10D3" w:rsidP="0025460B">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25460B">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25460B">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25460B">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25460B">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25460B">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25460B">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25460B">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25460B">
      <w:pPr>
        <w:pStyle w:val="23"/>
        <w:spacing w:line="240" w:lineRule="auto"/>
        <w:ind w:firstLine="567"/>
        <w:rPr>
          <w:rFonts w:ascii="GHEA Grapalat" w:hAnsi="GHEA Grapalat" w:cs="Sylfaen"/>
          <w:lang w:val="hy-AM"/>
        </w:rPr>
      </w:pPr>
      <w:r w:rsidRPr="00F566BF">
        <w:rPr>
          <w:rFonts w:ascii="GHEA Grapalat" w:hAnsi="GHEA Grapalat" w:cs="Sylfaen"/>
          <w:lang w:val="hy-AM"/>
        </w:rPr>
        <w:lastRenderedPageBreak/>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F566BF" w:rsidRDefault="008B73CD" w:rsidP="0025460B">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25460B">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61A3CE6F" w:rsidR="003D0C33" w:rsidRPr="009E1D1C" w:rsidRDefault="008C7A16" w:rsidP="0025460B">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14:paraId="25CA6681" w14:textId="77777777" w:rsidR="003D0C33" w:rsidRPr="009E1D1C" w:rsidRDefault="003D0C33" w:rsidP="0025460B">
      <w:pPr>
        <w:pStyle w:val="aff3"/>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1008B7C9" w:rsidR="003D0C33" w:rsidRDefault="003D0C33" w:rsidP="0025460B">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58C8FFA4" w14:textId="68FDD4CA" w:rsidR="009A6B5D" w:rsidRDefault="009A6B5D" w:rsidP="0025460B">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w:t>
      </w:r>
      <w:r w:rsidRPr="009E1D1C">
        <w:rPr>
          <w:rFonts w:ascii="GHEA Grapalat" w:hAnsi="GHEA Grapalat" w:cs="Sylfaen"/>
          <w:sz w:val="20"/>
          <w:lang w:val="af-ZA"/>
        </w:rPr>
        <w:t xml:space="preserve"> </w:t>
      </w:r>
      <w:r w:rsidRPr="009E1D1C">
        <w:rPr>
          <w:rFonts w:ascii="GHEA Grapalat" w:hAnsi="GHEA Grapalat" w:cs="Sylfaen"/>
          <w:sz w:val="20"/>
          <w:lang w:val="hy-AM"/>
        </w:rPr>
        <w:t>մասնակցի</w:t>
      </w:r>
      <w:r w:rsidRPr="009E1D1C">
        <w:rPr>
          <w:rFonts w:ascii="GHEA Grapalat" w:hAnsi="GHEA Grapalat" w:cs="Sylfaen"/>
          <w:sz w:val="20"/>
          <w:lang w:val="af-ZA"/>
        </w:rPr>
        <w:t xml:space="preserve"> </w:t>
      </w:r>
      <w:r w:rsidRPr="009E1D1C">
        <w:rPr>
          <w:rFonts w:ascii="GHEA Grapalat" w:hAnsi="GHEA Grapalat" w:cs="Sylfaen"/>
          <w:sz w:val="20"/>
          <w:lang w:val="hy-AM"/>
        </w:rPr>
        <w:t>գնումներին</w:t>
      </w:r>
      <w:r w:rsidRPr="009E1D1C">
        <w:rPr>
          <w:rFonts w:ascii="GHEA Grapalat" w:hAnsi="GHEA Grapalat" w:cs="Sylfaen"/>
          <w:sz w:val="20"/>
          <w:lang w:val="af-ZA"/>
        </w:rPr>
        <w:t xml:space="preserve"> </w:t>
      </w:r>
      <w:r w:rsidRPr="009E1D1C">
        <w:rPr>
          <w:rFonts w:ascii="GHEA Grapalat" w:hAnsi="GHEA Grapalat" w:cs="Sylfaen"/>
          <w:sz w:val="20"/>
          <w:lang w:val="hy-AM"/>
        </w:rPr>
        <w:t>մասնակցելու</w:t>
      </w:r>
      <w:r w:rsidRPr="009E1D1C">
        <w:rPr>
          <w:rFonts w:ascii="GHEA Grapalat" w:hAnsi="GHEA Grapalat" w:cs="Sylfaen"/>
          <w:sz w:val="20"/>
          <w:lang w:val="af-ZA"/>
        </w:rPr>
        <w:t xml:space="preserve"> </w:t>
      </w:r>
      <w:r w:rsidRPr="009E1D1C">
        <w:rPr>
          <w:rFonts w:ascii="GHEA Grapalat" w:hAnsi="GHEA Grapalat" w:cs="Sylfaen"/>
          <w:sz w:val="20"/>
          <w:lang w:val="hy-AM"/>
        </w:rPr>
        <w:t>իրավունք</w:t>
      </w:r>
      <w:r w:rsidRPr="009E1D1C">
        <w:rPr>
          <w:rFonts w:ascii="GHEA Grapalat" w:hAnsi="GHEA Grapalat" w:cs="Sylfaen"/>
          <w:sz w:val="20"/>
          <w:lang w:val="af-ZA"/>
        </w:rPr>
        <w:t xml:space="preserve"> </w:t>
      </w:r>
      <w:r w:rsidRPr="009E1D1C">
        <w:rPr>
          <w:rFonts w:ascii="GHEA Grapalat" w:hAnsi="GHEA Grapalat" w:cs="Sylfaen"/>
          <w:sz w:val="20"/>
          <w:lang w:val="hy-AM"/>
        </w:rPr>
        <w:t>ունենալու մասին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25460B">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25460B">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25460B">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25460B">
      <w:pPr>
        <w:ind w:firstLine="567"/>
        <w:jc w:val="both"/>
        <w:rPr>
          <w:rFonts w:ascii="GHEA Grapalat" w:hAnsi="GHEA Grapalat" w:cs="Sylfaen"/>
          <w:sz w:val="20"/>
          <w:lang w:val="af-ZA"/>
        </w:rPr>
      </w:pPr>
      <w:r w:rsidRPr="00F566BF">
        <w:rPr>
          <w:rFonts w:ascii="GHEA Grapalat" w:hAnsi="GHEA Grapalat" w:cs="Sylfaen"/>
          <w:sz w:val="20"/>
          <w:lang w:val="af-ZA"/>
        </w:rPr>
        <w:lastRenderedPageBreak/>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25460B">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25460B">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proofErr w:type="gramStart"/>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proofErr w:type="gramEnd"/>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25460B">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2F924D49" w:rsidR="002B103D" w:rsidRPr="00F566BF" w:rsidRDefault="00A150A9" w:rsidP="0025460B">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p>
    <w:p w14:paraId="53BD0982" w14:textId="77777777" w:rsidR="00583092" w:rsidRPr="00F566BF" w:rsidRDefault="00A150A9" w:rsidP="0025460B">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25460B">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25460B">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25460B">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25460B">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25460B">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25460B">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25460B">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25460B">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7C29DE96" w:rsidR="004E2F96" w:rsidRDefault="004E2F96" w:rsidP="0025460B">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D60D59" w:rsidRPr="00D60D59">
        <w:rPr>
          <w:rFonts w:ascii="GHEA Grapalat" w:hAnsi="GHEA Grapalat" w:cs="Sylfaen"/>
        </w:rPr>
        <w:t xml:space="preserve"> 10</w:t>
      </w:r>
      <w:r w:rsidRPr="005E1F72">
        <w:rPr>
          <w:rFonts w:ascii="GHEA Grapalat" w:hAnsi="GHEA Grapalat" w:cs="Sylfaen"/>
          <w:lang w:val="es-ES"/>
        </w:rPr>
        <w:t xml:space="preserve">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25460B">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25460B">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3B135C" w:rsidRDefault="004E2F96" w:rsidP="0025460B">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25460B">
      <w:pPr>
        <w:ind w:firstLine="567"/>
        <w:jc w:val="center"/>
        <w:rPr>
          <w:rFonts w:ascii="GHEA Grapalat" w:hAnsi="GHEA Grapalat"/>
          <w:b/>
          <w:sz w:val="20"/>
          <w:lang w:val="es-ES"/>
        </w:rPr>
      </w:pPr>
    </w:p>
    <w:p w14:paraId="434A1A5E" w14:textId="77777777" w:rsidR="000313A6" w:rsidRPr="00F566BF" w:rsidRDefault="00AA0AD8" w:rsidP="0025460B">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25460B">
      <w:pPr>
        <w:jc w:val="center"/>
        <w:rPr>
          <w:rFonts w:ascii="GHEA Grapalat" w:hAnsi="GHEA Grapalat"/>
          <w:b/>
          <w:iCs/>
          <w:sz w:val="20"/>
          <w:lang w:val="af-ZA"/>
        </w:rPr>
      </w:pPr>
    </w:p>
    <w:p w14:paraId="657C8592" w14:textId="77777777" w:rsidR="00096865" w:rsidRPr="00F566BF" w:rsidRDefault="00AA0AD8" w:rsidP="0025460B">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25460B">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25460B">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25460B">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25460B">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25460B">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25460B">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25460B">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25460B">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25460B">
      <w:pPr>
        <w:jc w:val="center"/>
        <w:rPr>
          <w:rFonts w:ascii="GHEA Grapalat" w:hAnsi="GHEA Grapalat"/>
          <w:b/>
          <w:iCs/>
          <w:sz w:val="20"/>
          <w:lang w:val="af-ZA"/>
        </w:rPr>
      </w:pPr>
    </w:p>
    <w:p w14:paraId="1A70E52D" w14:textId="77777777" w:rsidR="00096865" w:rsidRPr="00F566BF" w:rsidRDefault="00030D40" w:rsidP="0025460B">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25460B">
      <w:pPr>
        <w:jc w:val="center"/>
        <w:rPr>
          <w:rFonts w:ascii="GHEA Grapalat" w:hAnsi="GHEA Grapalat"/>
          <w:b/>
          <w:iCs/>
          <w:sz w:val="20"/>
          <w:lang w:val="af-ZA"/>
        </w:rPr>
      </w:pPr>
    </w:p>
    <w:p w14:paraId="4A3E9B42" w14:textId="4214E42A" w:rsidR="00096865" w:rsidRPr="00F566BF" w:rsidRDefault="00030D40" w:rsidP="0025460B">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p>
    <w:p w14:paraId="5ED70851" w14:textId="462B1E61" w:rsidR="00882697" w:rsidRPr="00D60D59" w:rsidRDefault="00AD6D6A" w:rsidP="0025460B">
      <w:pPr>
        <w:ind w:firstLine="567"/>
        <w:jc w:val="both"/>
        <w:rPr>
          <w:rFonts w:ascii="GHEA Grapalat" w:hAnsi="GHEA Grapalat" w:cs="Arial"/>
          <w:b/>
          <w:color w:val="FF0000"/>
          <w:sz w:val="20"/>
          <w:lang w:val="hy-AM"/>
        </w:rPr>
      </w:pPr>
      <w:r w:rsidRPr="00D60D59">
        <w:rPr>
          <w:rFonts w:ascii="GHEA Grapalat" w:hAnsi="GHEA Grapalat" w:cs="Sylfaen"/>
          <w:b/>
          <w:color w:val="FF0000"/>
          <w:sz w:val="20"/>
          <w:lang w:val="hy-AM"/>
        </w:rPr>
        <w:t>10.2</w:t>
      </w:r>
      <w:r w:rsidR="00F96621" w:rsidRPr="00D60D59">
        <w:rPr>
          <w:rFonts w:ascii="GHEA Grapalat" w:hAnsi="GHEA Grapalat" w:cs="Sylfaen"/>
          <w:b/>
          <w:color w:val="FF0000"/>
          <w:sz w:val="20"/>
          <w:lang w:val="af-ZA"/>
        </w:rPr>
        <w:t xml:space="preserve"> </w:t>
      </w:r>
      <w:r w:rsidR="0074145B" w:rsidRPr="00D60D59">
        <w:rPr>
          <w:rFonts w:ascii="GHEA Grapalat" w:hAnsi="GHEA Grapalat" w:cs="Sylfaen"/>
          <w:b/>
          <w:color w:val="FF0000"/>
          <w:sz w:val="20"/>
        </w:rPr>
        <w:t>Որակավորման</w:t>
      </w:r>
      <w:r w:rsidR="0074145B" w:rsidRPr="00D60D59">
        <w:rPr>
          <w:rFonts w:ascii="GHEA Grapalat" w:hAnsi="GHEA Grapalat" w:cs="Sylfaen"/>
          <w:b/>
          <w:color w:val="FF0000"/>
          <w:sz w:val="20"/>
          <w:lang w:val="af-ZA"/>
        </w:rPr>
        <w:t xml:space="preserve"> </w:t>
      </w:r>
      <w:r w:rsidR="0074145B" w:rsidRPr="00D60D59">
        <w:rPr>
          <w:rFonts w:ascii="GHEA Grapalat" w:hAnsi="GHEA Grapalat" w:cs="Sylfaen"/>
          <w:b/>
          <w:color w:val="FF0000"/>
          <w:sz w:val="20"/>
        </w:rPr>
        <w:t>ապահովման</w:t>
      </w:r>
      <w:r w:rsidR="0074145B" w:rsidRPr="00D60D59">
        <w:rPr>
          <w:rFonts w:ascii="GHEA Grapalat" w:hAnsi="GHEA Grapalat" w:cs="Sylfaen"/>
          <w:b/>
          <w:color w:val="FF0000"/>
          <w:sz w:val="20"/>
          <w:lang w:val="af-ZA"/>
        </w:rPr>
        <w:t xml:space="preserve"> </w:t>
      </w:r>
      <w:r w:rsidR="0074145B" w:rsidRPr="00D60D59">
        <w:rPr>
          <w:rFonts w:ascii="GHEA Grapalat" w:hAnsi="GHEA Grapalat" w:cs="Sylfaen"/>
          <w:b/>
          <w:color w:val="FF0000"/>
          <w:sz w:val="20"/>
        </w:rPr>
        <w:t>չափը</w:t>
      </w:r>
      <w:r w:rsidR="0074145B" w:rsidRPr="00D60D59">
        <w:rPr>
          <w:rFonts w:ascii="GHEA Grapalat" w:hAnsi="GHEA Grapalat" w:cs="Sylfaen"/>
          <w:b/>
          <w:color w:val="FF0000"/>
          <w:sz w:val="20"/>
          <w:lang w:val="af-ZA"/>
        </w:rPr>
        <w:t xml:space="preserve"> </w:t>
      </w:r>
      <w:r w:rsidR="0074145B" w:rsidRPr="00D60D59">
        <w:rPr>
          <w:rFonts w:ascii="GHEA Grapalat" w:hAnsi="GHEA Grapalat" w:cs="Sylfaen"/>
          <w:b/>
          <w:color w:val="FF0000"/>
          <w:sz w:val="20"/>
        </w:rPr>
        <w:t>հավասար</w:t>
      </w:r>
      <w:r w:rsidR="0074145B" w:rsidRPr="00D60D59">
        <w:rPr>
          <w:rFonts w:ascii="GHEA Grapalat" w:hAnsi="GHEA Grapalat" w:cs="Sylfaen"/>
          <w:b/>
          <w:color w:val="FF0000"/>
          <w:sz w:val="20"/>
          <w:lang w:val="af-ZA"/>
        </w:rPr>
        <w:t xml:space="preserve"> </w:t>
      </w:r>
      <w:r w:rsidR="0074145B" w:rsidRPr="00D60D59">
        <w:rPr>
          <w:rFonts w:ascii="GHEA Grapalat" w:hAnsi="GHEA Grapalat" w:cs="Sylfaen"/>
          <w:b/>
          <w:color w:val="FF0000"/>
          <w:sz w:val="20"/>
        </w:rPr>
        <w:t>է</w:t>
      </w:r>
      <w:r w:rsidR="0074145B" w:rsidRPr="00D60D59">
        <w:rPr>
          <w:rFonts w:ascii="GHEA Grapalat" w:hAnsi="GHEA Grapalat" w:cs="Sylfaen"/>
          <w:b/>
          <w:color w:val="FF0000"/>
          <w:sz w:val="20"/>
          <w:lang w:val="af-ZA"/>
        </w:rPr>
        <w:t xml:space="preserve"> </w:t>
      </w:r>
      <w:r w:rsidR="00DB3B2E" w:rsidRPr="00D60D59">
        <w:rPr>
          <w:rFonts w:ascii="GHEA Grapalat" w:hAnsi="GHEA Grapalat" w:cs="Sylfaen"/>
          <w:b/>
          <w:color w:val="FF0000"/>
          <w:sz w:val="20"/>
          <w:lang w:val="hy-AM"/>
        </w:rPr>
        <w:t>է</w:t>
      </w:r>
      <w:r w:rsidR="00DB3B2E" w:rsidRPr="00D60D59">
        <w:rPr>
          <w:rFonts w:ascii="GHEA Grapalat" w:hAnsi="GHEA Grapalat" w:cs="Sylfaen"/>
          <w:b/>
          <w:color w:val="FF0000"/>
          <w:sz w:val="20"/>
          <w:lang w:val="af-ZA"/>
        </w:rPr>
        <w:t xml:space="preserve"> </w:t>
      </w:r>
      <w:r w:rsidR="00DB3B2E" w:rsidRPr="00D60D59">
        <w:rPr>
          <w:rFonts w:ascii="GHEA Grapalat" w:hAnsi="GHEA Grapalat" w:cs="Sylfaen"/>
          <w:b/>
          <w:color w:val="FF0000"/>
          <w:sz w:val="20"/>
          <w:lang w:val="hy-AM"/>
        </w:rPr>
        <w:t>սույն ընթացակարգի շրջանակում գնվելիք ծառայությունների գնման գնի</w:t>
      </w:r>
      <w:r w:rsidR="00DB3B2E" w:rsidRPr="00D60D59" w:rsidDel="00DB3B2E">
        <w:rPr>
          <w:rFonts w:ascii="GHEA Grapalat" w:hAnsi="GHEA Grapalat" w:cs="Sylfaen"/>
          <w:b/>
          <w:color w:val="FF0000"/>
          <w:sz w:val="20"/>
          <w:lang w:val="af-ZA"/>
        </w:rPr>
        <w:t xml:space="preserve"> </w:t>
      </w:r>
      <w:r w:rsidR="00D60D59" w:rsidRPr="00D60D59">
        <w:rPr>
          <w:rFonts w:ascii="GHEA Grapalat" w:hAnsi="GHEA Grapalat" w:cs="Sylfaen"/>
          <w:b/>
          <w:color w:val="FF0000"/>
          <w:sz w:val="20"/>
          <w:lang w:val="ru-RU"/>
        </w:rPr>
        <w:t>երեսուն</w:t>
      </w:r>
      <w:r w:rsidR="00615D8F" w:rsidRPr="00D60D59">
        <w:rPr>
          <w:rFonts w:ascii="GHEA Grapalat" w:hAnsi="GHEA Grapalat" w:cs="Sylfaen"/>
          <w:b/>
          <w:color w:val="FF0000"/>
          <w:sz w:val="20"/>
          <w:lang w:val="hy-AM"/>
        </w:rPr>
        <w:t xml:space="preserve"> տոկոսին</w:t>
      </w:r>
      <w:r w:rsidR="0074145B" w:rsidRPr="00D60D59">
        <w:rPr>
          <w:rFonts w:ascii="GHEA Grapalat" w:hAnsi="GHEA Grapalat" w:cs="Sylfaen"/>
          <w:b/>
          <w:color w:val="FF0000"/>
          <w:sz w:val="20"/>
          <w:lang w:val="af-ZA"/>
        </w:rPr>
        <w:t>:</w:t>
      </w:r>
      <w:r w:rsidR="00D60D59" w:rsidRPr="00D60D59">
        <w:rPr>
          <w:rFonts w:ascii="GHEA Grapalat" w:hAnsi="GHEA Grapalat" w:cs="Sylfaen"/>
          <w:b/>
          <w:color w:val="FF0000"/>
          <w:sz w:val="20"/>
          <w:lang w:val="af-ZA"/>
        </w:rPr>
        <w:t xml:space="preserve"> </w:t>
      </w:r>
      <w:r w:rsidR="00DB3B2E" w:rsidRPr="00D60D59">
        <w:rPr>
          <w:rFonts w:ascii="GHEA Grapalat" w:hAnsi="GHEA Grapalat" w:cs="Sylfaen"/>
          <w:b/>
          <w:color w:val="FF0000"/>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00DB3B2E" w:rsidRPr="00D60D59">
        <w:rPr>
          <w:rFonts w:ascii="GHEA Grapalat" w:hAnsi="GHEA Grapalat" w:cs="Sylfaen"/>
          <w:b/>
          <w:color w:val="FF0000"/>
          <w:sz w:val="20"/>
          <w:lang w:val="af-ZA"/>
        </w:rPr>
        <w:t xml:space="preserve"> </w:t>
      </w:r>
      <w:r w:rsidR="0074145B" w:rsidRPr="00D60D59">
        <w:rPr>
          <w:rFonts w:ascii="GHEA Grapalat" w:hAnsi="GHEA Grapalat" w:cs="Sylfaen"/>
          <w:b/>
          <w:color w:val="FF0000"/>
          <w:sz w:val="20"/>
          <w:lang w:val="af-ZA"/>
        </w:rPr>
        <w:t xml:space="preserve"> </w:t>
      </w:r>
      <w:r w:rsidR="00F96621" w:rsidRPr="00D60D59">
        <w:rPr>
          <w:rFonts w:ascii="GHEA Grapalat" w:hAnsi="GHEA Grapalat" w:cs="Sylfaen"/>
          <w:b/>
          <w:color w:val="FF0000"/>
          <w:sz w:val="20"/>
        </w:rPr>
        <w:t>Որակավորման</w:t>
      </w:r>
      <w:r w:rsidR="00F96621" w:rsidRPr="00D60D59">
        <w:rPr>
          <w:rFonts w:ascii="GHEA Grapalat" w:hAnsi="GHEA Grapalat" w:cs="Sylfaen"/>
          <w:b/>
          <w:color w:val="FF0000"/>
          <w:sz w:val="20"/>
          <w:lang w:val="af-ZA"/>
        </w:rPr>
        <w:t xml:space="preserve"> </w:t>
      </w:r>
      <w:r w:rsidR="00F96621" w:rsidRPr="00D60D59">
        <w:rPr>
          <w:rFonts w:ascii="GHEA Grapalat" w:hAnsi="GHEA Grapalat" w:cs="Sylfaen"/>
          <w:b/>
          <w:color w:val="FF0000"/>
          <w:sz w:val="20"/>
        </w:rPr>
        <w:t>ապահովումը</w:t>
      </w:r>
      <w:r w:rsidR="00F96621" w:rsidRPr="00D60D59">
        <w:rPr>
          <w:rFonts w:ascii="GHEA Grapalat" w:hAnsi="GHEA Grapalat" w:cs="Sylfaen"/>
          <w:b/>
          <w:color w:val="FF0000"/>
          <w:sz w:val="20"/>
          <w:lang w:val="af-ZA"/>
        </w:rPr>
        <w:t xml:space="preserve"> </w:t>
      </w:r>
      <w:r w:rsidR="00F96621" w:rsidRPr="00D60D59">
        <w:rPr>
          <w:rFonts w:ascii="GHEA Grapalat" w:hAnsi="GHEA Grapalat" w:cs="Sylfaen"/>
          <w:b/>
          <w:color w:val="FF0000"/>
          <w:sz w:val="20"/>
        </w:rPr>
        <w:t>ներկայացվում</w:t>
      </w:r>
      <w:r w:rsidR="00615D8F" w:rsidRPr="00D60D59">
        <w:rPr>
          <w:rFonts w:ascii="GHEA Grapalat" w:hAnsi="GHEA Grapalat" w:cs="Sylfaen"/>
          <w:b/>
          <w:color w:val="FF0000"/>
          <w:sz w:val="20"/>
          <w:lang w:val="hy-AM"/>
        </w:rPr>
        <w:t xml:space="preserve"> է</w:t>
      </w:r>
      <w:r w:rsidR="00F96621" w:rsidRPr="00D60D59">
        <w:rPr>
          <w:rFonts w:ascii="GHEA Grapalat" w:hAnsi="GHEA Grapalat" w:cs="Sylfaen"/>
          <w:b/>
          <w:color w:val="FF0000"/>
          <w:sz w:val="20"/>
          <w:lang w:val="af-ZA"/>
        </w:rPr>
        <w:t xml:space="preserve"> </w:t>
      </w:r>
      <w:r w:rsidR="00615D8F" w:rsidRPr="00D60D59">
        <w:rPr>
          <w:rFonts w:ascii="GHEA Grapalat" w:hAnsi="GHEA Grapalat" w:cs="Sylfaen"/>
          <w:b/>
          <w:color w:val="FF0000"/>
          <w:sz w:val="20"/>
        </w:rPr>
        <w:t>կանխիկ</w:t>
      </w:r>
      <w:r w:rsidR="00615D8F" w:rsidRPr="00D60D59">
        <w:rPr>
          <w:rFonts w:ascii="GHEA Grapalat" w:hAnsi="GHEA Grapalat" w:cs="Sylfaen"/>
          <w:b/>
          <w:color w:val="FF0000"/>
          <w:sz w:val="20"/>
          <w:lang w:val="af-ZA"/>
        </w:rPr>
        <w:t xml:space="preserve"> </w:t>
      </w:r>
      <w:r w:rsidR="00615D8F" w:rsidRPr="00D60D59">
        <w:rPr>
          <w:rFonts w:ascii="GHEA Grapalat" w:hAnsi="GHEA Grapalat" w:cs="Sylfaen"/>
          <w:b/>
          <w:color w:val="FF0000"/>
          <w:sz w:val="20"/>
        </w:rPr>
        <w:t>փողի</w:t>
      </w:r>
      <w:r w:rsidR="00615D8F" w:rsidRPr="00D60D59">
        <w:rPr>
          <w:rFonts w:ascii="GHEA Grapalat" w:hAnsi="GHEA Grapalat" w:cs="Sylfaen"/>
          <w:b/>
          <w:color w:val="FF0000"/>
          <w:sz w:val="20"/>
          <w:lang w:val="af-ZA"/>
        </w:rPr>
        <w:t xml:space="preserve">, </w:t>
      </w:r>
      <w:r w:rsidR="00615D8F" w:rsidRPr="00D60D59">
        <w:rPr>
          <w:rFonts w:ascii="GHEA Grapalat" w:hAnsi="GHEA Grapalat" w:cs="Sylfaen"/>
          <w:b/>
          <w:color w:val="FF0000"/>
          <w:sz w:val="20"/>
        </w:rPr>
        <w:t>կամ</w:t>
      </w:r>
      <w:r w:rsidR="00615D8F" w:rsidRPr="00D60D59">
        <w:rPr>
          <w:rFonts w:ascii="GHEA Grapalat" w:hAnsi="GHEA Grapalat" w:cs="Sylfaen"/>
          <w:b/>
          <w:color w:val="FF0000"/>
          <w:sz w:val="20"/>
          <w:lang w:val="af-ZA"/>
        </w:rPr>
        <w:t xml:space="preserve"> </w:t>
      </w:r>
      <w:r w:rsidR="00615D8F" w:rsidRPr="00D60D59">
        <w:rPr>
          <w:rFonts w:ascii="GHEA Grapalat" w:hAnsi="GHEA Grapalat" w:cs="Sylfaen"/>
          <w:b/>
          <w:color w:val="FF0000"/>
          <w:sz w:val="20"/>
        </w:rPr>
        <w:t>բանկերի</w:t>
      </w:r>
      <w:r w:rsidR="00615D8F" w:rsidRPr="00D60D59">
        <w:rPr>
          <w:rFonts w:ascii="GHEA Grapalat" w:hAnsi="GHEA Grapalat" w:cs="Sylfaen"/>
          <w:b/>
          <w:color w:val="FF0000"/>
          <w:sz w:val="20"/>
          <w:lang w:val="af-ZA"/>
        </w:rPr>
        <w:t xml:space="preserve"> </w:t>
      </w:r>
      <w:r w:rsidR="00615D8F" w:rsidRPr="00D60D59">
        <w:rPr>
          <w:rFonts w:ascii="GHEA Grapalat" w:hAnsi="GHEA Grapalat" w:cs="Sylfaen"/>
          <w:b/>
          <w:color w:val="FF0000"/>
          <w:sz w:val="20"/>
        </w:rPr>
        <w:t>կողմից</w:t>
      </w:r>
      <w:r w:rsidR="00615D8F" w:rsidRPr="00D60D59">
        <w:rPr>
          <w:rFonts w:ascii="GHEA Grapalat" w:hAnsi="GHEA Grapalat" w:cs="Sylfaen"/>
          <w:b/>
          <w:color w:val="FF0000"/>
          <w:sz w:val="20"/>
          <w:lang w:val="af-ZA"/>
        </w:rPr>
        <w:t xml:space="preserve"> </w:t>
      </w:r>
      <w:r w:rsidR="00615D8F" w:rsidRPr="00D60D59">
        <w:rPr>
          <w:rFonts w:ascii="GHEA Grapalat" w:hAnsi="GHEA Grapalat" w:cs="Sylfaen"/>
          <w:b/>
          <w:color w:val="FF0000"/>
          <w:sz w:val="20"/>
        </w:rPr>
        <w:t>տրամադրված</w:t>
      </w:r>
      <w:r w:rsidR="00615D8F" w:rsidRPr="00D60D59">
        <w:rPr>
          <w:rFonts w:ascii="GHEA Grapalat" w:hAnsi="GHEA Grapalat" w:cs="Sylfaen"/>
          <w:b/>
          <w:color w:val="FF0000"/>
          <w:sz w:val="20"/>
          <w:lang w:val="af-ZA"/>
        </w:rPr>
        <w:t xml:space="preserve"> </w:t>
      </w:r>
      <w:r w:rsidR="00615D8F" w:rsidRPr="00D60D59">
        <w:rPr>
          <w:rFonts w:ascii="GHEA Grapalat" w:hAnsi="GHEA Grapalat" w:cs="Sylfaen"/>
          <w:b/>
          <w:color w:val="FF0000"/>
          <w:sz w:val="20"/>
        </w:rPr>
        <w:t>երաշխիքների</w:t>
      </w:r>
      <w:r w:rsidR="00615D8F" w:rsidRPr="00D60D59">
        <w:rPr>
          <w:rFonts w:ascii="GHEA Grapalat" w:hAnsi="GHEA Grapalat" w:cs="Sylfaen"/>
          <w:b/>
          <w:color w:val="FF0000"/>
          <w:sz w:val="20"/>
          <w:lang w:val="af-ZA"/>
        </w:rPr>
        <w:t xml:space="preserve"> </w:t>
      </w:r>
      <w:r w:rsidR="00615D8F" w:rsidRPr="00D60D59">
        <w:rPr>
          <w:rFonts w:ascii="GHEA Grapalat" w:hAnsi="GHEA Grapalat" w:cs="Sylfaen"/>
          <w:b/>
          <w:color w:val="FF0000"/>
          <w:sz w:val="20"/>
        </w:rPr>
        <w:t>ձևով</w:t>
      </w:r>
      <w:r w:rsidR="00C0648A" w:rsidRPr="00D60D59">
        <w:rPr>
          <w:rFonts w:ascii="GHEA Grapalat" w:hAnsi="GHEA Grapalat" w:cs="Sylfaen"/>
          <w:b/>
          <w:color w:val="FF0000"/>
          <w:sz w:val="20"/>
          <w:lang w:val="af-ZA"/>
        </w:rPr>
        <w:t xml:space="preserve">: Ընդ որում  </w:t>
      </w:r>
      <w:r w:rsidR="00C0648A" w:rsidRPr="00D60D59">
        <w:rPr>
          <w:rFonts w:ascii="GHEA Grapalat" w:hAnsi="GHEA Grapalat" w:cs="Sylfaen"/>
          <w:b/>
          <w:color w:val="FF0000"/>
          <w:sz w:val="20"/>
        </w:rPr>
        <w:t>ապահովումը</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պետք</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է</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վավեր</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լինի</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առնվազն</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մինչև</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պայմանագրի</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կատարման</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արդյունքը</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պատվիրատուից</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կողմից</w:t>
      </w:r>
      <w:r w:rsidR="00DF68A6" w:rsidRPr="00D60D59">
        <w:rPr>
          <w:rFonts w:ascii="GHEA Grapalat" w:hAnsi="GHEA Grapalat" w:cs="Sylfaen"/>
          <w:b/>
          <w:color w:val="FF0000"/>
          <w:sz w:val="20"/>
          <w:lang w:val="af-ZA"/>
        </w:rPr>
        <w:t xml:space="preserve"> </w:t>
      </w:r>
      <w:r w:rsidR="00DF68A6" w:rsidRPr="00D60D59">
        <w:rPr>
          <w:rFonts w:ascii="GHEA Grapalat" w:hAnsi="GHEA Grapalat" w:cs="Sylfaen"/>
          <w:b/>
          <w:color w:val="FF0000"/>
          <w:sz w:val="20"/>
        </w:rPr>
        <w:t>ամբողջական</w:t>
      </w:r>
      <w:r w:rsidR="00DF68A6" w:rsidRPr="00D60D59">
        <w:rPr>
          <w:rFonts w:ascii="GHEA Grapalat" w:hAnsi="GHEA Grapalat" w:cs="Sylfaen"/>
          <w:b/>
          <w:color w:val="FF0000"/>
          <w:sz w:val="20"/>
          <w:lang w:val="af-ZA"/>
        </w:rPr>
        <w:t xml:space="preserve"> </w:t>
      </w:r>
      <w:r w:rsidR="00DF68A6" w:rsidRPr="00D60D59">
        <w:rPr>
          <w:rFonts w:ascii="GHEA Grapalat" w:hAnsi="GHEA Grapalat" w:cs="Arial"/>
          <w:b/>
          <w:color w:val="FF0000"/>
          <w:sz w:val="20"/>
          <w:lang w:val="hy-AM"/>
        </w:rPr>
        <w:t xml:space="preserve">ընդունվելու օրվան հաջորդող </w:t>
      </w:r>
      <w:r w:rsidR="00D60D59" w:rsidRPr="00D60D59">
        <w:rPr>
          <w:rFonts w:ascii="GHEA Grapalat" w:hAnsi="GHEA Grapalat" w:cs="Arial"/>
          <w:b/>
          <w:color w:val="FF0000"/>
          <w:sz w:val="20"/>
          <w:lang w:val="af-ZA"/>
        </w:rPr>
        <w:t>90</w:t>
      </w:r>
      <w:r w:rsidR="00DF68A6" w:rsidRPr="00D60D59">
        <w:rPr>
          <w:rFonts w:ascii="GHEA Grapalat" w:hAnsi="GHEA Grapalat" w:cs="Arial"/>
          <w:b/>
          <w:color w:val="FF0000"/>
          <w:sz w:val="20"/>
          <w:lang w:val="hy-AM"/>
        </w:rPr>
        <w:t xml:space="preserve">-րդ </w:t>
      </w:r>
      <w:r w:rsidR="00A558B9" w:rsidRPr="00D60D59">
        <w:rPr>
          <w:rFonts w:ascii="GHEA Grapalat" w:hAnsi="GHEA Grapalat" w:cs="Arial"/>
          <w:b/>
          <w:color w:val="FF0000"/>
          <w:sz w:val="20"/>
          <w:lang w:val="hy-AM"/>
        </w:rPr>
        <w:t>աշխատանքային</w:t>
      </w:r>
      <w:r w:rsidR="00DF68A6" w:rsidRPr="00D60D59">
        <w:rPr>
          <w:rFonts w:ascii="GHEA Grapalat" w:hAnsi="GHEA Grapalat" w:cs="Arial"/>
          <w:b/>
          <w:color w:val="FF0000"/>
          <w:sz w:val="20"/>
          <w:lang w:val="hy-AM"/>
        </w:rPr>
        <w:t xml:space="preserve"> օրը </w:t>
      </w:r>
      <w:r w:rsidR="00F96621" w:rsidRPr="00D60D59">
        <w:rPr>
          <w:rFonts w:ascii="GHEA Grapalat" w:hAnsi="GHEA Grapalat" w:cs="Arial"/>
          <w:b/>
          <w:color w:val="FF0000"/>
          <w:sz w:val="20"/>
          <w:lang w:val="hy-AM"/>
        </w:rPr>
        <w:t>ներառյա</w:t>
      </w:r>
      <w:r w:rsidR="00D60D59" w:rsidRPr="00D60D59">
        <w:rPr>
          <w:rFonts w:ascii="GHEA Grapalat" w:hAnsi="GHEA Grapalat" w:cs="Arial"/>
          <w:b/>
          <w:color w:val="FF0000"/>
          <w:sz w:val="20"/>
          <w:lang w:val="ru-RU"/>
        </w:rPr>
        <w:t>լ</w:t>
      </w:r>
      <w:r w:rsidR="00615D8F" w:rsidRPr="00D60D59">
        <w:rPr>
          <w:rFonts w:ascii="GHEA Grapalat" w:hAnsi="GHEA Grapalat" w:cs="Arial"/>
          <w:b/>
          <w:color w:val="FF0000"/>
          <w:sz w:val="20"/>
          <w:lang w:val="af-ZA"/>
        </w:rPr>
        <w:t>:</w:t>
      </w:r>
      <w:r w:rsidR="00E453AC" w:rsidRPr="00D60D59">
        <w:rPr>
          <w:rFonts w:ascii="GHEA Grapalat" w:hAnsi="GHEA Grapalat" w:cs="Arial"/>
          <w:b/>
          <w:color w:val="FF0000"/>
          <w:sz w:val="20"/>
          <w:lang w:val="hy-AM"/>
        </w:rPr>
        <w:t xml:space="preserve"> </w:t>
      </w:r>
    </w:p>
    <w:p w14:paraId="7A67075B" w14:textId="77777777" w:rsidR="00882697" w:rsidRPr="00E47255" w:rsidRDefault="00921327" w:rsidP="0025460B">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 xml:space="preserve">որակավորման ապահովումը պետք է </w:t>
      </w:r>
      <w:r w:rsidRPr="00E47255">
        <w:rPr>
          <w:rFonts w:ascii="GHEA Grapalat" w:hAnsi="GHEA Grapalat" w:cs="Arial"/>
          <w:sz w:val="20"/>
          <w:lang w:val="hy-AM"/>
        </w:rPr>
        <w:lastRenderedPageBreak/>
        <w:t>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25460B">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29234A56" w14:textId="77777777" w:rsidR="00D60D59" w:rsidRPr="00D60D59" w:rsidRDefault="00882697" w:rsidP="0025460B">
      <w:pPr>
        <w:pStyle w:val="af4"/>
        <w:shd w:val="clear" w:color="auto" w:fill="FFFFFF"/>
        <w:spacing w:before="0" w:beforeAutospacing="0" w:after="0" w:afterAutospacing="0"/>
        <w:ind w:firstLine="375"/>
        <w:jc w:val="both"/>
        <w:rPr>
          <w:rFonts w:ascii="GHEA Grapalat" w:hAnsi="GHEA Grapalat" w:cs="Sylfaen"/>
          <w:b/>
          <w:color w:val="FF0000"/>
          <w:sz w:val="20"/>
          <w:szCs w:val="16"/>
          <w:lang w:val="hy-AM"/>
        </w:rPr>
      </w:pPr>
      <w:r w:rsidRPr="00D60D59">
        <w:rPr>
          <w:rFonts w:ascii="GHEA Grapalat" w:hAnsi="GHEA Grapalat" w:cs="Arial"/>
          <w:b/>
          <w:color w:val="FF0000"/>
          <w:lang w:val="hy-AM"/>
        </w:rPr>
        <w:t xml:space="preserve">   </w:t>
      </w:r>
      <w:r w:rsidR="00D60D59" w:rsidRPr="00D60D59">
        <w:rPr>
          <w:rFonts w:ascii="GHEA Grapalat" w:hAnsi="GHEA Grapalat" w:cs="Sylfaen"/>
          <w:b/>
          <w:color w:val="FF0000"/>
          <w:sz w:val="20"/>
          <w:szCs w:val="16"/>
          <w:lang w:val="hy-AM"/>
        </w:rPr>
        <w:t xml:space="preserve">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w:t>
      </w:r>
    </w:p>
    <w:p w14:paraId="08415F98" w14:textId="29A7E5B0" w:rsidR="00921327" w:rsidRPr="00D60D59" w:rsidRDefault="00D60D59" w:rsidP="0025460B">
      <w:pPr>
        <w:pStyle w:val="af4"/>
        <w:shd w:val="clear" w:color="auto" w:fill="FFFFFF"/>
        <w:spacing w:before="0" w:beforeAutospacing="0" w:after="0" w:afterAutospacing="0"/>
        <w:ind w:firstLine="375"/>
        <w:jc w:val="both"/>
        <w:rPr>
          <w:rFonts w:ascii="GHEA Grapalat" w:hAnsi="GHEA Grapalat" w:cs="Arial"/>
          <w:b/>
          <w:color w:val="FF0000"/>
          <w:lang w:val="hy-AM"/>
        </w:rPr>
      </w:pPr>
      <w:r w:rsidRPr="00D60D59">
        <w:rPr>
          <w:rFonts w:ascii="GHEA Grapalat" w:hAnsi="GHEA Grapalat" w:cs="Sylfaen"/>
          <w:b/>
          <w:color w:val="FF0000"/>
          <w:sz w:val="20"/>
          <w:szCs w:val="16"/>
          <w:lang w:val="hy-AM"/>
        </w:rPr>
        <w:t>Երաշխիքի ձևով որակավորման ապահովումը ընտրված մասնակիցը ներկայացնում է 4.1 հավելվածի համաձայն</w:t>
      </w:r>
    </w:p>
    <w:p w14:paraId="449DA85F" w14:textId="77777777" w:rsidR="00FC2F66" w:rsidRPr="007E2C83" w:rsidRDefault="00FC2F66" w:rsidP="0025460B">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0E45554E" w:rsidR="00501A05" w:rsidRPr="00F566BF" w:rsidRDefault="00501A05" w:rsidP="0025460B">
      <w:pPr>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6EBC730" w14:textId="77777777" w:rsidR="005364D3" w:rsidRDefault="00281740" w:rsidP="0025460B">
      <w:pPr>
        <w:ind w:firstLine="567"/>
        <w:jc w:val="both"/>
        <w:rPr>
          <w:rFonts w:ascii="GHEA Grapalat" w:hAnsi="GHEA Grapalat" w:cs="Sylfaen"/>
          <w:b/>
          <w:color w:val="FF0000"/>
          <w:sz w:val="20"/>
          <w:vertAlign w:val="superscript"/>
          <w:lang w:val="hy-AM"/>
        </w:rPr>
      </w:pPr>
      <w:r w:rsidRPr="005364D3">
        <w:rPr>
          <w:rFonts w:ascii="GHEA Grapalat" w:hAnsi="GHEA Grapalat" w:cs="Sylfaen"/>
          <w:b/>
          <w:color w:val="FF0000"/>
          <w:sz w:val="20"/>
          <w:lang w:val="hy-AM"/>
        </w:rPr>
        <w:t>10.3. Պայմանագրի</w:t>
      </w:r>
      <w:r w:rsidRPr="005364D3">
        <w:rPr>
          <w:rFonts w:ascii="GHEA Grapalat" w:hAnsi="GHEA Grapalat" w:cs="Sylfaen"/>
          <w:b/>
          <w:color w:val="FF0000"/>
          <w:sz w:val="20"/>
          <w:lang w:val="af-ZA"/>
        </w:rPr>
        <w:t xml:space="preserve"> </w:t>
      </w:r>
      <w:r w:rsidRPr="005364D3">
        <w:rPr>
          <w:rFonts w:ascii="GHEA Grapalat" w:hAnsi="GHEA Grapalat" w:cs="Sylfaen"/>
          <w:b/>
          <w:color w:val="FF0000"/>
          <w:sz w:val="20"/>
          <w:lang w:val="hy-AM"/>
        </w:rPr>
        <w:t>ապահովման</w:t>
      </w:r>
      <w:r w:rsidRPr="005364D3">
        <w:rPr>
          <w:rFonts w:ascii="GHEA Grapalat" w:hAnsi="GHEA Grapalat" w:cs="Sylfaen"/>
          <w:b/>
          <w:color w:val="FF0000"/>
          <w:sz w:val="20"/>
          <w:lang w:val="af-ZA"/>
        </w:rPr>
        <w:t xml:space="preserve"> </w:t>
      </w:r>
      <w:r w:rsidRPr="005364D3">
        <w:rPr>
          <w:rFonts w:ascii="GHEA Grapalat" w:hAnsi="GHEA Grapalat" w:cs="Sylfaen"/>
          <w:b/>
          <w:color w:val="FF0000"/>
          <w:sz w:val="20"/>
          <w:lang w:val="hy-AM"/>
        </w:rPr>
        <w:t>չափը</w:t>
      </w:r>
      <w:r w:rsidRPr="005364D3">
        <w:rPr>
          <w:rFonts w:ascii="GHEA Grapalat" w:hAnsi="GHEA Grapalat" w:cs="Sylfaen"/>
          <w:b/>
          <w:color w:val="FF0000"/>
          <w:sz w:val="20"/>
          <w:lang w:val="af-ZA"/>
        </w:rPr>
        <w:t xml:space="preserve"> </w:t>
      </w:r>
      <w:r w:rsidRPr="005364D3">
        <w:rPr>
          <w:rFonts w:ascii="GHEA Grapalat" w:hAnsi="GHEA Grapalat" w:cs="Sylfaen"/>
          <w:b/>
          <w:color w:val="FF0000"/>
          <w:sz w:val="20"/>
          <w:lang w:val="hy-AM"/>
        </w:rPr>
        <w:t>կազմում</w:t>
      </w:r>
      <w:r w:rsidRPr="005364D3">
        <w:rPr>
          <w:rFonts w:ascii="GHEA Grapalat" w:hAnsi="GHEA Grapalat" w:cs="Sylfaen"/>
          <w:b/>
          <w:color w:val="FF0000"/>
          <w:sz w:val="20"/>
          <w:lang w:val="af-ZA"/>
        </w:rPr>
        <w:t xml:space="preserve"> </w:t>
      </w:r>
      <w:r w:rsidRPr="005364D3">
        <w:rPr>
          <w:rFonts w:ascii="GHEA Grapalat" w:hAnsi="GHEA Grapalat" w:cs="Sylfaen"/>
          <w:b/>
          <w:color w:val="FF0000"/>
          <w:sz w:val="20"/>
          <w:lang w:val="hy-AM"/>
        </w:rPr>
        <w:t>է</w:t>
      </w:r>
      <w:r w:rsidRPr="005364D3">
        <w:rPr>
          <w:rFonts w:ascii="GHEA Grapalat" w:hAnsi="GHEA Grapalat" w:cs="Sylfaen"/>
          <w:b/>
          <w:color w:val="FF0000"/>
          <w:sz w:val="20"/>
          <w:lang w:val="af-ZA"/>
        </w:rPr>
        <w:t xml:space="preserve"> </w:t>
      </w:r>
      <w:r w:rsidR="00DB3B2E" w:rsidRPr="005364D3">
        <w:rPr>
          <w:rFonts w:ascii="GHEA Grapalat" w:hAnsi="GHEA Grapalat" w:cs="Sylfaen"/>
          <w:b/>
          <w:color w:val="FF0000"/>
          <w:sz w:val="20"/>
          <w:lang w:val="hy-AM"/>
        </w:rPr>
        <w:t>գնման</w:t>
      </w:r>
      <w:r w:rsidR="00D60D59" w:rsidRPr="005364D3">
        <w:rPr>
          <w:rFonts w:ascii="GHEA Grapalat" w:hAnsi="GHEA Grapalat" w:cs="Sylfaen"/>
          <w:b/>
          <w:color w:val="FF0000"/>
          <w:sz w:val="20"/>
          <w:lang w:val="hy-AM"/>
        </w:rPr>
        <w:t xml:space="preserve"> </w:t>
      </w:r>
      <w:r w:rsidRPr="005364D3">
        <w:rPr>
          <w:rFonts w:ascii="GHEA Grapalat" w:hAnsi="GHEA Grapalat" w:cs="Sylfaen"/>
          <w:b/>
          <w:color w:val="FF0000"/>
          <w:sz w:val="20"/>
          <w:lang w:val="hy-AM"/>
        </w:rPr>
        <w:t>գնի</w:t>
      </w:r>
      <w:r w:rsidRPr="005364D3">
        <w:rPr>
          <w:rFonts w:ascii="GHEA Grapalat" w:hAnsi="GHEA Grapalat" w:cs="Sylfaen"/>
          <w:b/>
          <w:color w:val="FF0000"/>
          <w:sz w:val="20"/>
          <w:lang w:val="af-ZA"/>
        </w:rPr>
        <w:t xml:space="preserve"> 10  </w:t>
      </w:r>
      <w:r w:rsidRPr="005364D3">
        <w:rPr>
          <w:rFonts w:ascii="GHEA Grapalat" w:hAnsi="GHEA Grapalat" w:cs="Sylfaen"/>
          <w:b/>
          <w:color w:val="FF0000"/>
          <w:sz w:val="20"/>
          <w:lang w:val="hy-AM"/>
        </w:rPr>
        <w:t>տոկոսը:</w:t>
      </w:r>
      <w:r w:rsidR="00501A05" w:rsidRPr="005364D3">
        <w:rPr>
          <w:rFonts w:ascii="GHEA Grapalat" w:hAnsi="GHEA Grapalat" w:cs="Sylfaen"/>
          <w:b/>
          <w:color w:val="FF0000"/>
          <w:sz w:val="20"/>
          <w:lang w:val="hy-AM"/>
        </w:rPr>
        <w:t xml:space="preserve"> </w:t>
      </w:r>
      <w:r w:rsidR="00DB3B2E" w:rsidRPr="005364D3">
        <w:rPr>
          <w:rFonts w:ascii="GHEA Grapalat" w:hAnsi="GHEA Grapalat" w:cs="Sylfaen"/>
          <w:b/>
          <w:color w:val="FF0000"/>
          <w:sz w:val="20"/>
          <w:lang w:val="hy-AM"/>
        </w:rPr>
        <w:t xml:space="preserve">Եթե պայմանագրի նախագծով նախատեսված </w:t>
      </w:r>
      <w:r w:rsidR="008F7A2B" w:rsidRPr="005364D3">
        <w:rPr>
          <w:rFonts w:ascii="GHEA Grapalat" w:hAnsi="GHEA Grapalat" w:cs="Sylfaen"/>
          <w:b/>
          <w:color w:val="FF0000"/>
          <w:sz w:val="20"/>
          <w:lang w:val="hy-AM"/>
        </w:rPr>
        <w:t>ծառայությունների</w:t>
      </w:r>
      <w:r w:rsidR="00DB3B2E" w:rsidRPr="005364D3">
        <w:rPr>
          <w:rFonts w:ascii="GHEA Grapalat" w:hAnsi="GHEA Grapalat" w:cs="Sylfaen"/>
          <w:b/>
          <w:color w:val="FF0000"/>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5364D3">
        <w:rPr>
          <w:rFonts w:ascii="GHEA Grapalat" w:hAnsi="GHEA Grapalat" w:cs="Sylfaen"/>
          <w:b/>
          <w:color w:val="FF0000"/>
          <w:sz w:val="20"/>
          <w:lang w:val="hy-AM"/>
        </w:rPr>
        <w:t xml:space="preserve">Պայմանագրի ապահովումը ներկայացվում է բանկային երախիքի </w:t>
      </w:r>
      <w:r w:rsidR="007862B1" w:rsidRPr="005364D3">
        <w:rPr>
          <w:rFonts w:ascii="GHEA Grapalat" w:hAnsi="GHEA Grapalat" w:cs="Sylfaen"/>
          <w:b/>
          <w:color w:val="FF0000"/>
          <w:sz w:val="20"/>
          <w:lang w:val="hy-AM"/>
        </w:rPr>
        <w:t xml:space="preserve">(հավելված 5) </w:t>
      </w:r>
      <w:r w:rsidR="00501A05" w:rsidRPr="005364D3">
        <w:rPr>
          <w:rFonts w:ascii="GHEA Grapalat" w:hAnsi="GHEA Grapalat" w:cs="Sylfaen"/>
          <w:b/>
          <w:color w:val="FF0000"/>
          <w:sz w:val="20"/>
          <w:lang w:val="hy-AM"/>
        </w:rPr>
        <w:t xml:space="preserve">կամ </w:t>
      </w:r>
      <w:r w:rsidR="00443197" w:rsidRPr="005364D3">
        <w:rPr>
          <w:rFonts w:ascii="GHEA Grapalat" w:hAnsi="GHEA Grapalat" w:cs="Sylfaen"/>
          <w:b/>
          <w:color w:val="FF0000"/>
          <w:sz w:val="20"/>
          <w:lang w:val="hy-AM"/>
        </w:rPr>
        <w:t xml:space="preserve">կանխիկ </w:t>
      </w:r>
      <w:r w:rsidR="00501A05" w:rsidRPr="005364D3">
        <w:rPr>
          <w:rFonts w:ascii="GHEA Grapalat" w:hAnsi="GHEA Grapalat" w:cs="Sylfaen"/>
          <w:b/>
          <w:color w:val="FF0000"/>
          <w:sz w:val="20"/>
          <w:lang w:val="hy-AM"/>
        </w:rPr>
        <w:t>փողի ձևով:</w:t>
      </w:r>
    </w:p>
    <w:p w14:paraId="0220C01E" w14:textId="453254CB" w:rsidR="00DB3B2E" w:rsidRPr="009E1D1C" w:rsidRDefault="00F562EA" w:rsidP="0025460B">
      <w:pPr>
        <w:ind w:firstLine="567"/>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60D59" w:rsidRPr="005364D3">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5460B">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5460B">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F566BF" w:rsidRDefault="00281740" w:rsidP="0025460B">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14:paraId="1FB2BD90" w14:textId="77777777" w:rsidR="00B56A92" w:rsidRDefault="00543250" w:rsidP="0025460B">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14E65526" w:rsidR="00505AD4" w:rsidRPr="009E1D1C" w:rsidRDefault="00030D40" w:rsidP="0025460B">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D93027" w:rsidRPr="00F566BF">
        <w:rPr>
          <w:rFonts w:ascii="GHEA Grapalat" w:hAnsi="GHEA Grapalat" w:cs="Sylfaen"/>
          <w:sz w:val="20"/>
          <w:lang w:val="af-ZA"/>
        </w:rPr>
        <w:t xml:space="preserve"> </w:t>
      </w:r>
    </w:p>
    <w:p w14:paraId="6B66CBC4" w14:textId="77777777" w:rsidR="00F02DBC" w:rsidRPr="009E1D1C" w:rsidRDefault="00030D40" w:rsidP="0025460B">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77777777" w:rsidR="003D0C33" w:rsidRDefault="003D0C33" w:rsidP="0025460B">
      <w:pPr>
        <w:pStyle w:val="af4"/>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6C49DA54" w14:textId="77777777" w:rsidR="003D0C33" w:rsidRPr="009E1D1C" w:rsidRDefault="003D0C33" w:rsidP="0025460B">
      <w:pPr>
        <w:ind w:firstLine="567"/>
        <w:jc w:val="both"/>
        <w:rPr>
          <w:rFonts w:ascii="GHEA Grapalat" w:hAnsi="GHEA Grapalat" w:cs="Sylfaen"/>
          <w:sz w:val="20"/>
          <w:lang w:val="af-ZA"/>
        </w:rPr>
      </w:pPr>
    </w:p>
    <w:p w14:paraId="6849AC78" w14:textId="77777777" w:rsidR="00AA0C89" w:rsidRDefault="00AA0C89" w:rsidP="0025460B">
      <w:pPr>
        <w:ind w:firstLine="567"/>
        <w:jc w:val="both"/>
        <w:rPr>
          <w:rFonts w:ascii="GHEA Grapalat" w:hAnsi="GHEA Grapalat" w:cs="Sylfaen"/>
          <w:sz w:val="20"/>
          <w:lang w:val="hy-AM"/>
        </w:rPr>
      </w:pPr>
    </w:p>
    <w:p w14:paraId="248ECC4E" w14:textId="77777777" w:rsidR="00096865" w:rsidRPr="00F566BF" w:rsidRDefault="008D5016" w:rsidP="0025460B">
      <w:pPr>
        <w:jc w:val="center"/>
        <w:rPr>
          <w:rFonts w:ascii="GHEA Grapalat" w:hAnsi="GHEA Grapalat" w:cs="Arial"/>
          <w:b/>
          <w:sz w:val="20"/>
          <w:lang w:val="af-ZA"/>
        </w:rPr>
      </w:pPr>
      <w:r w:rsidRPr="00F566BF">
        <w:rPr>
          <w:rFonts w:ascii="GHEA Grapalat" w:hAnsi="GHEA Grapalat"/>
          <w:b/>
          <w:sz w:val="20"/>
          <w:lang w:val="af-ZA"/>
        </w:rPr>
        <w:lastRenderedPageBreak/>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25460B">
      <w:pPr>
        <w:jc w:val="center"/>
        <w:rPr>
          <w:rFonts w:ascii="GHEA Grapalat" w:hAnsi="GHEA Grapalat"/>
          <w:b/>
          <w:sz w:val="20"/>
          <w:lang w:val="af-ZA"/>
        </w:rPr>
      </w:pPr>
    </w:p>
    <w:p w14:paraId="6B146AF3" w14:textId="77777777" w:rsidR="00096865" w:rsidRPr="00F566BF" w:rsidRDefault="00096865" w:rsidP="0025460B">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376BA2">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376BA2">
        <w:rPr>
          <w:rFonts w:ascii="GHEA Grapalat" w:hAnsi="GHEA Grapalat" w:cs="Sylfaen"/>
          <w:sz w:val="20"/>
          <w:lang w:val="hy-AM"/>
        </w:rPr>
        <w:t>րդ</w:t>
      </w:r>
      <w:r w:rsidRPr="00F566BF">
        <w:rPr>
          <w:rFonts w:ascii="GHEA Grapalat" w:hAnsi="GHEA Grapalat" w:cs="Sylfaen"/>
          <w:sz w:val="20"/>
          <w:lang w:val="af-ZA"/>
        </w:rPr>
        <w:t xml:space="preserve"> </w:t>
      </w:r>
      <w:r w:rsidRPr="00376BA2">
        <w:rPr>
          <w:rFonts w:ascii="GHEA Grapalat" w:hAnsi="GHEA Grapalat" w:cs="Sylfaen"/>
          <w:sz w:val="20"/>
          <w:lang w:val="hy-AM"/>
        </w:rPr>
        <w:t>հոդվածի</w:t>
      </w:r>
      <w:r w:rsidRPr="00F566BF">
        <w:rPr>
          <w:rFonts w:ascii="GHEA Grapalat" w:hAnsi="GHEA Grapalat" w:cs="Sylfaen"/>
          <w:sz w:val="20"/>
          <w:lang w:val="af-ZA"/>
        </w:rPr>
        <w:t xml:space="preserve"> </w:t>
      </w:r>
      <w:r w:rsidRPr="00376BA2">
        <w:rPr>
          <w:rFonts w:ascii="GHEA Grapalat" w:hAnsi="GHEA Grapalat" w:cs="Sylfaen"/>
          <w:sz w:val="20"/>
          <w:lang w:val="hy-AM"/>
        </w:rPr>
        <w:t>համաձայն</w:t>
      </w:r>
      <w:r w:rsidRPr="00F566BF">
        <w:rPr>
          <w:rFonts w:ascii="GHEA Grapalat" w:hAnsi="GHEA Grapalat" w:cs="Sylfaen"/>
          <w:sz w:val="20"/>
          <w:lang w:val="af-ZA"/>
        </w:rPr>
        <w:t xml:space="preserve">` </w:t>
      </w:r>
      <w:r w:rsidRPr="00376BA2">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376BA2">
        <w:rPr>
          <w:rFonts w:ascii="GHEA Grapalat" w:hAnsi="GHEA Grapalat" w:cs="Sylfaen"/>
          <w:sz w:val="20"/>
          <w:lang w:val="hy-AM"/>
        </w:rPr>
        <w:t>սույն</w:t>
      </w:r>
      <w:r w:rsidRPr="00F566BF">
        <w:rPr>
          <w:rFonts w:ascii="GHEA Grapalat" w:hAnsi="GHEA Grapalat" w:cs="Sylfaen"/>
          <w:sz w:val="20"/>
          <w:lang w:val="af-ZA"/>
        </w:rPr>
        <w:t xml:space="preserve"> </w:t>
      </w:r>
      <w:r w:rsidRPr="00376BA2">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376BA2">
        <w:rPr>
          <w:rFonts w:ascii="GHEA Grapalat" w:hAnsi="GHEA Grapalat" w:cs="Sylfaen"/>
          <w:sz w:val="20"/>
          <w:lang w:val="hy-AM"/>
        </w:rPr>
        <w:t>չկայացած</w:t>
      </w:r>
      <w:r w:rsidRPr="00F566BF">
        <w:rPr>
          <w:rFonts w:ascii="GHEA Grapalat" w:hAnsi="GHEA Grapalat" w:cs="Sylfaen"/>
          <w:sz w:val="20"/>
          <w:lang w:val="af-ZA"/>
        </w:rPr>
        <w:t xml:space="preserve"> </w:t>
      </w:r>
      <w:r w:rsidRPr="00376BA2">
        <w:rPr>
          <w:rFonts w:ascii="GHEA Grapalat" w:hAnsi="GHEA Grapalat" w:cs="Sylfaen"/>
          <w:sz w:val="20"/>
          <w:lang w:val="hy-AM"/>
        </w:rPr>
        <w:t>է</w:t>
      </w:r>
      <w:r w:rsidRPr="00F566BF">
        <w:rPr>
          <w:rFonts w:ascii="GHEA Grapalat" w:hAnsi="GHEA Grapalat" w:cs="Sylfaen"/>
          <w:sz w:val="20"/>
          <w:lang w:val="af-ZA"/>
        </w:rPr>
        <w:t xml:space="preserve"> </w:t>
      </w:r>
      <w:r w:rsidRPr="00376BA2">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376BA2">
        <w:rPr>
          <w:rFonts w:ascii="GHEA Grapalat" w:hAnsi="GHEA Grapalat" w:cs="Sylfaen"/>
          <w:sz w:val="20"/>
          <w:lang w:val="hy-AM"/>
        </w:rPr>
        <w:t>եթե</w:t>
      </w:r>
      <w:r w:rsidRPr="00F566BF">
        <w:rPr>
          <w:rFonts w:ascii="GHEA Grapalat" w:hAnsi="GHEA Grapalat" w:cs="Sylfaen"/>
          <w:sz w:val="20"/>
          <w:lang w:val="af-ZA"/>
        </w:rPr>
        <w:t>`</w:t>
      </w:r>
    </w:p>
    <w:p w14:paraId="0957E225" w14:textId="77777777" w:rsidR="00096865" w:rsidRPr="00F566BF" w:rsidRDefault="00096865" w:rsidP="0025460B">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4859F7A3" w14:textId="3E7E1456" w:rsidR="005364D3" w:rsidRPr="005364D3" w:rsidRDefault="00096865" w:rsidP="0025460B">
      <w:pPr>
        <w:ind w:firstLine="567"/>
        <w:jc w:val="both"/>
        <w:rPr>
          <w:rFonts w:ascii="GHEA Grapalat" w:hAnsi="GHEA Grapalat" w:cs="Sylfaen"/>
          <w:sz w:val="20"/>
          <w:lang w:val="af-ZA"/>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xml:space="preserve">: Ընդ որում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5364D3">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5364D3" w:rsidRPr="005364D3">
        <w:rPr>
          <w:rFonts w:ascii="GHEA Grapalat" w:hAnsi="GHEA Grapalat" w:cs="Sylfaen"/>
          <w:sz w:val="20"/>
          <w:lang w:val="af-ZA"/>
        </w:rPr>
        <w:t>:</w:t>
      </w:r>
    </w:p>
    <w:p w14:paraId="7A46D367" w14:textId="3EA7D9C4" w:rsidR="00096865" w:rsidRPr="00F566BF" w:rsidRDefault="00096865" w:rsidP="0025460B">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25460B">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25460B">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25460B">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388E6177" w14:textId="77777777" w:rsidR="00096865" w:rsidRPr="00F566BF" w:rsidRDefault="00096865" w:rsidP="0025460B">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25460B">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25460B">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25460B">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25460B">
      <w:pPr>
        <w:jc w:val="center"/>
        <w:rPr>
          <w:rFonts w:ascii="GHEA Grapalat" w:hAnsi="GHEA Grapalat"/>
          <w:b/>
          <w:sz w:val="20"/>
          <w:lang w:val="af-ZA"/>
        </w:rPr>
      </w:pPr>
    </w:p>
    <w:p w14:paraId="5785B90F" w14:textId="77777777" w:rsidR="00DB3B2E" w:rsidRPr="004B72E3" w:rsidRDefault="00DB3B2E" w:rsidP="0025460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25460B">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25460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25460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25460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7DC0EC26" w14:textId="77777777" w:rsidR="00DB3B2E" w:rsidRPr="004B72E3" w:rsidRDefault="00DB3B2E" w:rsidP="0025460B">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25460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25460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25460B">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25460B">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lastRenderedPageBreak/>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25460B">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25460B">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25460B">
      <w:pPr>
        <w:pStyle w:val="aa"/>
        <w:spacing w:after="0"/>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64BD4D55" w:rsidR="00096865" w:rsidRPr="00F566BF" w:rsidRDefault="00B82218" w:rsidP="0025460B">
      <w:pPr>
        <w:pStyle w:val="aa"/>
        <w:spacing w:after="0"/>
        <w:ind w:right="-7"/>
        <w:jc w:val="center"/>
        <w:rPr>
          <w:rFonts w:ascii="GHEA Grapalat" w:hAnsi="GHEA Grapalat"/>
          <w:b/>
          <w:szCs w:val="22"/>
          <w:lang w:val="af-ZA"/>
        </w:rPr>
      </w:pPr>
      <w:r>
        <w:rPr>
          <w:rFonts w:ascii="GHEA Grapalat" w:hAnsi="GHEA Grapalat" w:cs="Sylfaen"/>
          <w:b/>
          <w:szCs w:val="22"/>
          <w:lang w:val="ru-RU"/>
        </w:rPr>
        <w:t>Հ</w:t>
      </w:r>
      <w:r w:rsidRPr="00B82218">
        <w:rPr>
          <w:rFonts w:ascii="GHEA Grapalat" w:hAnsi="GHEA Grapalat" w:cs="Sylfaen"/>
          <w:b/>
          <w:szCs w:val="22"/>
          <w:lang w:val="af-ZA"/>
        </w:rPr>
        <w:t xml:space="preserve"> </w:t>
      </w:r>
      <w:r>
        <w:rPr>
          <w:rFonts w:ascii="GHEA Grapalat" w:hAnsi="GHEA Grapalat" w:cs="Sylfaen"/>
          <w:b/>
          <w:szCs w:val="22"/>
          <w:lang w:val="ru-RU"/>
        </w:rPr>
        <w:t>Ր</w:t>
      </w:r>
      <w:r w:rsidRPr="00B82218">
        <w:rPr>
          <w:rFonts w:ascii="GHEA Grapalat" w:hAnsi="GHEA Grapalat" w:cs="Sylfaen"/>
          <w:b/>
          <w:szCs w:val="22"/>
          <w:lang w:val="af-ZA"/>
        </w:rPr>
        <w:t xml:space="preserve"> </w:t>
      </w:r>
      <w:r>
        <w:rPr>
          <w:rFonts w:ascii="GHEA Grapalat" w:hAnsi="GHEA Grapalat" w:cs="Sylfaen"/>
          <w:b/>
          <w:szCs w:val="22"/>
          <w:lang w:val="ru-RU"/>
        </w:rPr>
        <w:t>Ա</w:t>
      </w:r>
      <w:r w:rsidRPr="00B82218">
        <w:rPr>
          <w:rFonts w:ascii="GHEA Grapalat" w:hAnsi="GHEA Grapalat" w:cs="Sylfaen"/>
          <w:b/>
          <w:szCs w:val="22"/>
          <w:lang w:val="af-ZA"/>
        </w:rPr>
        <w:t xml:space="preserve"> </w:t>
      </w:r>
      <w:r>
        <w:rPr>
          <w:rFonts w:ascii="GHEA Grapalat" w:hAnsi="GHEA Grapalat" w:cs="Sylfaen"/>
          <w:b/>
          <w:szCs w:val="22"/>
          <w:lang w:val="ru-RU"/>
        </w:rPr>
        <w:t>Տ</w:t>
      </w:r>
      <w:r w:rsidRPr="00B82218">
        <w:rPr>
          <w:rFonts w:ascii="GHEA Grapalat" w:hAnsi="GHEA Grapalat" w:cs="Sylfaen"/>
          <w:b/>
          <w:szCs w:val="22"/>
          <w:lang w:val="af-ZA"/>
        </w:rPr>
        <w:t xml:space="preserve"> </w:t>
      </w:r>
      <w:r>
        <w:rPr>
          <w:rFonts w:ascii="GHEA Grapalat" w:hAnsi="GHEA Grapalat" w:cs="Sylfaen"/>
          <w:b/>
          <w:szCs w:val="22"/>
          <w:lang w:val="ru-RU"/>
        </w:rPr>
        <w:t>Ա</w:t>
      </w:r>
      <w:r w:rsidRPr="00B82218">
        <w:rPr>
          <w:rFonts w:ascii="GHEA Grapalat" w:hAnsi="GHEA Grapalat" w:cs="Sylfaen"/>
          <w:b/>
          <w:szCs w:val="22"/>
          <w:lang w:val="af-ZA"/>
        </w:rPr>
        <w:t xml:space="preserve"> </w:t>
      </w:r>
      <w:proofErr w:type="gramStart"/>
      <w:r>
        <w:rPr>
          <w:rFonts w:ascii="GHEA Grapalat" w:hAnsi="GHEA Grapalat" w:cs="Sylfaen"/>
          <w:b/>
          <w:szCs w:val="22"/>
          <w:lang w:val="ru-RU"/>
        </w:rPr>
        <w:t>Պ</w:t>
      </w:r>
      <w:r w:rsidRPr="00B82218">
        <w:rPr>
          <w:rFonts w:ascii="GHEA Grapalat" w:hAnsi="GHEA Grapalat" w:cs="Sylfaen"/>
          <w:b/>
          <w:szCs w:val="22"/>
          <w:lang w:val="af-ZA"/>
        </w:rPr>
        <w:t xml:space="preserve">  </w:t>
      </w:r>
      <w:r w:rsidR="00096865" w:rsidRPr="00F566BF">
        <w:rPr>
          <w:rFonts w:ascii="GHEA Grapalat" w:hAnsi="GHEA Grapalat" w:cs="Sylfaen"/>
          <w:b/>
          <w:szCs w:val="22"/>
          <w:lang w:val="es-ES"/>
        </w:rPr>
        <w:t>Բ</w:t>
      </w:r>
      <w:proofErr w:type="gramEnd"/>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Ց</w:t>
      </w:r>
      <w:r w:rsidR="00096865" w:rsidRPr="00F566BF">
        <w:rPr>
          <w:rFonts w:ascii="GHEA Grapalat" w:hAnsi="GHEA Grapalat"/>
          <w:b/>
          <w:szCs w:val="22"/>
          <w:lang w:val="af-ZA"/>
        </w:rPr>
        <w:t xml:space="preserve">   </w:t>
      </w:r>
      <w:r w:rsidR="00F141E2" w:rsidRPr="00F566BF">
        <w:rPr>
          <w:rFonts w:ascii="GHEA Grapalat" w:hAnsi="GHEA Grapalat" w:cs="Sylfaen"/>
          <w:b/>
          <w:szCs w:val="22"/>
          <w:lang w:val="es-ES"/>
        </w:rPr>
        <w:t>Մ Ր Ց ՈՒ Յ Թ Ի</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25460B">
      <w:pPr>
        <w:ind w:firstLine="567"/>
        <w:jc w:val="center"/>
        <w:rPr>
          <w:rFonts w:ascii="GHEA Grapalat" w:hAnsi="GHEA Grapalat"/>
          <w:szCs w:val="22"/>
          <w:lang w:val="af-ZA"/>
        </w:rPr>
      </w:pPr>
    </w:p>
    <w:p w14:paraId="2487BDA7" w14:textId="77777777" w:rsidR="00096865" w:rsidRPr="00F566BF" w:rsidRDefault="008D5016" w:rsidP="0025460B">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25460B">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25460B">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25460B">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25460B">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25460B">
      <w:pPr>
        <w:jc w:val="center"/>
        <w:rPr>
          <w:rFonts w:ascii="GHEA Grapalat" w:hAnsi="GHEA Grapalat"/>
          <w:b/>
          <w:szCs w:val="22"/>
          <w:lang w:val="af-ZA"/>
        </w:rPr>
      </w:pPr>
    </w:p>
    <w:p w14:paraId="12191833" w14:textId="77777777" w:rsidR="00096865" w:rsidRPr="00F566BF" w:rsidRDefault="008D5016" w:rsidP="0025460B">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25460B">
      <w:pPr>
        <w:ind w:firstLine="720"/>
        <w:jc w:val="center"/>
        <w:rPr>
          <w:rFonts w:ascii="GHEA Grapalat" w:hAnsi="GHEA Grapalat"/>
          <w:szCs w:val="22"/>
          <w:lang w:val="af-ZA"/>
        </w:rPr>
      </w:pPr>
    </w:p>
    <w:p w14:paraId="1EA15D5C" w14:textId="77777777" w:rsidR="0078387F" w:rsidRPr="00F566BF" w:rsidRDefault="0078387F" w:rsidP="0025460B">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25460B">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25460B">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25460B">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25460B">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25460B">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1"/>
        <w:t>15</w:t>
      </w:r>
    </w:p>
    <w:p w14:paraId="19C71F01" w14:textId="7B61C37B" w:rsidR="006505D2" w:rsidRPr="00CC4551" w:rsidRDefault="002C4DBF" w:rsidP="0025460B">
      <w:pPr>
        <w:ind w:firstLine="567"/>
        <w:jc w:val="both"/>
        <w:rPr>
          <w:rFonts w:ascii="GHEA Grapalat" w:hAnsi="GHEA Grapalat"/>
          <w:color w:val="FF0000"/>
          <w:sz w:val="20"/>
          <w:vertAlign w:val="superscript"/>
          <w:lang w:val="af-ZA"/>
        </w:rPr>
      </w:pPr>
      <w:r w:rsidRPr="00CC4551">
        <w:rPr>
          <w:rFonts w:ascii="GHEA Grapalat" w:hAnsi="GHEA Grapalat" w:cs="Sylfaen"/>
          <w:color w:val="FF0000"/>
          <w:sz w:val="20"/>
          <w:lang w:val="af-ZA"/>
        </w:rPr>
        <w:t>2</w:t>
      </w:r>
      <w:r w:rsidR="00E968EF" w:rsidRPr="00CC4551">
        <w:rPr>
          <w:rFonts w:ascii="GHEA Grapalat" w:hAnsi="GHEA Grapalat" w:cs="Sylfaen"/>
          <w:color w:val="FF0000"/>
          <w:sz w:val="20"/>
          <w:lang w:val="af-ZA"/>
        </w:rPr>
        <w:t>.</w:t>
      </w:r>
      <w:r w:rsidR="002E11D1" w:rsidRPr="00CC4551">
        <w:rPr>
          <w:rFonts w:ascii="GHEA Grapalat" w:hAnsi="GHEA Grapalat" w:cs="Sylfaen"/>
          <w:color w:val="FF0000"/>
          <w:sz w:val="20"/>
          <w:lang w:val="af-ZA"/>
        </w:rPr>
        <w:t>4</w:t>
      </w:r>
      <w:r w:rsidR="002240AB" w:rsidRPr="00CC4551">
        <w:rPr>
          <w:rFonts w:ascii="GHEA Grapalat" w:hAnsi="GHEA Grapalat" w:cs="Sylfaen"/>
          <w:color w:val="FF0000"/>
          <w:sz w:val="20"/>
          <w:lang w:val="af-ZA"/>
        </w:rPr>
        <w:t xml:space="preserve"> </w:t>
      </w:r>
      <w:r w:rsidRPr="00CC4551">
        <w:rPr>
          <w:rFonts w:ascii="GHEA Grapalat" w:hAnsi="GHEA Grapalat" w:cs="Sylfaen"/>
          <w:color w:val="FF0000"/>
          <w:sz w:val="20"/>
          <w:lang w:val="hy-AM"/>
        </w:rPr>
        <w:t>հայտի</w:t>
      </w:r>
      <w:r w:rsidRPr="00CC4551">
        <w:rPr>
          <w:rFonts w:ascii="GHEA Grapalat" w:hAnsi="GHEA Grapalat" w:cs="Sylfaen"/>
          <w:color w:val="FF0000"/>
          <w:sz w:val="20"/>
          <w:lang w:val="af-ZA"/>
        </w:rPr>
        <w:t xml:space="preserve"> </w:t>
      </w:r>
      <w:r w:rsidRPr="00CC4551">
        <w:rPr>
          <w:rFonts w:ascii="GHEA Grapalat" w:hAnsi="GHEA Grapalat" w:cs="Sylfaen"/>
          <w:color w:val="FF0000"/>
          <w:sz w:val="20"/>
          <w:lang w:val="hy-AM"/>
        </w:rPr>
        <w:t>ապահովում</w:t>
      </w:r>
      <w:r w:rsidR="006A26BE" w:rsidRPr="00CC4551">
        <w:rPr>
          <w:rFonts w:ascii="GHEA Grapalat" w:hAnsi="GHEA Grapalat" w:cs="Sylfaen"/>
          <w:color w:val="FF0000"/>
          <w:sz w:val="20"/>
          <w:lang w:val="hy-AM"/>
        </w:rPr>
        <w:t>, որը ներկայացվում է</w:t>
      </w:r>
      <w:r w:rsidR="000F3B31" w:rsidRPr="00CC4551">
        <w:rPr>
          <w:rFonts w:ascii="GHEA Grapalat" w:hAnsi="GHEA Grapalat" w:cs="Sylfaen"/>
          <w:color w:val="FF0000"/>
          <w:sz w:val="20"/>
          <w:lang w:val="hy-AM"/>
        </w:rPr>
        <w:t xml:space="preserve"> </w:t>
      </w:r>
      <w:r w:rsidR="000C062F" w:rsidRPr="00CC4551">
        <w:rPr>
          <w:rFonts w:ascii="GHEA Grapalat" w:hAnsi="GHEA Grapalat" w:cs="Sylfaen"/>
          <w:color w:val="FF0000"/>
          <w:sz w:val="20"/>
          <w:lang w:val="hy-AM"/>
        </w:rPr>
        <w:t xml:space="preserve">կանխիկ փողի </w:t>
      </w:r>
      <w:r w:rsidR="006505D2" w:rsidRPr="00CC4551">
        <w:rPr>
          <w:rFonts w:ascii="GHEA Grapalat" w:hAnsi="GHEA Grapalat" w:cs="Sylfaen"/>
          <w:color w:val="FF0000"/>
          <w:sz w:val="20"/>
          <w:lang w:val="hy-AM"/>
        </w:rPr>
        <w:t xml:space="preserve">կամ բանկային երաշխիքի </w:t>
      </w:r>
      <w:r w:rsidR="000C062F" w:rsidRPr="00CC4551">
        <w:rPr>
          <w:rFonts w:ascii="GHEA Grapalat" w:hAnsi="GHEA Grapalat" w:cs="Sylfaen"/>
          <w:color w:val="FF0000"/>
          <w:sz w:val="20"/>
          <w:lang w:val="hy-AM"/>
        </w:rPr>
        <w:t>ձևով</w:t>
      </w:r>
      <w:r w:rsidR="00F02DBC" w:rsidRPr="00CC4551">
        <w:rPr>
          <w:rFonts w:ascii="GHEA Grapalat" w:hAnsi="GHEA Grapalat" w:cs="Sylfaen"/>
          <w:color w:val="FF0000"/>
          <w:sz w:val="20"/>
          <w:lang w:val="af-ZA"/>
        </w:rPr>
        <w:t xml:space="preserve"> (</w:t>
      </w:r>
      <w:r w:rsidR="00F02DBC" w:rsidRPr="00CC4551">
        <w:rPr>
          <w:rFonts w:ascii="GHEA Grapalat" w:hAnsi="GHEA Grapalat" w:cs="Sylfaen"/>
          <w:color w:val="FF0000"/>
          <w:sz w:val="20"/>
        </w:rPr>
        <w:t>հավելված</w:t>
      </w:r>
      <w:r w:rsidR="00F02DBC" w:rsidRPr="00CC4551">
        <w:rPr>
          <w:rFonts w:ascii="GHEA Grapalat" w:hAnsi="GHEA Grapalat" w:cs="Sylfaen"/>
          <w:color w:val="FF0000"/>
          <w:sz w:val="20"/>
          <w:lang w:val="af-ZA"/>
        </w:rPr>
        <w:t xml:space="preserve"> N 3)</w:t>
      </w:r>
      <w:r w:rsidR="006A26BE" w:rsidRPr="00CC4551">
        <w:rPr>
          <w:rFonts w:ascii="GHEA Grapalat" w:hAnsi="GHEA Grapalat" w:cs="Sylfaen"/>
          <w:color w:val="FF0000"/>
          <w:sz w:val="20"/>
          <w:lang w:val="hy-AM"/>
        </w:rPr>
        <w:t>:</w:t>
      </w:r>
      <w:r w:rsidR="0077364F" w:rsidRPr="00CC4551">
        <w:rPr>
          <w:rFonts w:ascii="GHEA Grapalat" w:hAnsi="GHEA Grapalat" w:cs="Sylfaen"/>
          <w:color w:val="FF0000"/>
          <w:sz w:val="20"/>
          <w:lang w:val="hy-AM"/>
        </w:rPr>
        <w:t xml:space="preserve"> </w:t>
      </w:r>
      <w:r w:rsidR="006A26BE" w:rsidRPr="00CC4551">
        <w:rPr>
          <w:rFonts w:ascii="GHEA Grapalat" w:hAnsi="GHEA Grapalat" w:cs="Sylfaen"/>
          <w:color w:val="FF0000"/>
          <w:sz w:val="20"/>
          <w:lang w:val="hy-AM"/>
        </w:rPr>
        <w:t>Ընդ որում</w:t>
      </w:r>
      <w:r w:rsidR="000C062F" w:rsidRPr="00CC4551">
        <w:rPr>
          <w:rFonts w:ascii="GHEA Grapalat" w:hAnsi="GHEA Grapalat" w:cs="Sylfaen"/>
          <w:color w:val="FF0000"/>
          <w:sz w:val="20"/>
          <w:lang w:val="hy-AM"/>
        </w:rPr>
        <w:t xml:space="preserve"> </w:t>
      </w:r>
      <w:r w:rsidR="0077364F" w:rsidRPr="00CC4551">
        <w:rPr>
          <w:rFonts w:ascii="GHEA Grapalat" w:hAnsi="GHEA Grapalat" w:cs="Sylfaen"/>
          <w:color w:val="FF0000"/>
          <w:sz w:val="20"/>
          <w:lang w:val="hy-AM"/>
        </w:rPr>
        <w:t xml:space="preserve">հայտով </w:t>
      </w:r>
      <w:r w:rsidR="000C062F" w:rsidRPr="00CC4551">
        <w:rPr>
          <w:rFonts w:ascii="GHEA Grapalat" w:hAnsi="GHEA Grapalat" w:cs="Sylfaen"/>
          <w:color w:val="FF0000"/>
          <w:sz w:val="20"/>
          <w:lang w:val="hy-AM"/>
        </w:rPr>
        <w:t xml:space="preserve">ներկայացվում է կանխիկ փողի վճարումը </w:t>
      </w:r>
      <w:r w:rsidR="00847EB9" w:rsidRPr="00CC4551">
        <w:rPr>
          <w:rFonts w:ascii="GHEA Grapalat" w:hAnsi="GHEA Grapalat" w:cs="Sylfaen"/>
          <w:color w:val="FF0000"/>
          <w:sz w:val="20"/>
          <w:lang w:val="hy-AM"/>
        </w:rPr>
        <w:t xml:space="preserve">հավաստող </w:t>
      </w:r>
      <w:r w:rsidR="00294FFF" w:rsidRPr="00CC4551">
        <w:rPr>
          <w:rFonts w:ascii="GHEA Grapalat" w:hAnsi="GHEA Grapalat" w:cs="Sylfaen"/>
          <w:color w:val="FF0000"/>
          <w:sz w:val="20"/>
          <w:lang w:val="hy-AM"/>
        </w:rPr>
        <w:t xml:space="preserve">բնօրինակ </w:t>
      </w:r>
      <w:r w:rsidR="00847EB9" w:rsidRPr="00CC4551">
        <w:rPr>
          <w:rFonts w:ascii="GHEA Grapalat" w:hAnsi="GHEA Grapalat" w:cs="Sylfaen"/>
          <w:color w:val="FF0000"/>
          <w:sz w:val="20"/>
          <w:lang w:val="hy-AM"/>
        </w:rPr>
        <w:t>փաստաթղթից կամ բանկային երաշխիքի բնօրինա</w:t>
      </w:r>
      <w:r w:rsidR="00294FFF" w:rsidRPr="00CC4551">
        <w:rPr>
          <w:rFonts w:ascii="GHEA Grapalat" w:hAnsi="GHEA Grapalat" w:cs="Sylfaen"/>
          <w:color w:val="FF0000"/>
          <w:sz w:val="20"/>
          <w:lang w:val="hy-AM"/>
        </w:rPr>
        <w:t>կ</w:t>
      </w:r>
      <w:r w:rsidR="006505D2" w:rsidRPr="00CC4551">
        <w:rPr>
          <w:rFonts w:ascii="GHEA Grapalat" w:hAnsi="GHEA Grapalat" w:cs="Sylfaen"/>
          <w:color w:val="FF0000"/>
          <w:sz w:val="20"/>
          <w:lang w:val="hy-AM"/>
        </w:rPr>
        <w:t xml:space="preserve">ից </w:t>
      </w:r>
      <w:r w:rsidR="000C062F" w:rsidRPr="00CC4551">
        <w:rPr>
          <w:rFonts w:ascii="GHEA Grapalat" w:hAnsi="GHEA Grapalat" w:cs="Sylfaen"/>
          <w:color w:val="FF0000"/>
          <w:sz w:val="20"/>
          <w:lang w:val="hy-AM"/>
        </w:rPr>
        <w:t xml:space="preserve">արտատպված (սկանավորված) </w:t>
      </w:r>
      <w:r w:rsidR="00294FFF" w:rsidRPr="00CC4551">
        <w:rPr>
          <w:rFonts w:ascii="GHEA Grapalat" w:hAnsi="GHEA Grapalat" w:cs="Sylfaen"/>
          <w:color w:val="FF0000"/>
          <w:sz w:val="20"/>
          <w:lang w:val="hy-AM"/>
        </w:rPr>
        <w:t xml:space="preserve">ընթեռնելի </w:t>
      </w:r>
      <w:r w:rsidR="000C062F" w:rsidRPr="00CC4551">
        <w:rPr>
          <w:rFonts w:ascii="GHEA Grapalat" w:hAnsi="GHEA Grapalat" w:cs="Sylfaen"/>
          <w:color w:val="FF0000"/>
          <w:sz w:val="20"/>
          <w:lang w:val="hy-AM"/>
        </w:rPr>
        <w:t>տարբերակը</w:t>
      </w:r>
      <w:r w:rsidR="006505D2" w:rsidRPr="00CC4551">
        <w:rPr>
          <w:rFonts w:ascii="GHEA Grapalat" w:hAnsi="GHEA Grapalat" w:cs="Sylfaen"/>
          <w:color w:val="FF0000"/>
          <w:sz w:val="20"/>
          <w:lang w:val="hy-AM"/>
        </w:rPr>
        <w:t xml:space="preserve">: </w:t>
      </w:r>
      <w:r w:rsidR="00653219" w:rsidRPr="00CC4551">
        <w:rPr>
          <w:rFonts w:ascii="GHEA Grapalat" w:hAnsi="GHEA Grapalat" w:cs="Sylfaen"/>
          <w:color w:val="FF0000"/>
          <w:sz w:val="20"/>
          <w:lang w:val="hy-AM"/>
        </w:rPr>
        <w:t xml:space="preserve">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w:t>
      </w:r>
      <w:r w:rsidR="00AD12B1" w:rsidRPr="00CC4551">
        <w:rPr>
          <w:rFonts w:ascii="GHEA Grapalat" w:hAnsi="GHEA Grapalat" w:cs="Sylfaen"/>
          <w:color w:val="FF0000"/>
          <w:sz w:val="20"/>
          <w:lang w:val="hy-AM"/>
        </w:rPr>
        <w:t>գրությամբ</w:t>
      </w:r>
      <w:r w:rsidR="00CC4551" w:rsidRPr="00CC4551">
        <w:rPr>
          <w:rFonts w:ascii="GHEA Grapalat" w:hAnsi="GHEA Grapalat" w:cs="Sylfaen"/>
          <w:color w:val="FF0000"/>
          <w:sz w:val="20"/>
          <w:lang w:val="af-ZA"/>
        </w:rPr>
        <w:t>:</w:t>
      </w:r>
    </w:p>
    <w:p w14:paraId="06FD368B" w14:textId="77777777" w:rsidR="002C4DBF" w:rsidRPr="00F566BF" w:rsidRDefault="00505AD4" w:rsidP="0025460B">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25460B">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25460B">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25460B">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25460B">
      <w:pPr>
        <w:jc w:val="center"/>
        <w:rPr>
          <w:rFonts w:ascii="GHEA Grapalat" w:hAnsi="GHEA Grapalat"/>
          <w:b/>
          <w:sz w:val="20"/>
          <w:lang w:val="af-ZA"/>
        </w:rPr>
      </w:pPr>
    </w:p>
    <w:p w14:paraId="6903311B" w14:textId="77777777" w:rsidR="00E74BF6" w:rsidRPr="00F566BF" w:rsidRDefault="00E74BF6" w:rsidP="0025460B">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25460B">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25460B">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25460B">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25460B">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335913CD" w:rsidR="00B2572B" w:rsidRPr="00F566BF" w:rsidRDefault="00B2572B" w:rsidP="0025460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462B24">
        <w:rPr>
          <w:rFonts w:ascii="GHEA Grapalat" w:hAnsi="GHEA Grapalat"/>
          <w:b/>
          <w:lang w:val="es-ES"/>
        </w:rPr>
        <w:t>ՀՀ ԼՄՏՀ-ՀԲՄԾՁԲ-23/01</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47EF0228" w:rsidR="00B2572B" w:rsidRPr="00302C8D" w:rsidRDefault="00302C8D" w:rsidP="0025460B">
      <w:pPr>
        <w:pStyle w:val="31"/>
        <w:spacing w:line="240" w:lineRule="auto"/>
        <w:jc w:val="right"/>
        <w:rPr>
          <w:rFonts w:ascii="GHEA Grapalat" w:hAnsi="GHEA Grapalat" w:cs="Arial"/>
          <w:b/>
          <w:lang w:val="es-ES"/>
        </w:rPr>
      </w:pPr>
      <w:r w:rsidRPr="00302C8D">
        <w:rPr>
          <w:rFonts w:ascii="GHEA Grapalat" w:hAnsi="GHEA Grapalat" w:cs="Sylfaen"/>
          <w:b/>
          <w:lang w:val="es-ES"/>
        </w:rPr>
        <w:t>հրատապ բաց մրցույթի</w:t>
      </w:r>
      <w:r w:rsidRPr="00302C8D">
        <w:rPr>
          <w:rFonts w:ascii="GHEA Grapalat" w:hAnsi="GHEA Grapalat" w:cs="Arial"/>
          <w:b/>
          <w:lang w:val="es-ES"/>
        </w:rPr>
        <w:t xml:space="preserve"> </w:t>
      </w:r>
      <w:r w:rsidRPr="00302C8D">
        <w:rPr>
          <w:rFonts w:ascii="GHEA Grapalat" w:hAnsi="GHEA Grapalat" w:cs="Sylfaen"/>
          <w:b/>
          <w:lang w:val="es-ES"/>
        </w:rPr>
        <w:t>հրավերի</w:t>
      </w:r>
    </w:p>
    <w:p w14:paraId="54EDB1C7" w14:textId="77777777" w:rsidR="00B2572B" w:rsidRPr="00F566BF" w:rsidRDefault="00B2572B" w:rsidP="0025460B">
      <w:pPr>
        <w:jc w:val="center"/>
        <w:rPr>
          <w:rFonts w:ascii="GHEA Grapalat" w:hAnsi="GHEA Grapalat" w:cs="Sylfaen"/>
          <w:b/>
          <w:lang w:val="es-ES"/>
        </w:rPr>
      </w:pPr>
    </w:p>
    <w:p w14:paraId="3DCA0E69" w14:textId="77777777" w:rsidR="00B2572B" w:rsidRPr="00F566BF" w:rsidRDefault="00B2572B" w:rsidP="0025460B">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1A5D3EA3" w:rsidR="00B2572B" w:rsidRPr="00F566BF" w:rsidRDefault="00302C8D" w:rsidP="0025460B">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հրատապ բաց մրցույթ</w:t>
      </w:r>
      <w:r w:rsidRPr="00F566BF">
        <w:rPr>
          <w:rFonts w:ascii="GHEA Grapalat" w:hAnsi="GHEA Grapalat" w:cs="Sylfaen"/>
          <w:color w:val="auto"/>
          <w:sz w:val="24"/>
          <w:szCs w:val="24"/>
          <w:lang w:val="es-ES"/>
        </w:rPr>
        <w:t>ին մասնակցելու</w:t>
      </w:r>
      <w:r w:rsidRPr="00F566BF">
        <w:rPr>
          <w:rFonts w:ascii="GHEA Grapalat" w:hAnsi="GHEA Grapalat" w:cs="Arial"/>
          <w:color w:val="auto"/>
          <w:sz w:val="24"/>
          <w:szCs w:val="24"/>
          <w:lang w:val="es-ES"/>
        </w:rPr>
        <w:t xml:space="preserve">  </w:t>
      </w:r>
    </w:p>
    <w:p w14:paraId="56D2BB84" w14:textId="77777777" w:rsidR="00B2572B" w:rsidRPr="00F566BF" w:rsidRDefault="00B2572B" w:rsidP="0025460B">
      <w:pPr>
        <w:rPr>
          <w:lang w:val="es-ES" w:eastAsia="ru-RU"/>
        </w:rPr>
      </w:pPr>
    </w:p>
    <w:p w14:paraId="6D70A2D9" w14:textId="77777777" w:rsidR="00B2572B" w:rsidRPr="00F566BF" w:rsidRDefault="00B2572B" w:rsidP="0025460B">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25460B">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5B6CE11D" w:rsidR="00B2572B" w:rsidRPr="00F566BF" w:rsidRDefault="00CC4551" w:rsidP="0025460B">
      <w:pPr>
        <w:jc w:val="both"/>
        <w:rPr>
          <w:rFonts w:ascii="GHEA Grapalat" w:hAnsi="GHEA Grapalat"/>
          <w:sz w:val="22"/>
          <w:szCs w:val="22"/>
          <w:u w:val="single"/>
          <w:lang w:val="es-ES"/>
        </w:rPr>
      </w:pPr>
      <w:r w:rsidRPr="00341250">
        <w:rPr>
          <w:rFonts w:ascii="GHEA Grapalat" w:hAnsi="GHEA Grapalat"/>
          <w:sz w:val="20"/>
          <w:szCs w:val="20"/>
          <w:lang w:val="ru-RU"/>
        </w:rPr>
        <w:t>ՀՀ</w:t>
      </w:r>
      <w:r w:rsidRPr="00341250">
        <w:rPr>
          <w:rFonts w:ascii="GHEA Grapalat" w:hAnsi="GHEA Grapalat"/>
          <w:sz w:val="20"/>
          <w:szCs w:val="20"/>
          <w:lang w:val="es-ES"/>
        </w:rPr>
        <w:t xml:space="preserve"> </w:t>
      </w:r>
      <w:r w:rsidRPr="00341250">
        <w:rPr>
          <w:rFonts w:ascii="GHEA Grapalat" w:hAnsi="GHEA Grapalat"/>
          <w:sz w:val="20"/>
          <w:szCs w:val="20"/>
          <w:lang w:val="ru-RU"/>
        </w:rPr>
        <w:t>Լոռու</w:t>
      </w:r>
      <w:r w:rsidRPr="00341250">
        <w:rPr>
          <w:rFonts w:ascii="GHEA Grapalat" w:hAnsi="GHEA Grapalat"/>
          <w:sz w:val="20"/>
          <w:szCs w:val="20"/>
          <w:lang w:val="es-ES"/>
        </w:rPr>
        <w:t xml:space="preserve"> </w:t>
      </w:r>
      <w:r w:rsidRPr="00341250">
        <w:rPr>
          <w:rFonts w:ascii="GHEA Grapalat" w:hAnsi="GHEA Grapalat"/>
          <w:sz w:val="20"/>
          <w:szCs w:val="20"/>
          <w:lang w:val="ru-RU"/>
        </w:rPr>
        <w:t>մարզի</w:t>
      </w:r>
      <w:r w:rsidRPr="00341250">
        <w:rPr>
          <w:rFonts w:ascii="GHEA Grapalat" w:hAnsi="GHEA Grapalat"/>
          <w:sz w:val="20"/>
          <w:szCs w:val="20"/>
          <w:lang w:val="es-ES"/>
        </w:rPr>
        <w:t xml:space="preserve"> </w:t>
      </w:r>
      <w:r w:rsidRPr="00341250">
        <w:rPr>
          <w:rFonts w:ascii="GHEA Grapalat" w:hAnsi="GHEA Grapalat"/>
          <w:sz w:val="20"/>
          <w:szCs w:val="20"/>
          <w:lang w:val="ru-RU"/>
        </w:rPr>
        <w:t>Տաշիրի</w:t>
      </w:r>
      <w:r w:rsidRPr="00341250">
        <w:rPr>
          <w:rFonts w:ascii="GHEA Grapalat" w:hAnsi="GHEA Grapalat"/>
          <w:sz w:val="20"/>
          <w:szCs w:val="20"/>
          <w:lang w:val="es-ES"/>
        </w:rPr>
        <w:t xml:space="preserve"> </w:t>
      </w:r>
      <w:r w:rsidRPr="00341250">
        <w:rPr>
          <w:rFonts w:ascii="GHEA Grapalat" w:hAnsi="GHEA Grapalat"/>
          <w:sz w:val="20"/>
          <w:szCs w:val="20"/>
          <w:lang w:val="ru-RU"/>
        </w:rPr>
        <w:t>համայնքապետարանի</w:t>
      </w:r>
      <w:r w:rsidR="00B2572B" w:rsidRPr="00F566BF">
        <w:rPr>
          <w:rFonts w:ascii="GHEA Grapalat" w:hAnsi="GHEA Grapalat" w:cs="Sylfaen"/>
          <w:sz w:val="20"/>
          <w:szCs w:val="20"/>
          <w:lang w:val="es-ES"/>
        </w:rPr>
        <w:t xml:space="preserve"> կողմից</w:t>
      </w:r>
      <w:r w:rsidRPr="00CC4551">
        <w:rPr>
          <w:rFonts w:ascii="GHEA Grapalat" w:hAnsi="GHEA Grapalat"/>
          <w:sz w:val="22"/>
          <w:szCs w:val="22"/>
          <w:lang w:val="es-ES"/>
        </w:rPr>
        <w:t xml:space="preserve"> </w:t>
      </w:r>
      <w:r w:rsidR="00B2572B" w:rsidRPr="00F566BF">
        <w:rPr>
          <w:rFonts w:ascii="GHEA Grapalat" w:hAnsi="GHEA Grapalat"/>
          <w:lang w:val="es-ES"/>
        </w:rPr>
        <w:t>«</w:t>
      </w:r>
      <w:r>
        <w:rPr>
          <w:rFonts w:ascii="GHEA Grapalat" w:hAnsi="GHEA Grapalat"/>
          <w:sz w:val="20"/>
          <w:szCs w:val="20"/>
          <w:lang w:val="es-ES"/>
        </w:rPr>
        <w:t>ՀՀ ԼՄՏՀ-ՀԲՄԾՁԲ-23/01</w:t>
      </w:r>
      <w:r w:rsidR="00B2572B" w:rsidRPr="00F566BF">
        <w:rPr>
          <w:rFonts w:ascii="GHEA Grapalat" w:hAnsi="GHEA Grapalat"/>
          <w:lang w:val="es-ES"/>
        </w:rPr>
        <w:t>»</w:t>
      </w:r>
      <w:r w:rsidR="00B2572B" w:rsidRPr="00F566BF">
        <w:rPr>
          <w:rFonts w:ascii="GHEA Grapalat" w:hAnsi="GHEA Grapalat"/>
          <w:sz w:val="20"/>
          <w:szCs w:val="20"/>
          <w:lang w:val="es-ES"/>
        </w:rPr>
        <w:t xml:space="preserve"> </w:t>
      </w:r>
      <w:r w:rsidR="00B2572B" w:rsidRPr="00F566BF">
        <w:rPr>
          <w:rFonts w:ascii="GHEA Grapalat" w:hAnsi="GHEA Grapalat" w:cs="Sylfaen"/>
          <w:sz w:val="20"/>
          <w:szCs w:val="20"/>
          <w:lang w:val="es-ES"/>
        </w:rPr>
        <w:t>ծածկագրով հայտարարված</w:t>
      </w:r>
    </w:p>
    <w:p w14:paraId="79726197" w14:textId="29BC3553" w:rsidR="00B2572B" w:rsidRPr="00F566BF" w:rsidRDefault="00CC4551" w:rsidP="0025460B">
      <w:pPr>
        <w:jc w:val="both"/>
        <w:rPr>
          <w:rFonts w:ascii="GHEA Grapalat" w:hAnsi="GHEA Grapalat"/>
          <w:vertAlign w:val="superscript"/>
          <w:lang w:val="es-ES"/>
        </w:rPr>
      </w:pPr>
      <w:r>
        <w:rPr>
          <w:rFonts w:ascii="GHEA Grapalat" w:hAnsi="GHEA Grapalat" w:cs="Sylfaen"/>
          <w:sz w:val="20"/>
          <w:szCs w:val="20"/>
          <w:lang w:val="es-ES"/>
        </w:rPr>
        <w:t>հրատապ բաց մրցույթ</w:t>
      </w:r>
      <w:r w:rsidRPr="00F566BF">
        <w:rPr>
          <w:rFonts w:ascii="GHEA Grapalat" w:hAnsi="GHEA Grapalat" w:cs="Sylfaen"/>
          <w:sz w:val="20"/>
          <w:szCs w:val="20"/>
          <w:lang w:val="es-ES"/>
        </w:rPr>
        <w:t>ի</w:t>
      </w:r>
      <w:r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r w:rsidR="00B2572B" w:rsidRPr="00F566BF">
        <w:rPr>
          <w:rFonts w:ascii="GHEA Grapalat" w:hAnsi="GHEA Grapalat" w:cs="Sylfaen"/>
          <w:vertAlign w:val="superscript"/>
          <w:lang w:val="es-ES"/>
        </w:rPr>
        <w:t xml:space="preserve">                                            չափաբաժնի</w:t>
      </w:r>
      <w:r w:rsidR="00B2572B" w:rsidRPr="00F566BF">
        <w:rPr>
          <w:rFonts w:ascii="GHEA Grapalat" w:hAnsi="GHEA Grapalat" w:cs="Arial"/>
          <w:vertAlign w:val="superscript"/>
          <w:lang w:val="es-ES"/>
        </w:rPr>
        <w:t xml:space="preserve">  (</w:t>
      </w:r>
      <w:r w:rsidR="00B2572B" w:rsidRPr="00F566BF">
        <w:rPr>
          <w:rFonts w:ascii="GHEA Grapalat" w:hAnsi="GHEA Grapalat" w:cs="Sylfaen"/>
          <w:vertAlign w:val="superscript"/>
          <w:lang w:val="es-ES"/>
        </w:rPr>
        <w:t>չափաբաժինների</w:t>
      </w:r>
      <w:r w:rsidR="00B2572B" w:rsidRPr="00F566BF">
        <w:rPr>
          <w:rFonts w:ascii="GHEA Grapalat" w:hAnsi="GHEA Grapalat" w:cs="Arial"/>
          <w:vertAlign w:val="superscript"/>
          <w:lang w:val="es-ES"/>
        </w:rPr>
        <w:t xml:space="preserve">) </w:t>
      </w:r>
      <w:r w:rsidR="00B2572B" w:rsidRPr="00F566BF">
        <w:rPr>
          <w:rFonts w:ascii="GHEA Grapalat" w:hAnsi="GHEA Grapalat" w:cs="Sylfaen"/>
          <w:vertAlign w:val="superscript"/>
          <w:lang w:val="es-ES"/>
        </w:rPr>
        <w:t>համարը</w:t>
      </w:r>
    </w:p>
    <w:p w14:paraId="3416D8AA" w14:textId="77777777" w:rsidR="00B2572B" w:rsidRPr="00F566BF" w:rsidRDefault="00B2572B" w:rsidP="0025460B">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25460B">
      <w:pPr>
        <w:jc w:val="both"/>
        <w:rPr>
          <w:rFonts w:ascii="GHEA Grapalat" w:hAnsi="GHEA Grapalat"/>
          <w:sz w:val="12"/>
          <w:szCs w:val="12"/>
          <w:u w:val="single"/>
          <w:lang w:val="es-ES"/>
        </w:rPr>
      </w:pPr>
    </w:p>
    <w:p w14:paraId="12201166" w14:textId="77777777" w:rsidR="00B2572B" w:rsidRPr="00F566BF" w:rsidRDefault="00B2572B" w:rsidP="0025460B">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25460B">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25460B">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6551A5D8" w14:textId="4A684750" w:rsidR="00B2572B" w:rsidRPr="00CC4551" w:rsidRDefault="00B2572B" w:rsidP="0025460B">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r w:rsidRPr="00F566BF">
        <w:rPr>
          <w:rFonts w:ascii="GHEA Grapalat" w:hAnsi="GHEA Grapalat" w:cs="Sylfaen"/>
          <w:sz w:val="20"/>
          <w:szCs w:val="20"/>
          <w:lang w:val="es-ES"/>
        </w:rPr>
        <w:t xml:space="preserve">               </w:t>
      </w:r>
    </w:p>
    <w:p w14:paraId="0854458F" w14:textId="77777777" w:rsidR="00B56A92" w:rsidRDefault="00B2572B" w:rsidP="0025460B">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25460B">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25460B">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25460B">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25460B">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25460B">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25460B">
      <w:pPr>
        <w:jc w:val="right"/>
        <w:rPr>
          <w:rFonts w:ascii="GHEA Grapalat" w:hAnsi="GHEA Grapalat"/>
          <w:sz w:val="10"/>
          <w:szCs w:val="10"/>
          <w:lang w:val="es-ES"/>
        </w:rPr>
      </w:pPr>
    </w:p>
    <w:p w14:paraId="64E44CA1" w14:textId="77777777" w:rsidR="003257F0" w:rsidRPr="00966859" w:rsidRDefault="003257F0" w:rsidP="0025460B">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1FE8BA91" w14:textId="68828440" w:rsidR="003257F0" w:rsidRPr="00CC4551" w:rsidRDefault="003257F0" w:rsidP="0025460B">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3E4A0326" w14:textId="77777777" w:rsidR="003257F0" w:rsidRPr="00966859" w:rsidRDefault="003257F0" w:rsidP="0025460B">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25460B">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55CF3C79" w14:textId="77777777" w:rsidR="006C3873" w:rsidRPr="00F71502" w:rsidRDefault="006C3873" w:rsidP="0025460B">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2188801" w:rsidR="006C3873" w:rsidRPr="00F71502" w:rsidRDefault="006C3873" w:rsidP="0025460B">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25460B">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25460B">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7FD6F467" w:rsidR="00650682" w:rsidRPr="00F71502" w:rsidRDefault="00650682" w:rsidP="0025460B">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462B24">
        <w:rPr>
          <w:rFonts w:ascii="GHEA Grapalat" w:hAnsi="GHEA Grapalat" w:cs="Arial"/>
          <w:sz w:val="20"/>
          <w:szCs w:val="20"/>
          <w:lang w:val="es-ES"/>
        </w:rPr>
        <w:t>ՀՀ ԼՄՏՀ-ՀԲՄԾՁԲ-23/01</w:t>
      </w:r>
      <w:r w:rsidRPr="00F71502">
        <w:rPr>
          <w:rFonts w:ascii="GHEA Grapalat" w:hAnsi="GHEA Grapalat" w:cs="Arial"/>
          <w:sz w:val="20"/>
          <w:szCs w:val="20"/>
          <w:lang w:val="es-ES"/>
        </w:rPr>
        <w:t xml:space="preserve">»*  ծածկագրով  </w:t>
      </w:r>
      <w:r w:rsidR="00123349">
        <w:rPr>
          <w:rFonts w:ascii="GHEA Grapalat" w:hAnsi="GHEA Grapalat" w:cs="Arial"/>
          <w:sz w:val="20"/>
          <w:szCs w:val="20"/>
          <w:lang w:val="es-ES"/>
        </w:rPr>
        <w:t>հրատապ բաց մրցույթ</w:t>
      </w:r>
      <w:r w:rsidR="00123349" w:rsidRPr="00F71502">
        <w:rPr>
          <w:rFonts w:ascii="GHEA Grapalat" w:hAnsi="GHEA Grapalat" w:cs="Arial"/>
          <w:sz w:val="20"/>
          <w:szCs w:val="20"/>
          <w:lang w:val="es-ES"/>
        </w:rPr>
        <w:t xml:space="preserve">ի </w:t>
      </w:r>
      <w:r w:rsidRPr="00F71502">
        <w:rPr>
          <w:rFonts w:ascii="GHEA Grapalat" w:hAnsi="GHEA Grapalat" w:cs="Arial"/>
          <w:sz w:val="20"/>
          <w:szCs w:val="20"/>
          <w:lang w:val="es-ES"/>
        </w:rPr>
        <w:t xml:space="preserve">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25460B">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25460B">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339BAB04" w:rsidR="006C3873" w:rsidRPr="00F566BF" w:rsidRDefault="00887807" w:rsidP="0025460B">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6C3873" w:rsidRPr="00F71502">
        <w:rPr>
          <w:rFonts w:ascii="GHEA Grapalat" w:hAnsi="GHEA Grapalat"/>
          <w:lang w:val="es-ES"/>
        </w:rPr>
        <w:t>«</w:t>
      </w:r>
      <w:r w:rsidR="00462B24">
        <w:rPr>
          <w:rFonts w:ascii="GHEA Grapalat" w:hAnsi="GHEA Grapalat" w:cs="Sylfaen"/>
          <w:sz w:val="22"/>
          <w:szCs w:val="22"/>
          <w:lang w:val="hy-AM"/>
        </w:rPr>
        <w:t>ՀՀ ԼՄՏՀ-ՀԲՄԾՁԲ-23/01</w:t>
      </w:r>
      <w:r w:rsidR="006C3873" w:rsidRPr="00F71502">
        <w:rPr>
          <w:rFonts w:ascii="GHEA Grapalat" w:hAnsi="GHEA Grapalat"/>
          <w:lang w:val="es-ES"/>
        </w:rPr>
        <w:t>»</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123349">
        <w:rPr>
          <w:rFonts w:ascii="GHEA Grapalat" w:hAnsi="GHEA Grapalat" w:cs="Arial"/>
          <w:sz w:val="20"/>
          <w:szCs w:val="20"/>
          <w:lang w:val="es-ES"/>
        </w:rPr>
        <w:t>հրատապ բաց մրցույթ</w:t>
      </w:r>
      <w:r w:rsidR="00123349" w:rsidRPr="00F71502">
        <w:rPr>
          <w:rFonts w:ascii="GHEA Grapalat" w:hAnsi="GHEA Grapalat" w:cs="Arial"/>
          <w:sz w:val="20"/>
          <w:szCs w:val="20"/>
          <w:lang w:val="es-ES"/>
        </w:rPr>
        <w:t xml:space="preserve">ին </w:t>
      </w:r>
      <w:r w:rsidR="006C3873" w:rsidRPr="00F71502">
        <w:rPr>
          <w:rFonts w:ascii="GHEA Grapalat" w:hAnsi="GHEA Grapalat" w:cs="Arial"/>
          <w:sz w:val="20"/>
          <w:szCs w:val="20"/>
          <w:lang w:val="es-ES"/>
        </w:rPr>
        <w:t>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25460B">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25460B">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25460B">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25460B">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25460B">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25460B">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25460B">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25460B">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25460B">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25460B">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25460B">
      <w:pPr>
        <w:jc w:val="both"/>
        <w:rPr>
          <w:rFonts w:ascii="GHEA Grapalat" w:hAnsi="GHEA Grapalat"/>
          <w:sz w:val="22"/>
          <w:szCs w:val="22"/>
          <w:lang w:val="hy-AM"/>
        </w:rPr>
      </w:pPr>
    </w:p>
    <w:p w14:paraId="66F34D4C" w14:textId="77777777" w:rsidR="00E21520" w:rsidRDefault="00E21520" w:rsidP="0025460B">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lastRenderedPageBreak/>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25460B">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25460B">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25460B">
      <w:pPr>
        <w:jc w:val="both"/>
        <w:rPr>
          <w:rFonts w:ascii="GHEA Grapalat" w:hAnsi="GHEA Grapalat" w:cs="Arial"/>
          <w:sz w:val="20"/>
          <w:vertAlign w:val="superscript"/>
          <w:lang w:val="es-ES"/>
        </w:rPr>
      </w:pPr>
    </w:p>
    <w:p w14:paraId="327DB008" w14:textId="77777777" w:rsidR="00B2572B" w:rsidRPr="00F566BF" w:rsidRDefault="00B2572B" w:rsidP="0025460B">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25460B">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2"/>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25460B">
      <w:pPr>
        <w:pStyle w:val="31"/>
        <w:spacing w:line="240" w:lineRule="auto"/>
        <w:jc w:val="right"/>
        <w:rPr>
          <w:rFonts w:ascii="GHEA Grapalat" w:hAnsi="GHEA Grapalat"/>
          <w:b/>
          <w:lang w:val="hy-AM"/>
        </w:rPr>
      </w:pPr>
    </w:p>
    <w:p w14:paraId="6EDA1EF1" w14:textId="77777777" w:rsidR="00B2572B" w:rsidRPr="00F566BF" w:rsidRDefault="00B2572B" w:rsidP="0025460B">
      <w:pPr>
        <w:pStyle w:val="31"/>
        <w:spacing w:line="240" w:lineRule="auto"/>
        <w:jc w:val="right"/>
        <w:rPr>
          <w:rFonts w:ascii="GHEA Grapalat" w:hAnsi="GHEA Grapalat"/>
          <w:b/>
          <w:lang w:val="hy-AM"/>
        </w:rPr>
      </w:pPr>
    </w:p>
    <w:p w14:paraId="40E20627" w14:textId="77777777" w:rsidR="00AA0C89" w:rsidRPr="00F566BF" w:rsidRDefault="00CE3A99" w:rsidP="0025460B">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296986C0" w14:textId="77777777" w:rsidR="00161442" w:rsidRPr="00F566BF" w:rsidRDefault="00161442" w:rsidP="0025460B">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7F5C5F2E" w:rsidR="00161442" w:rsidRPr="00F566BF" w:rsidRDefault="00161442" w:rsidP="0025460B">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462B24">
        <w:rPr>
          <w:rFonts w:ascii="GHEA Grapalat" w:hAnsi="GHEA Grapalat"/>
          <w:b/>
          <w:lang w:val="hy-AM"/>
        </w:rPr>
        <w:t>ՀՀ ԼՄՏՀ-ՀԲՄԾՁԲ-23/01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3B251DE4" w:rsidR="00161442" w:rsidRDefault="00123349" w:rsidP="0025460B">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Pr="00F566BF">
        <w:rPr>
          <w:rFonts w:ascii="GHEA Grapalat" w:hAnsi="GHEA Grapalat" w:cs="Arial"/>
          <w:b/>
          <w:lang w:val="hy-AM"/>
        </w:rPr>
        <w:t xml:space="preserve">ի </w:t>
      </w:r>
      <w:r w:rsidRPr="00F566BF">
        <w:rPr>
          <w:rFonts w:ascii="GHEA Grapalat" w:hAnsi="GHEA Grapalat" w:cs="Sylfaen"/>
          <w:b/>
          <w:lang w:val="hy-AM"/>
        </w:rPr>
        <w:t>հրավերի</w:t>
      </w:r>
    </w:p>
    <w:p w14:paraId="7D7BE7D4" w14:textId="77777777" w:rsidR="00CE11B7" w:rsidRDefault="00CE11B7" w:rsidP="0025460B">
      <w:pPr>
        <w:pStyle w:val="31"/>
        <w:spacing w:line="240" w:lineRule="auto"/>
        <w:jc w:val="right"/>
        <w:rPr>
          <w:rFonts w:ascii="GHEA Grapalat" w:hAnsi="GHEA Grapalat" w:cs="Sylfaen"/>
          <w:b/>
          <w:lang w:val="hy-AM"/>
        </w:rPr>
      </w:pPr>
    </w:p>
    <w:p w14:paraId="1579B923" w14:textId="77777777" w:rsidR="00CE11B7" w:rsidRDefault="00CE11B7" w:rsidP="0025460B">
      <w:pPr>
        <w:pStyle w:val="31"/>
        <w:spacing w:line="240" w:lineRule="auto"/>
        <w:jc w:val="right"/>
        <w:rPr>
          <w:rFonts w:ascii="GHEA Grapalat" w:hAnsi="GHEA Grapalat" w:cs="Sylfaen"/>
          <w:b/>
          <w:lang w:val="hy-AM"/>
        </w:rPr>
      </w:pPr>
    </w:p>
    <w:p w14:paraId="79C036C6" w14:textId="77777777" w:rsidR="00821851" w:rsidRPr="004E10D5" w:rsidRDefault="00821851" w:rsidP="0025460B">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25460B">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25460B">
      <w:pPr>
        <w:ind w:left="360" w:hanging="360"/>
        <w:jc w:val="center"/>
        <w:rPr>
          <w:rFonts w:ascii="GHEA Grapalat" w:eastAsia="GHEA Grapalat" w:hAnsi="GHEA Grapalat" w:cs="GHEA Grapalat"/>
          <w:lang w:val="hy-AM"/>
        </w:rPr>
      </w:pPr>
    </w:p>
    <w:p w14:paraId="1CF6317A" w14:textId="77777777" w:rsidR="00CE11B7" w:rsidRPr="00FD1EE4" w:rsidRDefault="00CE11B7" w:rsidP="0025460B">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21D4893F" w14:textId="77777777" w:rsidTr="00752F2A">
        <w:tc>
          <w:tcPr>
            <w:tcW w:w="4531" w:type="dxa"/>
            <w:shd w:val="clear" w:color="auto" w:fill="D9E2F3"/>
            <w:vAlign w:val="center"/>
          </w:tcPr>
          <w:p w14:paraId="1F053651"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25460B">
            <w:pPr>
              <w:rPr>
                <w:rFonts w:ascii="GHEA Grapalat" w:eastAsia="GHEA Grapalat" w:hAnsi="GHEA Grapalat" w:cs="GHEA Grapalat"/>
              </w:rPr>
            </w:pPr>
          </w:p>
        </w:tc>
      </w:tr>
      <w:tr w:rsidR="00CE11B7" w:rsidRPr="00FD1EE4" w14:paraId="0830FDD0" w14:textId="77777777" w:rsidTr="00752F2A">
        <w:tc>
          <w:tcPr>
            <w:tcW w:w="4531" w:type="dxa"/>
            <w:shd w:val="clear" w:color="auto" w:fill="D9E2F3"/>
            <w:vAlign w:val="center"/>
          </w:tcPr>
          <w:p w14:paraId="71A1F87F"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25460B">
            <w:pPr>
              <w:rPr>
                <w:rFonts w:ascii="GHEA Grapalat" w:eastAsia="GHEA Grapalat" w:hAnsi="GHEA Grapalat" w:cs="GHEA Grapalat"/>
              </w:rPr>
            </w:pPr>
          </w:p>
        </w:tc>
      </w:tr>
      <w:tr w:rsidR="00CE11B7" w:rsidRPr="00FD1EE4" w14:paraId="40CE8118" w14:textId="77777777" w:rsidTr="00752F2A">
        <w:tc>
          <w:tcPr>
            <w:tcW w:w="4531" w:type="dxa"/>
            <w:shd w:val="clear" w:color="auto" w:fill="D9E2F3"/>
            <w:vAlign w:val="center"/>
          </w:tcPr>
          <w:p w14:paraId="5A85BB73"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25460B">
            <w:pPr>
              <w:rPr>
                <w:rFonts w:ascii="GHEA Grapalat" w:eastAsia="GHEA Grapalat" w:hAnsi="GHEA Grapalat" w:cs="GHEA Grapalat"/>
              </w:rPr>
            </w:pPr>
          </w:p>
        </w:tc>
      </w:tr>
      <w:tr w:rsidR="00CE11B7" w:rsidRPr="00FD1EE4" w14:paraId="67CD95FA" w14:textId="77777777" w:rsidTr="00752F2A">
        <w:tc>
          <w:tcPr>
            <w:tcW w:w="4531" w:type="dxa"/>
            <w:shd w:val="clear" w:color="auto" w:fill="D9E2F3"/>
            <w:vAlign w:val="center"/>
          </w:tcPr>
          <w:p w14:paraId="4D3B51BB"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25460B">
            <w:pPr>
              <w:rPr>
                <w:rFonts w:ascii="GHEA Grapalat" w:eastAsia="GHEA Grapalat" w:hAnsi="GHEA Grapalat" w:cs="GHEA Grapalat"/>
              </w:rPr>
            </w:pPr>
          </w:p>
        </w:tc>
      </w:tr>
      <w:tr w:rsidR="00CE11B7" w:rsidRPr="00FD1EE4" w14:paraId="5E060875" w14:textId="77777777" w:rsidTr="00752F2A">
        <w:tc>
          <w:tcPr>
            <w:tcW w:w="4531" w:type="dxa"/>
            <w:shd w:val="clear" w:color="auto" w:fill="D9E2F3"/>
            <w:vAlign w:val="center"/>
          </w:tcPr>
          <w:p w14:paraId="54FF976C"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25460B">
            <w:pPr>
              <w:rPr>
                <w:rFonts w:ascii="GHEA Grapalat" w:eastAsia="GHEA Grapalat" w:hAnsi="GHEA Grapalat" w:cs="GHEA Grapalat"/>
              </w:rPr>
            </w:pPr>
          </w:p>
        </w:tc>
      </w:tr>
      <w:tr w:rsidR="00CE11B7" w:rsidRPr="00FD1EE4" w14:paraId="46C86D33" w14:textId="77777777" w:rsidTr="00752F2A">
        <w:tc>
          <w:tcPr>
            <w:tcW w:w="4531" w:type="dxa"/>
            <w:shd w:val="clear" w:color="auto" w:fill="D9E2F3"/>
            <w:vAlign w:val="center"/>
          </w:tcPr>
          <w:p w14:paraId="287F622C"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25460B">
            <w:pPr>
              <w:rPr>
                <w:rFonts w:ascii="GHEA Grapalat" w:eastAsia="GHEA Grapalat" w:hAnsi="GHEA Grapalat" w:cs="GHEA Grapalat"/>
              </w:rPr>
            </w:pPr>
          </w:p>
        </w:tc>
      </w:tr>
      <w:tr w:rsidR="00CE11B7" w:rsidRPr="00FD1EE4" w14:paraId="24A384B9" w14:textId="77777777" w:rsidTr="00752F2A">
        <w:tc>
          <w:tcPr>
            <w:tcW w:w="4531" w:type="dxa"/>
            <w:shd w:val="clear" w:color="auto" w:fill="D9E2F3"/>
            <w:vAlign w:val="center"/>
          </w:tcPr>
          <w:p w14:paraId="12120FCD"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25460B">
            <w:pPr>
              <w:rPr>
                <w:rFonts w:ascii="GHEA Grapalat" w:eastAsia="GHEA Grapalat" w:hAnsi="GHEA Grapalat" w:cs="GHEA Grapalat"/>
              </w:rPr>
            </w:pPr>
          </w:p>
        </w:tc>
      </w:tr>
    </w:tbl>
    <w:p w14:paraId="30277BF5"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1F39E0E7" w14:textId="77777777" w:rsidTr="00752F2A">
        <w:tc>
          <w:tcPr>
            <w:tcW w:w="4531" w:type="dxa"/>
            <w:shd w:val="clear" w:color="auto" w:fill="D9E2F3"/>
            <w:vAlign w:val="center"/>
          </w:tcPr>
          <w:p w14:paraId="75CB3C2B"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25460B">
            <w:pPr>
              <w:rPr>
                <w:rFonts w:ascii="GHEA Grapalat" w:eastAsia="GHEA Grapalat" w:hAnsi="GHEA Grapalat" w:cs="GHEA Grapalat"/>
              </w:rPr>
            </w:pPr>
          </w:p>
        </w:tc>
      </w:tr>
      <w:tr w:rsidR="00CE11B7" w:rsidRPr="00FD1EE4" w14:paraId="11F231C4" w14:textId="77777777" w:rsidTr="00752F2A">
        <w:tc>
          <w:tcPr>
            <w:tcW w:w="4531" w:type="dxa"/>
            <w:shd w:val="clear" w:color="auto" w:fill="D9E2F3"/>
            <w:vAlign w:val="center"/>
          </w:tcPr>
          <w:p w14:paraId="0A75C0C2"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25460B">
            <w:pPr>
              <w:rPr>
                <w:rFonts w:ascii="GHEA Grapalat" w:eastAsia="GHEA Grapalat" w:hAnsi="GHEA Grapalat" w:cs="GHEA Grapalat"/>
              </w:rPr>
            </w:pPr>
          </w:p>
        </w:tc>
      </w:tr>
    </w:tbl>
    <w:p w14:paraId="136BD425"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068A4AC7" w14:textId="77777777" w:rsidTr="00752F2A">
        <w:tc>
          <w:tcPr>
            <w:tcW w:w="4531" w:type="dxa"/>
            <w:shd w:val="clear" w:color="auto" w:fill="D9E2F3"/>
            <w:vAlign w:val="center"/>
          </w:tcPr>
          <w:p w14:paraId="2AB63BCD"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25460B">
            <w:pPr>
              <w:rPr>
                <w:rFonts w:ascii="GHEA Grapalat" w:eastAsia="GHEA Grapalat" w:hAnsi="GHEA Grapalat" w:cs="GHEA Grapalat"/>
              </w:rPr>
            </w:pPr>
          </w:p>
        </w:tc>
      </w:tr>
      <w:tr w:rsidR="00CE11B7" w:rsidRPr="00FD1EE4" w14:paraId="0A03A875" w14:textId="77777777" w:rsidTr="00752F2A">
        <w:tc>
          <w:tcPr>
            <w:tcW w:w="4531" w:type="dxa"/>
            <w:shd w:val="clear" w:color="auto" w:fill="D9E2F3"/>
            <w:vAlign w:val="center"/>
          </w:tcPr>
          <w:p w14:paraId="02635EEE"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25460B">
            <w:pPr>
              <w:rPr>
                <w:rFonts w:ascii="GHEA Grapalat" w:eastAsia="GHEA Grapalat" w:hAnsi="GHEA Grapalat" w:cs="GHEA Grapalat"/>
              </w:rPr>
            </w:pPr>
          </w:p>
        </w:tc>
      </w:tr>
      <w:tr w:rsidR="00CE11B7" w:rsidRPr="00FD1EE4" w14:paraId="7FCBD7DB" w14:textId="77777777" w:rsidTr="00752F2A">
        <w:tc>
          <w:tcPr>
            <w:tcW w:w="4531" w:type="dxa"/>
            <w:shd w:val="clear" w:color="auto" w:fill="D9E2F3"/>
            <w:vAlign w:val="center"/>
          </w:tcPr>
          <w:p w14:paraId="49624986"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25460B">
            <w:pPr>
              <w:rPr>
                <w:rFonts w:ascii="GHEA Grapalat" w:eastAsia="GHEA Grapalat" w:hAnsi="GHEA Grapalat" w:cs="GHEA Grapalat"/>
              </w:rPr>
            </w:pPr>
          </w:p>
        </w:tc>
      </w:tr>
    </w:tbl>
    <w:p w14:paraId="02460D13" w14:textId="700F02E7" w:rsidR="00CE11B7" w:rsidRPr="00FD1EE4" w:rsidRDefault="00CE11B7" w:rsidP="0025460B">
      <w:pPr>
        <w:rPr>
          <w:rFonts w:ascii="GHEA Grapalat" w:eastAsia="GHEA Grapalat" w:hAnsi="GHEA Grapalat" w:cs="GHEA Grapalat"/>
        </w:rPr>
      </w:pPr>
    </w:p>
    <w:p w14:paraId="54704F31" w14:textId="77777777" w:rsidR="00CE11B7" w:rsidRPr="00FD1EE4" w:rsidRDefault="00CE11B7" w:rsidP="0025460B">
      <w:pPr>
        <w:numPr>
          <w:ilvl w:val="0"/>
          <w:numId w:val="29"/>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53490B88" w14:textId="77777777" w:rsidTr="00752F2A">
        <w:tc>
          <w:tcPr>
            <w:tcW w:w="4531" w:type="dxa"/>
            <w:shd w:val="clear" w:color="auto" w:fill="D9E2F3"/>
            <w:vAlign w:val="center"/>
          </w:tcPr>
          <w:p w14:paraId="1B9AE9B7"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25460B">
            <w:pPr>
              <w:rPr>
                <w:rFonts w:ascii="GHEA Grapalat" w:eastAsia="GHEA Grapalat" w:hAnsi="GHEA Grapalat" w:cs="GHEA Grapalat"/>
              </w:rPr>
            </w:pPr>
          </w:p>
        </w:tc>
      </w:tr>
      <w:tr w:rsidR="00CE11B7" w:rsidRPr="00FD1EE4" w14:paraId="68575DEF" w14:textId="77777777" w:rsidTr="00752F2A">
        <w:tc>
          <w:tcPr>
            <w:tcW w:w="4531" w:type="dxa"/>
            <w:shd w:val="clear" w:color="auto" w:fill="D9E2F3"/>
            <w:vAlign w:val="center"/>
          </w:tcPr>
          <w:p w14:paraId="344C40B1"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25460B">
            <w:pPr>
              <w:rPr>
                <w:rFonts w:ascii="GHEA Grapalat" w:eastAsia="GHEA Grapalat" w:hAnsi="GHEA Grapalat" w:cs="GHEA Grapalat"/>
              </w:rPr>
            </w:pPr>
          </w:p>
        </w:tc>
      </w:tr>
    </w:tbl>
    <w:p w14:paraId="7ABB8857"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099D85A1" w14:textId="77777777" w:rsidTr="00752F2A">
        <w:tc>
          <w:tcPr>
            <w:tcW w:w="4531" w:type="dxa"/>
            <w:shd w:val="clear" w:color="auto" w:fill="D9E2F3"/>
            <w:vAlign w:val="center"/>
          </w:tcPr>
          <w:p w14:paraId="076A6EBD"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25460B">
            <w:pPr>
              <w:rPr>
                <w:rFonts w:ascii="GHEA Grapalat" w:eastAsia="GHEA Grapalat" w:hAnsi="GHEA Grapalat" w:cs="GHEA Grapalat"/>
              </w:rPr>
            </w:pPr>
          </w:p>
        </w:tc>
      </w:tr>
      <w:tr w:rsidR="00CE11B7" w:rsidRPr="00FD1EE4" w14:paraId="450E4D37" w14:textId="77777777" w:rsidTr="00752F2A">
        <w:tc>
          <w:tcPr>
            <w:tcW w:w="4531" w:type="dxa"/>
            <w:shd w:val="clear" w:color="auto" w:fill="D9E2F3"/>
            <w:vAlign w:val="center"/>
          </w:tcPr>
          <w:p w14:paraId="7B1C281C"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25460B">
            <w:pPr>
              <w:rPr>
                <w:rFonts w:ascii="GHEA Grapalat" w:eastAsia="GHEA Grapalat" w:hAnsi="GHEA Grapalat" w:cs="GHEA Grapalat"/>
              </w:rPr>
            </w:pPr>
          </w:p>
        </w:tc>
      </w:tr>
      <w:tr w:rsidR="00CE11B7" w:rsidRPr="00FD1EE4" w14:paraId="3CAB040A" w14:textId="77777777" w:rsidTr="00752F2A">
        <w:tc>
          <w:tcPr>
            <w:tcW w:w="4531" w:type="dxa"/>
            <w:shd w:val="clear" w:color="auto" w:fill="D9E2F3"/>
            <w:vAlign w:val="center"/>
          </w:tcPr>
          <w:p w14:paraId="50B514F1"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25460B">
            <w:pPr>
              <w:rPr>
                <w:rFonts w:ascii="GHEA Grapalat" w:eastAsia="GHEA Grapalat" w:hAnsi="GHEA Grapalat" w:cs="GHEA Grapalat"/>
              </w:rPr>
            </w:pPr>
          </w:p>
        </w:tc>
      </w:tr>
      <w:tr w:rsidR="00CE11B7" w:rsidRPr="00FD1EE4" w14:paraId="4EED658E" w14:textId="77777777" w:rsidTr="00752F2A">
        <w:tc>
          <w:tcPr>
            <w:tcW w:w="4531" w:type="dxa"/>
            <w:shd w:val="clear" w:color="auto" w:fill="D9E2F3"/>
            <w:vAlign w:val="center"/>
          </w:tcPr>
          <w:p w14:paraId="07C6D74B"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25460B">
            <w:pPr>
              <w:rPr>
                <w:rFonts w:ascii="GHEA Grapalat" w:eastAsia="GHEA Grapalat" w:hAnsi="GHEA Grapalat" w:cs="GHEA Grapalat"/>
              </w:rPr>
            </w:pPr>
          </w:p>
        </w:tc>
      </w:tr>
      <w:tr w:rsidR="00CE11B7" w:rsidRPr="00FD1EE4" w14:paraId="7CDF46C4" w14:textId="77777777" w:rsidTr="00752F2A">
        <w:tc>
          <w:tcPr>
            <w:tcW w:w="4531" w:type="dxa"/>
            <w:shd w:val="clear" w:color="auto" w:fill="D9E2F3"/>
            <w:vAlign w:val="center"/>
          </w:tcPr>
          <w:p w14:paraId="045DD188"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25460B">
            <w:pPr>
              <w:rPr>
                <w:rFonts w:ascii="GHEA Grapalat" w:eastAsia="GHEA Grapalat" w:hAnsi="GHEA Grapalat" w:cs="GHEA Grapalat"/>
              </w:rPr>
            </w:pPr>
          </w:p>
        </w:tc>
      </w:tr>
      <w:tr w:rsidR="00CE11B7" w:rsidRPr="00FD1EE4" w14:paraId="1D0AAD0A" w14:textId="77777777" w:rsidTr="00752F2A">
        <w:tc>
          <w:tcPr>
            <w:tcW w:w="4531" w:type="dxa"/>
            <w:shd w:val="clear" w:color="auto" w:fill="D9E2F3"/>
            <w:vAlign w:val="center"/>
          </w:tcPr>
          <w:p w14:paraId="1CAABD4C"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25460B">
            <w:pPr>
              <w:rPr>
                <w:rFonts w:ascii="GHEA Grapalat" w:eastAsia="GHEA Grapalat" w:hAnsi="GHEA Grapalat" w:cs="GHEA Grapalat"/>
              </w:rPr>
            </w:pPr>
          </w:p>
        </w:tc>
      </w:tr>
      <w:tr w:rsidR="00CE11B7" w:rsidRPr="00FD1EE4" w14:paraId="0D224D68" w14:textId="77777777" w:rsidTr="00752F2A">
        <w:tc>
          <w:tcPr>
            <w:tcW w:w="4531" w:type="dxa"/>
            <w:shd w:val="clear" w:color="auto" w:fill="D9E2F3"/>
            <w:vAlign w:val="center"/>
          </w:tcPr>
          <w:p w14:paraId="3D9D2309"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25460B">
            <w:pPr>
              <w:rPr>
                <w:rFonts w:ascii="GHEA Grapalat" w:eastAsia="GHEA Grapalat" w:hAnsi="GHEA Grapalat" w:cs="GHEA Grapalat"/>
              </w:rPr>
            </w:pPr>
          </w:p>
        </w:tc>
      </w:tr>
    </w:tbl>
    <w:p w14:paraId="78003631" w14:textId="77777777" w:rsidR="00CE11B7" w:rsidRPr="00574FF7"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78"/>
      </w:tblGrid>
      <w:tr w:rsidR="00CE11B7" w:rsidRPr="00FD1EE4" w14:paraId="035C861E" w14:textId="77777777" w:rsidTr="00752F2A">
        <w:tc>
          <w:tcPr>
            <w:tcW w:w="4531" w:type="dxa"/>
            <w:shd w:val="clear" w:color="auto" w:fill="D9E2F3"/>
            <w:vAlign w:val="center"/>
          </w:tcPr>
          <w:p w14:paraId="3B2BE478"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25460B">
            <w:pPr>
              <w:rPr>
                <w:rFonts w:ascii="GHEA Grapalat" w:eastAsia="GHEA Grapalat" w:hAnsi="GHEA Grapalat" w:cs="GHEA Grapalat"/>
              </w:rPr>
            </w:pPr>
          </w:p>
        </w:tc>
      </w:tr>
      <w:tr w:rsidR="00CE11B7" w:rsidRPr="00FD1EE4" w14:paraId="0CF27D2F" w14:textId="77777777" w:rsidTr="00752F2A">
        <w:tc>
          <w:tcPr>
            <w:tcW w:w="4531" w:type="dxa"/>
            <w:shd w:val="clear" w:color="auto" w:fill="D9E2F3"/>
            <w:vAlign w:val="center"/>
          </w:tcPr>
          <w:p w14:paraId="0F91EC11"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6178" w:type="dxa"/>
            <w:vAlign w:val="center"/>
          </w:tcPr>
          <w:p w14:paraId="6C1A005F"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0AEF4278" w:rsidR="00CE11B7" w:rsidRPr="00FD1EE4" w:rsidRDefault="00CE11B7" w:rsidP="0025460B">
      <w:pPr>
        <w:pBdr>
          <w:top w:val="nil"/>
          <w:left w:val="nil"/>
          <w:bottom w:val="nil"/>
          <w:right w:val="nil"/>
          <w:between w:val="nil"/>
        </w:pBdr>
        <w:rPr>
          <w:rFonts w:ascii="GHEA Grapalat" w:eastAsia="GHEA Grapalat" w:hAnsi="GHEA Grapalat" w:cs="GHEA Grapalat"/>
        </w:rPr>
      </w:pPr>
    </w:p>
    <w:p w14:paraId="56065D2D" w14:textId="77777777" w:rsidR="00CE11B7" w:rsidRPr="00FD1EE4" w:rsidRDefault="00CE11B7" w:rsidP="0025460B">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D3159EB"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06B73DE0" w14:textId="77777777" w:rsidTr="00752F2A">
        <w:tc>
          <w:tcPr>
            <w:tcW w:w="4531" w:type="dxa"/>
            <w:shd w:val="clear" w:color="auto" w:fill="D9E2F3"/>
            <w:vAlign w:val="center"/>
          </w:tcPr>
          <w:p w14:paraId="79536CA7"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25460B">
            <w:pPr>
              <w:rPr>
                <w:rFonts w:ascii="GHEA Grapalat" w:eastAsia="GHEA Grapalat" w:hAnsi="GHEA Grapalat" w:cs="GHEA Grapalat"/>
              </w:rPr>
            </w:pPr>
          </w:p>
        </w:tc>
      </w:tr>
      <w:tr w:rsidR="00CE11B7" w:rsidRPr="00FD1EE4" w14:paraId="6FAFB6F3" w14:textId="77777777" w:rsidTr="00752F2A">
        <w:tc>
          <w:tcPr>
            <w:tcW w:w="4531" w:type="dxa"/>
            <w:shd w:val="clear" w:color="auto" w:fill="D9E2F3"/>
            <w:vAlign w:val="center"/>
          </w:tcPr>
          <w:p w14:paraId="3ECD5C18"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25460B">
            <w:pPr>
              <w:rPr>
                <w:rFonts w:ascii="GHEA Grapalat" w:eastAsia="GHEA Grapalat" w:hAnsi="GHEA Grapalat" w:cs="GHEA Grapalat"/>
              </w:rPr>
            </w:pPr>
          </w:p>
        </w:tc>
      </w:tr>
      <w:tr w:rsidR="00CE11B7" w:rsidRPr="00FD1EE4" w14:paraId="5BB9AEDE" w14:textId="77777777" w:rsidTr="00752F2A">
        <w:tc>
          <w:tcPr>
            <w:tcW w:w="4531" w:type="dxa"/>
            <w:shd w:val="clear" w:color="auto" w:fill="D9E2F3"/>
            <w:vAlign w:val="center"/>
          </w:tcPr>
          <w:p w14:paraId="430A70CD"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25460B">
            <w:pPr>
              <w:rPr>
                <w:rFonts w:ascii="GHEA Grapalat" w:eastAsia="GHEA Grapalat" w:hAnsi="GHEA Grapalat" w:cs="GHEA Grapalat"/>
              </w:rPr>
            </w:pPr>
          </w:p>
        </w:tc>
      </w:tr>
      <w:tr w:rsidR="00CE11B7" w:rsidRPr="00FD1EE4" w14:paraId="4BE23AA9" w14:textId="77777777" w:rsidTr="00752F2A">
        <w:tc>
          <w:tcPr>
            <w:tcW w:w="4531" w:type="dxa"/>
            <w:shd w:val="clear" w:color="auto" w:fill="D9E2F3"/>
            <w:vAlign w:val="center"/>
          </w:tcPr>
          <w:p w14:paraId="7D7667D1"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10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80"/>
      </w:tblGrid>
      <w:tr w:rsidR="00CE11B7" w:rsidRPr="00FD1EE4" w14:paraId="744CA725" w14:textId="77777777" w:rsidTr="00752F2A">
        <w:tc>
          <w:tcPr>
            <w:tcW w:w="4531" w:type="dxa"/>
            <w:shd w:val="clear" w:color="auto" w:fill="D9E2F3"/>
            <w:vAlign w:val="center"/>
          </w:tcPr>
          <w:p w14:paraId="0127FD14"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25460B">
            <w:pPr>
              <w:rPr>
                <w:rFonts w:ascii="GHEA Grapalat" w:eastAsia="GHEA Grapalat" w:hAnsi="GHEA Grapalat" w:cs="GHEA Grapalat"/>
              </w:rPr>
            </w:pPr>
          </w:p>
        </w:tc>
      </w:tr>
      <w:tr w:rsidR="00CE11B7" w:rsidRPr="00FD1EE4" w14:paraId="1AA7FB7A" w14:textId="77777777" w:rsidTr="00752F2A">
        <w:tc>
          <w:tcPr>
            <w:tcW w:w="4531" w:type="dxa"/>
            <w:shd w:val="clear" w:color="auto" w:fill="D9E2F3"/>
            <w:vAlign w:val="center"/>
          </w:tcPr>
          <w:p w14:paraId="3BB521F7"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25460B">
            <w:pPr>
              <w:rPr>
                <w:rFonts w:ascii="GHEA Grapalat" w:eastAsia="GHEA Grapalat" w:hAnsi="GHEA Grapalat" w:cs="GHEA Grapalat"/>
              </w:rPr>
            </w:pPr>
          </w:p>
        </w:tc>
      </w:tr>
      <w:tr w:rsidR="00CE11B7" w:rsidRPr="00FD1EE4" w14:paraId="39C76CF3" w14:textId="77777777" w:rsidTr="00752F2A">
        <w:tc>
          <w:tcPr>
            <w:tcW w:w="4531" w:type="dxa"/>
            <w:shd w:val="clear" w:color="auto" w:fill="D9E2F3"/>
            <w:vAlign w:val="center"/>
          </w:tcPr>
          <w:p w14:paraId="396726C0"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25460B">
            <w:pPr>
              <w:rPr>
                <w:rFonts w:ascii="GHEA Grapalat" w:eastAsia="GHEA Grapalat" w:hAnsi="GHEA Grapalat" w:cs="GHEA Grapalat"/>
              </w:rPr>
            </w:pPr>
          </w:p>
        </w:tc>
      </w:tr>
      <w:tr w:rsidR="00CE11B7" w:rsidRPr="00FD1EE4" w14:paraId="6F476DD3" w14:textId="77777777" w:rsidTr="00752F2A">
        <w:tc>
          <w:tcPr>
            <w:tcW w:w="4531" w:type="dxa"/>
            <w:shd w:val="clear" w:color="auto" w:fill="D9E2F3"/>
            <w:vAlign w:val="center"/>
          </w:tcPr>
          <w:p w14:paraId="32AB86A3"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609537D8" w:rsidR="00CE11B7" w:rsidRPr="00FD1EE4" w:rsidRDefault="00CE11B7" w:rsidP="0025460B">
      <w:pPr>
        <w:rPr>
          <w:rFonts w:ascii="GHEA Grapalat" w:eastAsia="GHEA Grapalat" w:hAnsi="GHEA Grapalat" w:cs="GHEA Grapalat"/>
          <w:b/>
        </w:rPr>
      </w:pPr>
    </w:p>
    <w:p w14:paraId="055C55CB" w14:textId="77777777" w:rsidR="00CE11B7" w:rsidRPr="00FD1EE4" w:rsidRDefault="00CE11B7" w:rsidP="0025460B">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3F85B"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78"/>
      </w:tblGrid>
      <w:tr w:rsidR="00CE11B7" w:rsidRPr="00FD1EE4" w14:paraId="42ABDF6C" w14:textId="77777777" w:rsidTr="00752F2A">
        <w:tc>
          <w:tcPr>
            <w:tcW w:w="4531" w:type="dxa"/>
            <w:shd w:val="clear" w:color="auto" w:fill="D9E2F3"/>
            <w:vAlign w:val="center"/>
          </w:tcPr>
          <w:p w14:paraId="2A6B89F6"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25460B">
            <w:pPr>
              <w:rPr>
                <w:rFonts w:ascii="GHEA Grapalat" w:eastAsia="GHEA Grapalat" w:hAnsi="GHEA Grapalat" w:cs="GHEA Grapalat"/>
              </w:rPr>
            </w:pPr>
          </w:p>
        </w:tc>
      </w:tr>
      <w:tr w:rsidR="00CE11B7" w:rsidRPr="00FD1EE4" w14:paraId="6295F77C" w14:textId="77777777" w:rsidTr="00752F2A">
        <w:tc>
          <w:tcPr>
            <w:tcW w:w="4531" w:type="dxa"/>
            <w:shd w:val="clear" w:color="auto" w:fill="D9E2F3"/>
            <w:vAlign w:val="center"/>
          </w:tcPr>
          <w:p w14:paraId="56A71690"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25460B">
            <w:pPr>
              <w:rPr>
                <w:rFonts w:ascii="GHEA Grapalat" w:eastAsia="GHEA Grapalat" w:hAnsi="GHEA Grapalat" w:cs="GHEA Grapalat"/>
              </w:rPr>
            </w:pPr>
          </w:p>
        </w:tc>
      </w:tr>
      <w:tr w:rsidR="00CE11B7" w:rsidRPr="00FD1EE4" w14:paraId="62B6AD7F" w14:textId="77777777" w:rsidTr="00752F2A">
        <w:tc>
          <w:tcPr>
            <w:tcW w:w="4531" w:type="dxa"/>
            <w:shd w:val="clear" w:color="auto" w:fill="D9E2F3"/>
            <w:vAlign w:val="center"/>
          </w:tcPr>
          <w:p w14:paraId="2E442C5C"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25460B">
            <w:pPr>
              <w:rPr>
                <w:rFonts w:ascii="GHEA Grapalat" w:eastAsia="GHEA Grapalat" w:hAnsi="GHEA Grapalat" w:cs="GHEA Grapalat"/>
              </w:rPr>
            </w:pPr>
          </w:p>
        </w:tc>
      </w:tr>
      <w:tr w:rsidR="00CE11B7" w:rsidRPr="00FD1EE4" w14:paraId="31B21012" w14:textId="77777777" w:rsidTr="00752F2A">
        <w:tc>
          <w:tcPr>
            <w:tcW w:w="4531" w:type="dxa"/>
            <w:shd w:val="clear" w:color="auto" w:fill="D9E2F3"/>
            <w:vAlign w:val="center"/>
          </w:tcPr>
          <w:p w14:paraId="152ABBBA"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25460B">
            <w:pPr>
              <w:rPr>
                <w:rFonts w:ascii="GHEA Grapalat" w:eastAsia="GHEA Grapalat" w:hAnsi="GHEA Grapalat" w:cs="GHEA Grapalat"/>
              </w:rPr>
            </w:pPr>
          </w:p>
        </w:tc>
      </w:tr>
      <w:tr w:rsidR="00CE11B7" w:rsidRPr="00FD1EE4" w14:paraId="3B254384" w14:textId="77777777" w:rsidTr="00752F2A">
        <w:tc>
          <w:tcPr>
            <w:tcW w:w="4531" w:type="dxa"/>
            <w:shd w:val="clear" w:color="auto" w:fill="D9E2F3"/>
            <w:vAlign w:val="center"/>
          </w:tcPr>
          <w:p w14:paraId="171F5483"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25460B">
            <w:pPr>
              <w:rPr>
                <w:rFonts w:ascii="GHEA Grapalat" w:eastAsia="GHEA Grapalat" w:hAnsi="GHEA Grapalat" w:cs="GHEA Grapalat"/>
              </w:rPr>
            </w:pPr>
          </w:p>
        </w:tc>
      </w:tr>
      <w:tr w:rsidR="00CE11B7" w:rsidRPr="00FD1EE4" w14:paraId="063845A2" w14:textId="77777777" w:rsidTr="00752F2A">
        <w:tc>
          <w:tcPr>
            <w:tcW w:w="4531" w:type="dxa"/>
            <w:shd w:val="clear" w:color="auto" w:fill="D9E2F3"/>
            <w:vAlign w:val="center"/>
          </w:tcPr>
          <w:p w14:paraId="1F9BEC35"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25460B">
            <w:pPr>
              <w:rPr>
                <w:rFonts w:ascii="GHEA Grapalat" w:eastAsia="GHEA Grapalat" w:hAnsi="GHEA Grapalat" w:cs="GHEA Grapalat"/>
              </w:rPr>
            </w:pPr>
          </w:p>
        </w:tc>
      </w:tr>
    </w:tbl>
    <w:p w14:paraId="37D40D80"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78"/>
      </w:tblGrid>
      <w:tr w:rsidR="00CE11B7" w:rsidRPr="00FD1EE4" w14:paraId="3C0C2A1F" w14:textId="77777777" w:rsidTr="00752F2A">
        <w:tc>
          <w:tcPr>
            <w:tcW w:w="4531" w:type="dxa"/>
            <w:shd w:val="clear" w:color="auto" w:fill="D9E2F3"/>
            <w:vAlign w:val="center"/>
          </w:tcPr>
          <w:p w14:paraId="5D16C370"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25460B">
            <w:pPr>
              <w:rPr>
                <w:rFonts w:ascii="GHEA Grapalat" w:eastAsia="GHEA Grapalat" w:hAnsi="GHEA Grapalat" w:cs="GHEA Grapalat"/>
              </w:rPr>
            </w:pPr>
          </w:p>
        </w:tc>
      </w:tr>
      <w:tr w:rsidR="00CE11B7" w:rsidRPr="00FD1EE4" w14:paraId="2CBA27EE" w14:textId="77777777" w:rsidTr="00752F2A">
        <w:tc>
          <w:tcPr>
            <w:tcW w:w="4531" w:type="dxa"/>
            <w:shd w:val="clear" w:color="auto" w:fill="D9E2F3"/>
            <w:vAlign w:val="center"/>
          </w:tcPr>
          <w:p w14:paraId="39B8BFFA"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25460B">
            <w:pPr>
              <w:rPr>
                <w:rFonts w:ascii="GHEA Grapalat" w:eastAsia="GHEA Grapalat" w:hAnsi="GHEA Grapalat" w:cs="GHEA Grapalat"/>
              </w:rPr>
            </w:pPr>
          </w:p>
        </w:tc>
      </w:tr>
      <w:tr w:rsidR="00CE11B7" w:rsidRPr="00FD1EE4" w14:paraId="7370BA68" w14:textId="77777777" w:rsidTr="00752F2A">
        <w:tc>
          <w:tcPr>
            <w:tcW w:w="4531" w:type="dxa"/>
            <w:shd w:val="clear" w:color="auto" w:fill="D9E2F3"/>
            <w:vAlign w:val="center"/>
          </w:tcPr>
          <w:p w14:paraId="7C9A9E37"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25460B">
            <w:pPr>
              <w:rPr>
                <w:rFonts w:ascii="GHEA Grapalat" w:eastAsia="GHEA Grapalat" w:hAnsi="GHEA Grapalat" w:cs="GHEA Grapalat"/>
              </w:rPr>
            </w:pPr>
          </w:p>
        </w:tc>
      </w:tr>
      <w:tr w:rsidR="00CE11B7" w:rsidRPr="00FD1EE4" w14:paraId="102D94C5" w14:textId="77777777" w:rsidTr="00752F2A">
        <w:tc>
          <w:tcPr>
            <w:tcW w:w="4531" w:type="dxa"/>
            <w:shd w:val="clear" w:color="auto" w:fill="D9E2F3"/>
            <w:vAlign w:val="center"/>
          </w:tcPr>
          <w:p w14:paraId="46AC219D"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25460B">
            <w:pPr>
              <w:rPr>
                <w:rFonts w:ascii="GHEA Grapalat" w:eastAsia="GHEA Grapalat" w:hAnsi="GHEA Grapalat" w:cs="GHEA Grapalat"/>
              </w:rPr>
            </w:pPr>
          </w:p>
        </w:tc>
      </w:tr>
      <w:tr w:rsidR="00CE11B7" w:rsidRPr="00FD1EE4" w14:paraId="64AF80FD" w14:textId="77777777" w:rsidTr="00752F2A">
        <w:tc>
          <w:tcPr>
            <w:tcW w:w="4531" w:type="dxa"/>
            <w:shd w:val="clear" w:color="auto" w:fill="D9E2F3"/>
            <w:vAlign w:val="center"/>
          </w:tcPr>
          <w:p w14:paraId="3FB11612"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25460B">
            <w:pPr>
              <w:rPr>
                <w:rFonts w:ascii="GHEA Grapalat" w:eastAsia="GHEA Grapalat" w:hAnsi="GHEA Grapalat" w:cs="GHEA Grapalat"/>
              </w:rPr>
            </w:pPr>
          </w:p>
        </w:tc>
      </w:tr>
    </w:tbl>
    <w:p w14:paraId="3BF4688A"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78"/>
      </w:tblGrid>
      <w:tr w:rsidR="00CE11B7" w:rsidRPr="00FD1EE4" w14:paraId="017E61EA" w14:textId="77777777" w:rsidTr="00752F2A">
        <w:tc>
          <w:tcPr>
            <w:tcW w:w="4531" w:type="dxa"/>
            <w:shd w:val="clear" w:color="auto" w:fill="D9E2F3"/>
            <w:vAlign w:val="center"/>
          </w:tcPr>
          <w:p w14:paraId="2A5B4EED"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25460B">
            <w:pPr>
              <w:rPr>
                <w:rFonts w:ascii="GHEA Grapalat" w:eastAsia="GHEA Grapalat" w:hAnsi="GHEA Grapalat" w:cs="GHEA Grapalat"/>
              </w:rPr>
            </w:pPr>
          </w:p>
        </w:tc>
      </w:tr>
      <w:tr w:rsidR="00CE11B7" w:rsidRPr="00FD1EE4" w14:paraId="41463D4C" w14:textId="77777777" w:rsidTr="00752F2A">
        <w:tc>
          <w:tcPr>
            <w:tcW w:w="4531" w:type="dxa"/>
            <w:shd w:val="clear" w:color="auto" w:fill="D9E2F3"/>
            <w:vAlign w:val="center"/>
          </w:tcPr>
          <w:p w14:paraId="687EF09F"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25460B">
            <w:pPr>
              <w:rPr>
                <w:rFonts w:ascii="GHEA Grapalat" w:eastAsia="GHEA Grapalat" w:hAnsi="GHEA Grapalat" w:cs="GHEA Grapalat"/>
              </w:rPr>
            </w:pPr>
          </w:p>
        </w:tc>
      </w:tr>
      <w:tr w:rsidR="00CE11B7" w:rsidRPr="00FD1EE4" w14:paraId="350A85E0" w14:textId="77777777" w:rsidTr="00752F2A">
        <w:tc>
          <w:tcPr>
            <w:tcW w:w="4531" w:type="dxa"/>
            <w:shd w:val="clear" w:color="auto" w:fill="D9E2F3"/>
            <w:vAlign w:val="center"/>
          </w:tcPr>
          <w:p w14:paraId="3EAA719D"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25460B">
            <w:pPr>
              <w:rPr>
                <w:rFonts w:ascii="GHEA Grapalat" w:eastAsia="GHEA Grapalat" w:hAnsi="GHEA Grapalat" w:cs="GHEA Grapalat"/>
              </w:rPr>
            </w:pPr>
          </w:p>
        </w:tc>
      </w:tr>
      <w:tr w:rsidR="00CE11B7" w:rsidRPr="00FD1EE4" w14:paraId="7D083287" w14:textId="77777777" w:rsidTr="00752F2A">
        <w:tc>
          <w:tcPr>
            <w:tcW w:w="4531" w:type="dxa"/>
            <w:shd w:val="clear" w:color="auto" w:fill="D9E2F3"/>
            <w:vAlign w:val="center"/>
          </w:tcPr>
          <w:p w14:paraId="6FBEC20E"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25460B">
            <w:pPr>
              <w:rPr>
                <w:rFonts w:ascii="GHEA Grapalat" w:eastAsia="GHEA Grapalat" w:hAnsi="GHEA Grapalat" w:cs="GHEA Grapalat"/>
              </w:rPr>
            </w:pPr>
          </w:p>
        </w:tc>
      </w:tr>
    </w:tbl>
    <w:p w14:paraId="3E87507E"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10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6178"/>
      </w:tblGrid>
      <w:tr w:rsidR="00CE11B7" w:rsidRPr="00FD1EE4" w14:paraId="07D27973" w14:textId="77777777" w:rsidTr="00752F2A">
        <w:tc>
          <w:tcPr>
            <w:tcW w:w="4531" w:type="dxa"/>
            <w:shd w:val="clear" w:color="auto" w:fill="D9E2F3"/>
            <w:vAlign w:val="center"/>
          </w:tcPr>
          <w:p w14:paraId="6827B788"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25460B">
            <w:pPr>
              <w:rPr>
                <w:rFonts w:ascii="GHEA Grapalat" w:eastAsia="GHEA Grapalat" w:hAnsi="GHEA Grapalat" w:cs="GHEA Grapalat"/>
              </w:rPr>
            </w:pPr>
          </w:p>
        </w:tc>
      </w:tr>
      <w:tr w:rsidR="00CE11B7" w:rsidRPr="00FD1EE4" w14:paraId="7A62B66C" w14:textId="77777777" w:rsidTr="00752F2A">
        <w:tc>
          <w:tcPr>
            <w:tcW w:w="4531" w:type="dxa"/>
            <w:shd w:val="clear" w:color="auto" w:fill="D9E2F3"/>
            <w:vAlign w:val="center"/>
          </w:tcPr>
          <w:p w14:paraId="3089E754"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25460B">
            <w:pPr>
              <w:rPr>
                <w:rFonts w:ascii="GHEA Grapalat" w:eastAsia="GHEA Grapalat" w:hAnsi="GHEA Grapalat" w:cs="GHEA Grapalat"/>
              </w:rPr>
            </w:pPr>
          </w:p>
        </w:tc>
      </w:tr>
      <w:tr w:rsidR="00CE11B7" w:rsidRPr="00FD1EE4" w14:paraId="4E359837" w14:textId="77777777" w:rsidTr="00752F2A">
        <w:tc>
          <w:tcPr>
            <w:tcW w:w="4531" w:type="dxa"/>
            <w:shd w:val="clear" w:color="auto" w:fill="D9E2F3"/>
            <w:vAlign w:val="center"/>
          </w:tcPr>
          <w:p w14:paraId="37FD512F"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25460B">
            <w:pPr>
              <w:rPr>
                <w:rFonts w:ascii="GHEA Grapalat" w:eastAsia="GHEA Grapalat" w:hAnsi="GHEA Grapalat" w:cs="GHEA Grapalat"/>
              </w:rPr>
            </w:pPr>
          </w:p>
        </w:tc>
      </w:tr>
      <w:tr w:rsidR="00CE11B7" w:rsidRPr="00FD1EE4" w14:paraId="7474CE88" w14:textId="77777777" w:rsidTr="00752F2A">
        <w:tc>
          <w:tcPr>
            <w:tcW w:w="4531" w:type="dxa"/>
            <w:shd w:val="clear" w:color="auto" w:fill="D9E2F3"/>
            <w:vAlign w:val="center"/>
          </w:tcPr>
          <w:p w14:paraId="791D52D0"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25460B">
            <w:pPr>
              <w:rPr>
                <w:rFonts w:ascii="GHEA Grapalat" w:eastAsia="GHEA Grapalat" w:hAnsi="GHEA Grapalat" w:cs="GHEA Grapalat"/>
              </w:rPr>
            </w:pPr>
          </w:p>
        </w:tc>
      </w:tr>
    </w:tbl>
    <w:p w14:paraId="402422A1" w14:textId="77777777" w:rsidR="00CE11B7" w:rsidRPr="00FD1EE4" w:rsidRDefault="00CE11B7" w:rsidP="0025460B">
      <w:pPr>
        <w:numPr>
          <w:ilvl w:val="1"/>
          <w:numId w:val="29"/>
        </w:numPr>
        <w:pBdr>
          <w:top w:val="nil"/>
          <w:left w:val="nil"/>
          <w:bottom w:val="nil"/>
          <w:right w:val="nil"/>
          <w:between w:val="nil"/>
        </w:pBdr>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260"/>
      </w:tblGrid>
      <w:tr w:rsidR="00CE11B7" w:rsidRPr="00FD1EE4" w14:paraId="5BB570D8" w14:textId="77777777" w:rsidTr="00752F2A">
        <w:trPr>
          <w:trHeight w:val="924"/>
        </w:trPr>
        <w:tc>
          <w:tcPr>
            <w:tcW w:w="10768" w:type="dxa"/>
            <w:gridSpan w:val="2"/>
            <w:vAlign w:val="center"/>
          </w:tcPr>
          <w:p w14:paraId="455151A1"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752F2A">
        <w:trPr>
          <w:trHeight w:val="684"/>
        </w:trPr>
        <w:tc>
          <w:tcPr>
            <w:tcW w:w="4508" w:type="dxa"/>
            <w:shd w:val="clear" w:color="auto" w:fill="D9E2F3"/>
            <w:vAlign w:val="center"/>
          </w:tcPr>
          <w:p w14:paraId="5AB6E2C3"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260" w:type="dxa"/>
            <w:shd w:val="clear" w:color="auto" w:fill="FFFFFF"/>
            <w:vAlign w:val="center"/>
          </w:tcPr>
          <w:p w14:paraId="352639F1" w14:textId="77777777" w:rsidR="00CE11B7" w:rsidRPr="00FD1EE4" w:rsidRDefault="00CE11B7" w:rsidP="0025460B">
            <w:pPr>
              <w:rPr>
                <w:rFonts w:ascii="GHEA Grapalat" w:eastAsia="GHEA Grapalat" w:hAnsi="GHEA Grapalat" w:cs="GHEA Grapalat"/>
              </w:rPr>
            </w:pPr>
          </w:p>
        </w:tc>
      </w:tr>
      <w:tr w:rsidR="00CE11B7" w:rsidRPr="00FD1EE4" w14:paraId="357B5C88" w14:textId="77777777" w:rsidTr="00752F2A">
        <w:trPr>
          <w:trHeight w:val="1282"/>
        </w:trPr>
        <w:tc>
          <w:tcPr>
            <w:tcW w:w="4508" w:type="dxa"/>
            <w:shd w:val="clear" w:color="auto" w:fill="D9E2F3"/>
            <w:vAlign w:val="center"/>
          </w:tcPr>
          <w:p w14:paraId="3A4B4E24"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260" w:type="dxa"/>
            <w:vAlign w:val="center"/>
          </w:tcPr>
          <w:p w14:paraId="76017EE3"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752F2A">
        <w:tc>
          <w:tcPr>
            <w:tcW w:w="10768" w:type="dxa"/>
            <w:gridSpan w:val="2"/>
            <w:vAlign w:val="center"/>
          </w:tcPr>
          <w:p w14:paraId="5899A093"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752F2A">
        <w:tc>
          <w:tcPr>
            <w:tcW w:w="10768" w:type="dxa"/>
            <w:gridSpan w:val="2"/>
            <w:vAlign w:val="center"/>
          </w:tcPr>
          <w:p w14:paraId="03789013"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260"/>
      </w:tblGrid>
      <w:tr w:rsidR="00CE11B7" w:rsidRPr="00FD1EE4" w14:paraId="783BBFA6" w14:textId="77777777" w:rsidTr="00752F2A">
        <w:trPr>
          <w:trHeight w:val="924"/>
        </w:trPr>
        <w:tc>
          <w:tcPr>
            <w:tcW w:w="10768" w:type="dxa"/>
            <w:gridSpan w:val="2"/>
            <w:vAlign w:val="center"/>
          </w:tcPr>
          <w:p w14:paraId="3AB2CBA8"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752F2A">
        <w:trPr>
          <w:trHeight w:val="684"/>
        </w:trPr>
        <w:tc>
          <w:tcPr>
            <w:tcW w:w="4508" w:type="dxa"/>
            <w:shd w:val="clear" w:color="auto" w:fill="D9E2F3"/>
            <w:vAlign w:val="center"/>
          </w:tcPr>
          <w:p w14:paraId="2734386B"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260" w:type="dxa"/>
            <w:shd w:val="clear" w:color="auto" w:fill="auto"/>
            <w:vAlign w:val="center"/>
          </w:tcPr>
          <w:p w14:paraId="1965371E" w14:textId="77777777" w:rsidR="00CE11B7" w:rsidRPr="00FD1EE4" w:rsidRDefault="00CE11B7" w:rsidP="0025460B">
            <w:pPr>
              <w:rPr>
                <w:rFonts w:ascii="GHEA Grapalat" w:eastAsia="GHEA Grapalat" w:hAnsi="GHEA Grapalat" w:cs="GHEA Grapalat"/>
              </w:rPr>
            </w:pPr>
          </w:p>
        </w:tc>
      </w:tr>
      <w:tr w:rsidR="00CE11B7" w:rsidRPr="00FD1EE4" w14:paraId="41B86BFD" w14:textId="77777777" w:rsidTr="00752F2A">
        <w:trPr>
          <w:trHeight w:val="1282"/>
        </w:trPr>
        <w:tc>
          <w:tcPr>
            <w:tcW w:w="4508" w:type="dxa"/>
            <w:shd w:val="clear" w:color="auto" w:fill="D9E2F3"/>
            <w:vAlign w:val="center"/>
          </w:tcPr>
          <w:p w14:paraId="313E2906"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260" w:type="dxa"/>
            <w:vAlign w:val="center"/>
          </w:tcPr>
          <w:p w14:paraId="38B8876C"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752F2A">
        <w:tc>
          <w:tcPr>
            <w:tcW w:w="10768" w:type="dxa"/>
            <w:gridSpan w:val="2"/>
            <w:vAlign w:val="center"/>
          </w:tcPr>
          <w:p w14:paraId="5B139C9B"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752F2A">
        <w:tc>
          <w:tcPr>
            <w:tcW w:w="10768" w:type="dxa"/>
            <w:gridSpan w:val="2"/>
            <w:vAlign w:val="center"/>
          </w:tcPr>
          <w:p w14:paraId="32192A97"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752F2A">
        <w:tc>
          <w:tcPr>
            <w:tcW w:w="10768" w:type="dxa"/>
            <w:gridSpan w:val="2"/>
            <w:vAlign w:val="center"/>
          </w:tcPr>
          <w:p w14:paraId="7A527130"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752F2A">
        <w:tc>
          <w:tcPr>
            <w:tcW w:w="10768" w:type="dxa"/>
            <w:gridSpan w:val="2"/>
            <w:vAlign w:val="center"/>
          </w:tcPr>
          <w:p w14:paraId="26146055"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CE11B7" w:rsidRPr="00FD1EE4" w14:paraId="3D0776FA" w14:textId="77777777" w:rsidTr="00752F2A">
        <w:tc>
          <w:tcPr>
            <w:tcW w:w="4673" w:type="dxa"/>
            <w:shd w:val="clear" w:color="auto" w:fill="D9E2F3"/>
            <w:vAlign w:val="center"/>
          </w:tcPr>
          <w:p w14:paraId="212F4D85"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25460B">
            <w:pPr>
              <w:rPr>
                <w:rFonts w:ascii="GHEA Grapalat" w:eastAsia="GHEA Grapalat" w:hAnsi="GHEA Grapalat" w:cs="GHEA Grapalat"/>
              </w:rPr>
            </w:pPr>
          </w:p>
        </w:tc>
      </w:tr>
      <w:tr w:rsidR="00CE11B7" w:rsidRPr="00FD1EE4" w14:paraId="150ABC42" w14:textId="77777777" w:rsidTr="00752F2A">
        <w:tc>
          <w:tcPr>
            <w:tcW w:w="4673" w:type="dxa"/>
            <w:shd w:val="clear" w:color="auto" w:fill="D9E2F3"/>
            <w:vAlign w:val="center"/>
          </w:tcPr>
          <w:p w14:paraId="626C2298"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752F2A">
        <w:tc>
          <w:tcPr>
            <w:tcW w:w="4673" w:type="dxa"/>
            <w:shd w:val="clear" w:color="auto" w:fill="D9E2F3"/>
            <w:vAlign w:val="center"/>
          </w:tcPr>
          <w:p w14:paraId="57E4F343"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0D1686" w:rsidP="0025460B">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CE11B7" w:rsidRPr="00FD1EE4" w14:paraId="3A62DC59" w14:textId="77777777" w:rsidTr="00752F2A">
        <w:tc>
          <w:tcPr>
            <w:tcW w:w="4673" w:type="dxa"/>
            <w:shd w:val="clear" w:color="auto" w:fill="D9E2F3"/>
            <w:vAlign w:val="center"/>
          </w:tcPr>
          <w:p w14:paraId="0C6CDCCF"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25460B">
            <w:pPr>
              <w:rPr>
                <w:rFonts w:ascii="GHEA Grapalat" w:eastAsia="GHEA Grapalat" w:hAnsi="GHEA Grapalat" w:cs="GHEA Grapalat"/>
              </w:rPr>
            </w:pPr>
          </w:p>
        </w:tc>
      </w:tr>
      <w:tr w:rsidR="00CE11B7" w:rsidRPr="00FD1EE4" w14:paraId="0D0B6AE5" w14:textId="77777777" w:rsidTr="00752F2A">
        <w:tc>
          <w:tcPr>
            <w:tcW w:w="4673" w:type="dxa"/>
            <w:shd w:val="clear" w:color="auto" w:fill="D9E2F3"/>
            <w:vAlign w:val="center"/>
          </w:tcPr>
          <w:p w14:paraId="7DAC2203"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25460B">
            <w:pPr>
              <w:rPr>
                <w:rFonts w:ascii="GHEA Grapalat" w:eastAsia="GHEA Grapalat" w:hAnsi="GHEA Grapalat" w:cs="GHEA Grapalat"/>
              </w:rPr>
            </w:pPr>
          </w:p>
        </w:tc>
      </w:tr>
    </w:tbl>
    <w:p w14:paraId="0A109847" w14:textId="578C545A" w:rsidR="00CE11B7" w:rsidRPr="00FD1EE4" w:rsidRDefault="00CE11B7" w:rsidP="0025460B">
      <w:pPr>
        <w:pBdr>
          <w:top w:val="nil"/>
          <w:left w:val="nil"/>
          <w:bottom w:val="nil"/>
          <w:right w:val="nil"/>
          <w:between w:val="nil"/>
        </w:pBdr>
        <w:ind w:left="792"/>
        <w:rPr>
          <w:rFonts w:ascii="GHEA Grapalat" w:eastAsia="GHEA Grapalat" w:hAnsi="GHEA Grapalat" w:cs="GHEA Grapalat"/>
          <w:i/>
          <w:color w:val="000000"/>
        </w:rPr>
      </w:pPr>
    </w:p>
    <w:p w14:paraId="39AEA167" w14:textId="77777777" w:rsidR="00CE11B7" w:rsidRPr="00FD1EE4" w:rsidRDefault="00CE11B7" w:rsidP="0025460B">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7B72BC70"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CE11B7" w:rsidRPr="00FD1EE4" w14:paraId="3AAA8046" w14:textId="77777777" w:rsidTr="00752F2A">
        <w:tc>
          <w:tcPr>
            <w:tcW w:w="4673" w:type="dxa"/>
            <w:shd w:val="clear" w:color="auto" w:fill="D9E2F3"/>
            <w:vAlign w:val="center"/>
          </w:tcPr>
          <w:p w14:paraId="7BB41496"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25460B">
            <w:pPr>
              <w:rPr>
                <w:rFonts w:ascii="GHEA Grapalat" w:eastAsia="GHEA Grapalat" w:hAnsi="GHEA Grapalat" w:cs="GHEA Grapalat"/>
              </w:rPr>
            </w:pPr>
          </w:p>
        </w:tc>
      </w:tr>
      <w:tr w:rsidR="00CE11B7" w:rsidRPr="00FD1EE4" w14:paraId="21B6D808" w14:textId="77777777" w:rsidTr="00752F2A">
        <w:tc>
          <w:tcPr>
            <w:tcW w:w="4673" w:type="dxa"/>
            <w:shd w:val="clear" w:color="auto" w:fill="D9E2F3"/>
            <w:vAlign w:val="center"/>
          </w:tcPr>
          <w:p w14:paraId="3A07CD01"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25460B">
            <w:pPr>
              <w:rPr>
                <w:rFonts w:ascii="GHEA Grapalat" w:eastAsia="GHEA Grapalat" w:hAnsi="GHEA Grapalat" w:cs="GHEA Grapalat"/>
              </w:rPr>
            </w:pPr>
          </w:p>
        </w:tc>
      </w:tr>
      <w:tr w:rsidR="00CE11B7" w:rsidRPr="00FD1EE4" w14:paraId="6FE11DD9" w14:textId="77777777" w:rsidTr="00752F2A">
        <w:tc>
          <w:tcPr>
            <w:tcW w:w="4673" w:type="dxa"/>
            <w:shd w:val="clear" w:color="auto" w:fill="D9E2F3"/>
            <w:vAlign w:val="center"/>
          </w:tcPr>
          <w:p w14:paraId="7E8A6C2A"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25460B">
            <w:pPr>
              <w:rPr>
                <w:rFonts w:ascii="GHEA Grapalat" w:eastAsia="GHEA Grapalat" w:hAnsi="GHEA Grapalat" w:cs="GHEA Grapalat"/>
              </w:rPr>
            </w:pPr>
          </w:p>
        </w:tc>
      </w:tr>
      <w:tr w:rsidR="00CE11B7" w:rsidRPr="00FD1EE4" w14:paraId="397FC4AA" w14:textId="77777777" w:rsidTr="00752F2A">
        <w:tc>
          <w:tcPr>
            <w:tcW w:w="4673" w:type="dxa"/>
            <w:shd w:val="clear" w:color="auto" w:fill="D9E2F3"/>
            <w:vAlign w:val="center"/>
          </w:tcPr>
          <w:p w14:paraId="2A430891"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25460B">
            <w:pPr>
              <w:rPr>
                <w:rFonts w:ascii="GHEA Grapalat" w:eastAsia="GHEA Grapalat" w:hAnsi="GHEA Grapalat" w:cs="GHEA Grapalat"/>
              </w:rPr>
            </w:pPr>
          </w:p>
        </w:tc>
      </w:tr>
      <w:tr w:rsidR="00CE11B7" w:rsidRPr="00FD1EE4" w14:paraId="76F529E7" w14:textId="77777777" w:rsidTr="00752F2A">
        <w:tc>
          <w:tcPr>
            <w:tcW w:w="4673" w:type="dxa"/>
            <w:shd w:val="clear" w:color="auto" w:fill="D9E2F3"/>
            <w:vAlign w:val="center"/>
          </w:tcPr>
          <w:p w14:paraId="75A87EC1"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25460B">
            <w:pPr>
              <w:rPr>
                <w:rFonts w:ascii="GHEA Grapalat" w:eastAsia="GHEA Grapalat" w:hAnsi="GHEA Grapalat" w:cs="GHEA Grapalat"/>
              </w:rPr>
            </w:pPr>
          </w:p>
        </w:tc>
      </w:tr>
      <w:tr w:rsidR="00CE11B7" w:rsidRPr="00FD1EE4" w14:paraId="31D6C26F" w14:textId="77777777" w:rsidTr="00752F2A">
        <w:tc>
          <w:tcPr>
            <w:tcW w:w="4673" w:type="dxa"/>
            <w:shd w:val="clear" w:color="auto" w:fill="D9E2F3"/>
            <w:vAlign w:val="center"/>
          </w:tcPr>
          <w:p w14:paraId="365571AA"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25460B">
            <w:pPr>
              <w:rPr>
                <w:rFonts w:ascii="GHEA Grapalat" w:eastAsia="GHEA Grapalat" w:hAnsi="GHEA Grapalat" w:cs="GHEA Grapalat"/>
              </w:rPr>
            </w:pPr>
          </w:p>
        </w:tc>
      </w:tr>
      <w:tr w:rsidR="00CE11B7" w:rsidRPr="00FD1EE4" w14:paraId="1D11E63E" w14:textId="77777777" w:rsidTr="00752F2A">
        <w:tc>
          <w:tcPr>
            <w:tcW w:w="4673" w:type="dxa"/>
            <w:shd w:val="clear" w:color="auto" w:fill="D9E2F3"/>
            <w:vAlign w:val="center"/>
          </w:tcPr>
          <w:p w14:paraId="16EDD7BF"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25460B">
            <w:pPr>
              <w:rPr>
                <w:rFonts w:ascii="GHEA Grapalat" w:eastAsia="GHEA Grapalat" w:hAnsi="GHEA Grapalat" w:cs="GHEA Grapalat"/>
              </w:rPr>
            </w:pPr>
          </w:p>
        </w:tc>
      </w:tr>
    </w:tbl>
    <w:p w14:paraId="52BAA819" w14:textId="77777777" w:rsidR="00CE11B7" w:rsidRPr="00FD1EE4"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CE11B7" w:rsidRPr="00FD1EE4" w14:paraId="69FB73A3" w14:textId="77777777" w:rsidTr="00752F2A">
        <w:trPr>
          <w:trHeight w:val="853"/>
        </w:trPr>
        <w:tc>
          <w:tcPr>
            <w:tcW w:w="4673" w:type="dxa"/>
            <w:vMerge w:val="restart"/>
            <w:shd w:val="clear" w:color="auto" w:fill="D9E2F3"/>
            <w:vAlign w:val="center"/>
          </w:tcPr>
          <w:p w14:paraId="5DCF9D2C"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25460B">
            <w:pPr>
              <w:rPr>
                <w:rFonts w:ascii="GHEA Grapalat" w:eastAsia="GHEA Grapalat" w:hAnsi="GHEA Grapalat" w:cs="GHEA Grapalat"/>
              </w:rPr>
            </w:pPr>
          </w:p>
        </w:tc>
      </w:tr>
      <w:tr w:rsidR="00CE11B7" w:rsidRPr="00FD1EE4" w14:paraId="5AE7FA87" w14:textId="77777777" w:rsidTr="00752F2A">
        <w:trPr>
          <w:trHeight w:val="850"/>
        </w:trPr>
        <w:tc>
          <w:tcPr>
            <w:tcW w:w="4673" w:type="dxa"/>
            <w:vMerge/>
            <w:shd w:val="clear" w:color="auto" w:fill="D9E2F3"/>
            <w:vAlign w:val="center"/>
          </w:tcPr>
          <w:p w14:paraId="6E901612"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25460B">
            <w:pPr>
              <w:rPr>
                <w:rFonts w:ascii="GHEA Grapalat" w:eastAsia="GHEA Grapalat" w:hAnsi="GHEA Grapalat" w:cs="GHEA Grapalat"/>
              </w:rPr>
            </w:pPr>
          </w:p>
        </w:tc>
      </w:tr>
      <w:tr w:rsidR="00CE11B7" w:rsidRPr="00FD1EE4" w14:paraId="5E068ED1" w14:textId="77777777" w:rsidTr="00752F2A">
        <w:trPr>
          <w:trHeight w:val="850"/>
        </w:trPr>
        <w:tc>
          <w:tcPr>
            <w:tcW w:w="4673" w:type="dxa"/>
            <w:vMerge/>
            <w:shd w:val="clear" w:color="auto" w:fill="D9E2F3"/>
            <w:vAlign w:val="center"/>
          </w:tcPr>
          <w:p w14:paraId="10830096"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25460B">
            <w:pPr>
              <w:rPr>
                <w:rFonts w:ascii="GHEA Grapalat" w:eastAsia="GHEA Grapalat" w:hAnsi="GHEA Grapalat" w:cs="GHEA Grapalat"/>
              </w:rPr>
            </w:pPr>
          </w:p>
        </w:tc>
      </w:tr>
      <w:tr w:rsidR="00CE11B7" w:rsidRPr="00FD1EE4" w14:paraId="18B95125" w14:textId="77777777" w:rsidTr="00752F2A">
        <w:trPr>
          <w:trHeight w:val="850"/>
        </w:trPr>
        <w:tc>
          <w:tcPr>
            <w:tcW w:w="4673" w:type="dxa"/>
            <w:vMerge/>
            <w:shd w:val="clear" w:color="auto" w:fill="D9E2F3"/>
            <w:vAlign w:val="center"/>
          </w:tcPr>
          <w:p w14:paraId="3CA1C390"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25460B">
            <w:pPr>
              <w:rPr>
                <w:rFonts w:ascii="GHEA Grapalat" w:eastAsia="GHEA Grapalat" w:hAnsi="GHEA Grapalat" w:cs="GHEA Grapalat"/>
              </w:rPr>
            </w:pPr>
          </w:p>
        </w:tc>
      </w:tr>
      <w:tr w:rsidR="00CE11B7" w:rsidRPr="00FD1EE4" w14:paraId="0A368D37" w14:textId="77777777" w:rsidTr="00752F2A">
        <w:trPr>
          <w:trHeight w:val="850"/>
        </w:trPr>
        <w:tc>
          <w:tcPr>
            <w:tcW w:w="4673" w:type="dxa"/>
            <w:vMerge/>
            <w:shd w:val="clear" w:color="auto" w:fill="D9E2F3"/>
            <w:vAlign w:val="center"/>
          </w:tcPr>
          <w:p w14:paraId="186AA94C"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25460B">
            <w:pPr>
              <w:rPr>
                <w:rFonts w:ascii="GHEA Grapalat" w:eastAsia="GHEA Grapalat" w:hAnsi="GHEA Grapalat" w:cs="GHEA Grapalat"/>
              </w:rPr>
            </w:pPr>
          </w:p>
        </w:tc>
      </w:tr>
    </w:tbl>
    <w:p w14:paraId="69D43817" w14:textId="77777777" w:rsidR="00CE11B7" w:rsidRDefault="00CE11B7" w:rsidP="0025460B">
      <w:pPr>
        <w:numPr>
          <w:ilvl w:val="1"/>
          <w:numId w:val="29"/>
        </w:numPr>
        <w:pBdr>
          <w:top w:val="nil"/>
          <w:left w:val="nil"/>
          <w:bottom w:val="nil"/>
          <w:right w:val="nil"/>
          <w:between w:val="nil"/>
        </w:pBdr>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CE11B7" w:rsidRPr="00FD1EE4" w14:paraId="7B2D7CC9" w14:textId="77777777" w:rsidTr="00752F2A">
        <w:tc>
          <w:tcPr>
            <w:tcW w:w="4673" w:type="dxa"/>
            <w:shd w:val="clear" w:color="auto" w:fill="D9E2F3"/>
            <w:vAlign w:val="center"/>
          </w:tcPr>
          <w:p w14:paraId="0D78C4A4"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25460B">
            <w:pPr>
              <w:rPr>
                <w:rFonts w:ascii="GHEA Grapalat" w:eastAsia="GHEA Grapalat" w:hAnsi="GHEA Grapalat" w:cs="GHEA Grapalat"/>
              </w:rPr>
            </w:pPr>
          </w:p>
        </w:tc>
      </w:tr>
      <w:tr w:rsidR="00CE11B7" w:rsidRPr="00FD1EE4" w14:paraId="0C238D70" w14:textId="77777777" w:rsidTr="00752F2A">
        <w:tc>
          <w:tcPr>
            <w:tcW w:w="4673" w:type="dxa"/>
            <w:shd w:val="clear" w:color="auto" w:fill="D9E2F3"/>
            <w:vAlign w:val="center"/>
          </w:tcPr>
          <w:p w14:paraId="1B192887" w14:textId="77777777" w:rsidR="00CE11B7" w:rsidRPr="00FD1EE4" w:rsidRDefault="00CE11B7" w:rsidP="0025460B">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25460B">
            <w:pPr>
              <w:rPr>
                <w:rFonts w:ascii="GHEA Grapalat" w:eastAsia="GHEA Grapalat" w:hAnsi="GHEA Grapalat" w:cs="GHEA Grapalat"/>
              </w:rPr>
            </w:pPr>
          </w:p>
        </w:tc>
      </w:tr>
    </w:tbl>
    <w:p w14:paraId="4AF5BE4E" w14:textId="3D8CD657" w:rsidR="00CE11B7" w:rsidRPr="00FD1EE4" w:rsidRDefault="00CE11B7" w:rsidP="0025460B">
      <w:pPr>
        <w:pBdr>
          <w:top w:val="nil"/>
          <w:left w:val="nil"/>
          <w:bottom w:val="nil"/>
          <w:right w:val="nil"/>
          <w:between w:val="nil"/>
        </w:pBdr>
        <w:rPr>
          <w:rFonts w:ascii="GHEA Grapalat" w:eastAsia="GHEA Grapalat" w:hAnsi="GHEA Grapalat" w:cs="GHEA Grapalat"/>
          <w:i/>
        </w:rPr>
      </w:pPr>
    </w:p>
    <w:p w14:paraId="50928E27" w14:textId="77777777" w:rsidR="00CE11B7" w:rsidRPr="00FD1EE4" w:rsidRDefault="00CE11B7" w:rsidP="0025460B">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1644383" w14:textId="77777777" w:rsidR="00CE11B7" w:rsidRPr="00FD1EE4" w:rsidRDefault="00CE11B7" w:rsidP="0025460B">
      <w:pPr>
        <w:pBdr>
          <w:top w:val="nil"/>
          <w:left w:val="nil"/>
          <w:bottom w:val="nil"/>
          <w:right w:val="nil"/>
          <w:between w:val="nil"/>
        </w:pBdr>
        <w:rPr>
          <w:rFonts w:ascii="GHEA Grapalat" w:eastAsia="GHEA Grapalat" w:hAnsi="GHEA Grapalat" w:cs="GHEA Grapalat"/>
          <w:b/>
          <w:color w:val="000000"/>
        </w:rPr>
      </w:pPr>
    </w:p>
    <w:tbl>
      <w:tblPr>
        <w:tblStyle w:val="aff2"/>
        <w:tblW w:w="10768" w:type="dxa"/>
        <w:tblLayout w:type="fixed"/>
        <w:tblLook w:val="04A0" w:firstRow="1" w:lastRow="0" w:firstColumn="1" w:lastColumn="0" w:noHBand="0" w:noVBand="1"/>
      </w:tblPr>
      <w:tblGrid>
        <w:gridCol w:w="10768"/>
      </w:tblGrid>
      <w:tr w:rsidR="00CE11B7" w:rsidRPr="00FD1EE4" w14:paraId="01B7BF02" w14:textId="77777777" w:rsidTr="00752F2A">
        <w:tc>
          <w:tcPr>
            <w:tcW w:w="10768" w:type="dxa"/>
            <w:shd w:val="clear" w:color="auto" w:fill="DBE5F1" w:themeFill="accent1" w:themeFillTint="33"/>
          </w:tcPr>
          <w:p w14:paraId="1E7ECE29" w14:textId="77777777" w:rsidR="00CE11B7" w:rsidRPr="00FD1EE4" w:rsidRDefault="00CE11B7" w:rsidP="0025460B">
            <w:pPr>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752F2A">
        <w:trPr>
          <w:trHeight w:val="10187"/>
        </w:trPr>
        <w:tc>
          <w:tcPr>
            <w:tcW w:w="10768" w:type="dxa"/>
          </w:tcPr>
          <w:p w14:paraId="0127677A" w14:textId="77777777" w:rsidR="00CE11B7" w:rsidRPr="00FD1EE4" w:rsidRDefault="00CE11B7" w:rsidP="0025460B">
            <w:pPr>
              <w:rPr>
                <w:rFonts w:ascii="GHEA Grapalat" w:eastAsia="GHEA Grapalat" w:hAnsi="GHEA Grapalat" w:cs="GHEA Grapalat"/>
                <w:b/>
                <w:color w:val="000000"/>
              </w:rPr>
            </w:pPr>
          </w:p>
        </w:tc>
      </w:tr>
    </w:tbl>
    <w:p w14:paraId="67787F77" w14:textId="77777777" w:rsidR="00CE11B7" w:rsidRPr="00FD1EE4" w:rsidRDefault="00CE11B7" w:rsidP="0025460B">
      <w:pPr>
        <w:pBdr>
          <w:top w:val="nil"/>
          <w:left w:val="nil"/>
          <w:bottom w:val="nil"/>
          <w:right w:val="nil"/>
          <w:between w:val="nil"/>
        </w:pBdr>
        <w:rPr>
          <w:rFonts w:ascii="GHEA Grapalat" w:eastAsia="GHEA Grapalat" w:hAnsi="GHEA Grapalat" w:cs="GHEA Grapalat"/>
          <w:b/>
          <w:color w:val="000000"/>
        </w:rPr>
      </w:pPr>
    </w:p>
    <w:p w14:paraId="14BEE601" w14:textId="1821C9C2" w:rsidR="00CE11B7" w:rsidRDefault="00CE11B7" w:rsidP="0025460B">
      <w:pPr>
        <w:pStyle w:val="31"/>
        <w:spacing w:line="240" w:lineRule="auto"/>
        <w:jc w:val="right"/>
        <w:rPr>
          <w:rFonts w:ascii="GHEA Grapalat" w:hAnsi="GHEA Grapalat" w:cs="Arial"/>
          <w:b/>
        </w:rPr>
      </w:pPr>
    </w:p>
    <w:p w14:paraId="6345C495" w14:textId="06936F4F" w:rsidR="00752F2A" w:rsidRDefault="00752F2A" w:rsidP="0025460B">
      <w:pPr>
        <w:pStyle w:val="31"/>
        <w:spacing w:line="240" w:lineRule="auto"/>
        <w:jc w:val="right"/>
        <w:rPr>
          <w:rFonts w:ascii="GHEA Grapalat" w:hAnsi="GHEA Grapalat" w:cs="Arial"/>
          <w:b/>
        </w:rPr>
      </w:pPr>
    </w:p>
    <w:p w14:paraId="6121E1BE" w14:textId="6BDE3121" w:rsidR="00752F2A" w:rsidRDefault="00752F2A" w:rsidP="0025460B">
      <w:pPr>
        <w:pStyle w:val="31"/>
        <w:spacing w:line="240" w:lineRule="auto"/>
        <w:jc w:val="right"/>
        <w:rPr>
          <w:rFonts w:ascii="GHEA Grapalat" w:hAnsi="GHEA Grapalat" w:cs="Arial"/>
          <w:b/>
        </w:rPr>
      </w:pPr>
    </w:p>
    <w:p w14:paraId="460FA989" w14:textId="61E7D1FF" w:rsidR="00752F2A" w:rsidRDefault="00752F2A" w:rsidP="0025460B">
      <w:pPr>
        <w:pStyle w:val="31"/>
        <w:spacing w:line="240" w:lineRule="auto"/>
        <w:jc w:val="right"/>
        <w:rPr>
          <w:rFonts w:ascii="GHEA Grapalat" w:hAnsi="GHEA Grapalat" w:cs="Arial"/>
          <w:b/>
        </w:rPr>
      </w:pPr>
    </w:p>
    <w:p w14:paraId="15700CB0" w14:textId="06A388BE" w:rsidR="00752F2A" w:rsidRDefault="00752F2A" w:rsidP="0025460B">
      <w:pPr>
        <w:pStyle w:val="31"/>
        <w:spacing w:line="240" w:lineRule="auto"/>
        <w:jc w:val="right"/>
        <w:rPr>
          <w:rFonts w:ascii="GHEA Grapalat" w:hAnsi="GHEA Grapalat" w:cs="Arial"/>
          <w:b/>
        </w:rPr>
      </w:pPr>
    </w:p>
    <w:p w14:paraId="4AC19B78" w14:textId="46658B92" w:rsidR="00752F2A" w:rsidRDefault="00752F2A" w:rsidP="0025460B">
      <w:pPr>
        <w:pStyle w:val="31"/>
        <w:spacing w:line="240" w:lineRule="auto"/>
        <w:jc w:val="right"/>
        <w:rPr>
          <w:rFonts w:ascii="GHEA Grapalat" w:hAnsi="GHEA Grapalat" w:cs="Arial"/>
          <w:b/>
        </w:rPr>
      </w:pPr>
    </w:p>
    <w:p w14:paraId="40A83EE6" w14:textId="1181D5C0" w:rsidR="0025460B" w:rsidRDefault="0025460B" w:rsidP="0025460B">
      <w:pPr>
        <w:pStyle w:val="31"/>
        <w:spacing w:line="240" w:lineRule="auto"/>
        <w:jc w:val="right"/>
        <w:rPr>
          <w:rFonts w:ascii="GHEA Grapalat" w:hAnsi="GHEA Grapalat" w:cs="Arial"/>
          <w:b/>
        </w:rPr>
      </w:pPr>
    </w:p>
    <w:p w14:paraId="3CF1D235" w14:textId="241A2295" w:rsidR="0025460B" w:rsidRDefault="0025460B" w:rsidP="0025460B">
      <w:pPr>
        <w:pStyle w:val="31"/>
        <w:spacing w:line="240" w:lineRule="auto"/>
        <w:jc w:val="right"/>
        <w:rPr>
          <w:rFonts w:ascii="GHEA Grapalat" w:hAnsi="GHEA Grapalat" w:cs="Arial"/>
          <w:b/>
        </w:rPr>
      </w:pPr>
    </w:p>
    <w:p w14:paraId="19AD741D" w14:textId="2E4C490A" w:rsidR="0025460B" w:rsidRDefault="0025460B" w:rsidP="0025460B">
      <w:pPr>
        <w:pStyle w:val="31"/>
        <w:spacing w:line="240" w:lineRule="auto"/>
        <w:jc w:val="right"/>
        <w:rPr>
          <w:rFonts w:ascii="GHEA Grapalat" w:hAnsi="GHEA Grapalat" w:cs="Arial"/>
          <w:b/>
        </w:rPr>
      </w:pPr>
    </w:p>
    <w:p w14:paraId="3F9AC991" w14:textId="30339DB6" w:rsidR="0025460B" w:rsidRDefault="0025460B" w:rsidP="0025460B">
      <w:pPr>
        <w:pStyle w:val="31"/>
        <w:spacing w:line="240" w:lineRule="auto"/>
        <w:jc w:val="right"/>
        <w:rPr>
          <w:rFonts w:ascii="GHEA Grapalat" w:hAnsi="GHEA Grapalat" w:cs="Arial"/>
          <w:b/>
        </w:rPr>
      </w:pPr>
    </w:p>
    <w:p w14:paraId="47362762" w14:textId="0391B365" w:rsidR="0025460B" w:rsidRDefault="0025460B" w:rsidP="0025460B">
      <w:pPr>
        <w:pStyle w:val="31"/>
        <w:spacing w:line="240" w:lineRule="auto"/>
        <w:jc w:val="right"/>
        <w:rPr>
          <w:rFonts w:ascii="GHEA Grapalat" w:hAnsi="GHEA Grapalat" w:cs="Arial"/>
          <w:b/>
        </w:rPr>
      </w:pPr>
    </w:p>
    <w:p w14:paraId="079BE689" w14:textId="02E7DC22" w:rsidR="0025460B" w:rsidRDefault="0025460B" w:rsidP="0025460B">
      <w:pPr>
        <w:pStyle w:val="31"/>
        <w:spacing w:line="240" w:lineRule="auto"/>
        <w:jc w:val="right"/>
        <w:rPr>
          <w:rFonts w:ascii="GHEA Grapalat" w:hAnsi="GHEA Grapalat" w:cs="Arial"/>
          <w:b/>
        </w:rPr>
      </w:pPr>
    </w:p>
    <w:p w14:paraId="13F4A6F9" w14:textId="2BB64ECA" w:rsidR="0025460B" w:rsidRDefault="0025460B" w:rsidP="0025460B">
      <w:pPr>
        <w:pStyle w:val="31"/>
        <w:spacing w:line="240" w:lineRule="auto"/>
        <w:jc w:val="right"/>
        <w:rPr>
          <w:rFonts w:ascii="GHEA Grapalat" w:hAnsi="GHEA Grapalat" w:cs="Arial"/>
          <w:b/>
        </w:rPr>
      </w:pPr>
    </w:p>
    <w:p w14:paraId="0BF96BEF" w14:textId="7AAE6D69" w:rsidR="0025460B" w:rsidRDefault="0025460B" w:rsidP="0025460B">
      <w:pPr>
        <w:pStyle w:val="31"/>
        <w:spacing w:line="240" w:lineRule="auto"/>
        <w:jc w:val="right"/>
        <w:rPr>
          <w:rFonts w:ascii="GHEA Grapalat" w:hAnsi="GHEA Grapalat" w:cs="Arial"/>
          <w:b/>
        </w:rPr>
      </w:pPr>
    </w:p>
    <w:p w14:paraId="10A86130" w14:textId="77777777" w:rsidR="0025460B" w:rsidRDefault="0025460B" w:rsidP="0025460B">
      <w:pPr>
        <w:pStyle w:val="31"/>
        <w:spacing w:line="240" w:lineRule="auto"/>
        <w:jc w:val="right"/>
        <w:rPr>
          <w:rFonts w:ascii="GHEA Grapalat" w:hAnsi="GHEA Grapalat" w:cs="Arial"/>
          <w:b/>
        </w:rPr>
      </w:pPr>
    </w:p>
    <w:p w14:paraId="4D891D34" w14:textId="203244F6" w:rsidR="00752F2A" w:rsidRDefault="00752F2A" w:rsidP="0025460B">
      <w:pPr>
        <w:pStyle w:val="31"/>
        <w:spacing w:line="240" w:lineRule="auto"/>
        <w:jc w:val="right"/>
        <w:rPr>
          <w:rFonts w:ascii="GHEA Grapalat" w:hAnsi="GHEA Grapalat" w:cs="Arial"/>
          <w:b/>
        </w:rPr>
      </w:pPr>
    </w:p>
    <w:p w14:paraId="438C53FB" w14:textId="77777777" w:rsidR="00752F2A" w:rsidRPr="00F87FBC" w:rsidRDefault="00752F2A" w:rsidP="0025460B">
      <w:pPr>
        <w:pStyle w:val="31"/>
        <w:spacing w:line="240" w:lineRule="auto"/>
        <w:jc w:val="right"/>
        <w:rPr>
          <w:rFonts w:ascii="GHEA Grapalat" w:hAnsi="GHEA Grapalat" w:cs="Arial"/>
          <w:b/>
        </w:rPr>
      </w:pPr>
    </w:p>
    <w:p w14:paraId="7A8A6BCF" w14:textId="77777777" w:rsidR="00CE11B7" w:rsidRDefault="00CE11B7" w:rsidP="0025460B">
      <w:pPr>
        <w:pStyle w:val="31"/>
        <w:spacing w:line="240" w:lineRule="auto"/>
        <w:ind w:firstLine="0"/>
        <w:jc w:val="left"/>
        <w:rPr>
          <w:rFonts w:ascii="GHEA Grapalat" w:hAnsi="GHEA Grapalat"/>
          <w:i/>
          <w:sz w:val="16"/>
          <w:szCs w:val="16"/>
          <w:lang w:val="hy-AM"/>
        </w:rPr>
      </w:pPr>
    </w:p>
    <w:p w14:paraId="0E9F4A26" w14:textId="77777777" w:rsidR="00CE11B7" w:rsidRDefault="00CE11B7" w:rsidP="0025460B">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25460B">
      <w:pPr>
        <w:pBdr>
          <w:top w:val="nil"/>
          <w:left w:val="nil"/>
          <w:bottom w:val="nil"/>
          <w:right w:val="nil"/>
          <w:between w:val="nil"/>
        </w:pBdr>
        <w:ind w:left="567"/>
        <w:jc w:val="center"/>
        <w:rPr>
          <w:rFonts w:ascii="GHEA Grapalat" w:eastAsia="GHEA Grapalat" w:hAnsi="GHEA Grapalat" w:cs="GHEA Grapalat"/>
          <w:color w:val="000000"/>
        </w:rPr>
      </w:pPr>
    </w:p>
    <w:p w14:paraId="74E2190F" w14:textId="77777777" w:rsidR="00CE11B7" w:rsidRDefault="00CE11B7" w:rsidP="0025460B">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25460B">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25460B">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25460B">
      <w:pPr>
        <w:ind w:firstLine="567"/>
        <w:jc w:val="both"/>
        <w:rPr>
          <w:rFonts w:ascii="GHEA Grapalat" w:eastAsia="GHEA Grapalat" w:hAnsi="GHEA Grapalat" w:cs="GHEA Grapalat"/>
        </w:rPr>
      </w:pPr>
    </w:p>
    <w:p w14:paraId="51CAA87F" w14:textId="77777777" w:rsidR="00CE11B7" w:rsidRDefault="00CE11B7" w:rsidP="0025460B">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w:t>
      </w:r>
      <w:r>
        <w:rPr>
          <w:rFonts w:ascii="GHEA Grapalat" w:eastAsia="GHEA Grapalat" w:hAnsi="GHEA Grapalat" w:cs="GHEA Grapalat"/>
        </w:rPr>
        <w:lastRenderedPageBreak/>
        <w:t>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25460B">
      <w:pPr>
        <w:pBdr>
          <w:top w:val="nil"/>
          <w:left w:val="nil"/>
          <w:bottom w:val="nil"/>
          <w:right w:val="nil"/>
          <w:between w:val="nil"/>
        </w:pBdr>
        <w:ind w:firstLine="567"/>
        <w:jc w:val="both"/>
        <w:rPr>
          <w:rFonts w:ascii="GHEA Grapalat" w:eastAsia="GHEA Grapalat" w:hAnsi="GHEA Grapalat" w:cs="GHEA Grapalat"/>
        </w:rPr>
      </w:pPr>
    </w:p>
    <w:p w14:paraId="2B7DEF06" w14:textId="77777777" w:rsidR="00CE11B7" w:rsidRDefault="00CE11B7" w:rsidP="0025460B">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25460B">
      <w:pPr>
        <w:pBdr>
          <w:top w:val="nil"/>
          <w:left w:val="nil"/>
          <w:bottom w:val="nil"/>
          <w:right w:val="nil"/>
          <w:between w:val="nil"/>
        </w:pBdr>
        <w:ind w:left="1789" w:firstLine="567"/>
        <w:jc w:val="both"/>
        <w:rPr>
          <w:rFonts w:ascii="GHEA Grapalat" w:eastAsia="GHEA Grapalat" w:hAnsi="GHEA Grapalat" w:cs="GHEA Grapalat"/>
        </w:rPr>
      </w:pPr>
    </w:p>
    <w:p w14:paraId="60CA8ECE" w14:textId="77777777" w:rsidR="00CE11B7" w:rsidRDefault="00CE11B7" w:rsidP="0025460B">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25460B">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25460B">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25460B">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w:t>
      </w:r>
      <w:r>
        <w:rPr>
          <w:rFonts w:ascii="GHEA Grapalat" w:eastAsia="GHEA Grapalat" w:hAnsi="GHEA Grapalat" w:cs="GHEA Grapalat"/>
        </w:rPr>
        <w:lastRenderedPageBreak/>
        <w:t>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25460B">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25460B">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25460B">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25460B">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25460B">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25460B">
      <w:pPr>
        <w:pBdr>
          <w:top w:val="nil"/>
          <w:left w:val="nil"/>
          <w:bottom w:val="nil"/>
          <w:right w:val="nil"/>
          <w:between w:val="nil"/>
        </w:pBdr>
        <w:ind w:left="1789" w:firstLine="567"/>
        <w:jc w:val="both"/>
        <w:rPr>
          <w:rFonts w:ascii="GHEA Grapalat" w:eastAsia="GHEA Grapalat" w:hAnsi="GHEA Grapalat" w:cs="GHEA Grapalat"/>
        </w:rPr>
      </w:pPr>
    </w:p>
    <w:p w14:paraId="206F82D7" w14:textId="77777777" w:rsidR="00CE11B7" w:rsidRDefault="00CE11B7" w:rsidP="0025460B">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25460B">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25460B">
      <w:pPr>
        <w:pBdr>
          <w:top w:val="nil"/>
          <w:left w:val="nil"/>
          <w:bottom w:val="nil"/>
          <w:right w:val="nil"/>
          <w:between w:val="nil"/>
        </w:pBdr>
        <w:ind w:left="1789" w:firstLine="567"/>
        <w:jc w:val="both"/>
        <w:rPr>
          <w:rFonts w:ascii="GHEA Grapalat" w:eastAsia="GHEA Grapalat" w:hAnsi="GHEA Grapalat" w:cs="GHEA Grapalat"/>
        </w:rPr>
      </w:pPr>
    </w:p>
    <w:p w14:paraId="1BB2B0C0" w14:textId="77777777" w:rsidR="00CE11B7" w:rsidRPr="00821851" w:rsidRDefault="00CE11B7" w:rsidP="0025460B">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25460B">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25460B">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25460B">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25460B">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25460B">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25460B">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25460B">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25460B">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25460B">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25460B">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25460B">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5460B">
      <w:pPr>
        <w:pStyle w:val="31"/>
        <w:spacing w:line="240" w:lineRule="auto"/>
        <w:jc w:val="left"/>
        <w:rPr>
          <w:rFonts w:ascii="GHEA Grapalat" w:hAnsi="GHEA Grapalat" w:cs="Sylfaen"/>
          <w:b/>
          <w:lang w:val="hy-AM"/>
        </w:rPr>
      </w:pPr>
    </w:p>
    <w:p w14:paraId="0BC5319F" w14:textId="77777777" w:rsidR="00B2572B" w:rsidRPr="00F566BF" w:rsidRDefault="00B2572B" w:rsidP="0025460B">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6EB8D23D" w:rsidR="00B2572B" w:rsidRPr="00F566BF" w:rsidRDefault="00B2572B" w:rsidP="0025460B">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462B24">
        <w:rPr>
          <w:rFonts w:ascii="GHEA Grapalat" w:hAnsi="GHEA Grapalat"/>
          <w:b/>
          <w:lang w:val="hy-AM"/>
        </w:rPr>
        <w:t>ՀՀ ԼՄՏՀ-ՀԲՄԾՁԲ-23/01</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699E242F" w:rsidR="00B2572B" w:rsidRPr="00F566BF" w:rsidRDefault="000E35D7" w:rsidP="0025460B">
      <w:pPr>
        <w:pStyle w:val="31"/>
        <w:spacing w:line="240" w:lineRule="auto"/>
        <w:jc w:val="right"/>
        <w:rPr>
          <w:rFonts w:ascii="GHEA Grapalat" w:hAnsi="GHEA Grapalat" w:cs="Arial"/>
          <w:b/>
          <w:lang w:val="hy-AM"/>
        </w:rPr>
      </w:pPr>
      <w:r>
        <w:rPr>
          <w:rFonts w:ascii="GHEA Grapalat" w:hAnsi="GHEA Grapalat" w:cs="Sylfaen"/>
          <w:b/>
          <w:lang w:val="hy-AM"/>
        </w:rPr>
        <w:t>ՀՐԱՏԱՊ ԲԱՑ ՄՐՑՈՒՅԹ</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14:paraId="58C897FA" w14:textId="77777777" w:rsidR="00B2572B" w:rsidRPr="00F566BF" w:rsidRDefault="00B2572B" w:rsidP="0025460B">
      <w:pPr>
        <w:rPr>
          <w:rFonts w:ascii="GHEA Grapalat" w:hAnsi="GHEA Grapalat"/>
          <w:lang w:val="hy-AM"/>
        </w:rPr>
      </w:pPr>
    </w:p>
    <w:p w14:paraId="227B3D7F" w14:textId="77777777" w:rsidR="00B2572B" w:rsidRPr="00F566BF" w:rsidRDefault="00B2572B" w:rsidP="0025460B">
      <w:pPr>
        <w:ind w:firstLine="567"/>
        <w:jc w:val="center"/>
        <w:rPr>
          <w:rFonts w:ascii="GHEA Grapalat" w:hAnsi="GHEA Grapalat"/>
          <w:sz w:val="20"/>
          <w:lang w:val="hy-AM"/>
        </w:rPr>
      </w:pPr>
    </w:p>
    <w:p w14:paraId="6CF2E549" w14:textId="77777777" w:rsidR="00B2572B" w:rsidRPr="00F566BF" w:rsidRDefault="00B2572B" w:rsidP="0025460B">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25460B">
      <w:pPr>
        <w:ind w:firstLine="567"/>
        <w:rPr>
          <w:rFonts w:ascii="GHEA Grapalat" w:hAnsi="GHEA Grapalat"/>
          <w:lang w:val="hy-AM"/>
        </w:rPr>
      </w:pPr>
    </w:p>
    <w:p w14:paraId="35EEAE3C" w14:textId="475AA8EF" w:rsidR="00B2572B" w:rsidRPr="00F566BF" w:rsidRDefault="00F473D6" w:rsidP="0025460B">
      <w:pPr>
        <w:ind w:firstLine="567"/>
        <w:jc w:val="both"/>
        <w:rPr>
          <w:rFonts w:ascii="GHEA Grapalat" w:hAnsi="GHEA Grapalat" w:cs="Arial"/>
          <w:lang w:val="hy-AM"/>
        </w:rPr>
      </w:pPr>
      <w:r>
        <w:rPr>
          <w:rFonts w:ascii="GHEA Grapalat" w:hAnsi="GHEA Grapalat" w:cs="Arial"/>
          <w:sz w:val="20"/>
          <w:szCs w:val="20"/>
          <w:lang w:val="es-ES"/>
        </w:rPr>
        <w:t>Ուսումնասիրելով «</w:t>
      </w:r>
      <w:r w:rsidR="00462B24">
        <w:rPr>
          <w:rFonts w:ascii="GHEA Grapalat" w:hAnsi="GHEA Grapalat" w:cs="Arial"/>
          <w:sz w:val="20"/>
          <w:szCs w:val="20"/>
          <w:lang w:val="es-ES"/>
        </w:rPr>
        <w:t>ՀՀ ԼՄՏՀ-ՀԲՄԾՁԲ-23/01</w:t>
      </w:r>
      <w:r w:rsidR="00B2572B" w:rsidRPr="00F566BF">
        <w:rPr>
          <w:rFonts w:ascii="GHEA Grapalat" w:hAnsi="GHEA Grapalat" w:cs="Arial"/>
          <w:sz w:val="20"/>
          <w:szCs w:val="20"/>
          <w:lang w:val="es-ES"/>
        </w:rPr>
        <w:t xml:space="preserve">»* ծածկագրով </w:t>
      </w:r>
      <w:r w:rsidR="000E35D7">
        <w:rPr>
          <w:rFonts w:ascii="GHEA Grapalat" w:hAnsi="GHEA Grapalat" w:cs="Arial"/>
          <w:sz w:val="20"/>
          <w:szCs w:val="20"/>
          <w:lang w:val="es-ES"/>
        </w:rPr>
        <w:t>ՀՐԱՏԱՊ ԲԱՑ ՄՐՑՈՒՅԹ</w:t>
      </w:r>
      <w:r w:rsidR="00B2572B" w:rsidRPr="00F566BF">
        <w:rPr>
          <w:rFonts w:ascii="GHEA Grapalat" w:hAnsi="GHEA Grapalat" w:cs="Arial"/>
          <w:sz w:val="20"/>
          <w:szCs w:val="20"/>
          <w:lang w:val="es-ES"/>
        </w:rPr>
        <w:t>ի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25460B">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25460B">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25460B">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9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4104"/>
        <w:gridCol w:w="1559"/>
        <w:gridCol w:w="1417"/>
        <w:gridCol w:w="1760"/>
      </w:tblGrid>
      <w:tr w:rsidR="00CE693C" w:rsidRPr="00376BA2" w14:paraId="56402585" w14:textId="77777777" w:rsidTr="0021492E">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25460B">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25460B">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4104"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25460B">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25460B">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25460B">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25460B">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25460B">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25460B">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21492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25460B">
            <w:pPr>
              <w:jc w:val="center"/>
              <w:rPr>
                <w:rFonts w:ascii="GHEA Grapalat" w:hAnsi="GHEA Grapalat"/>
                <w:b/>
                <w:i/>
                <w:sz w:val="16"/>
                <w:lang w:val="es-ES"/>
              </w:rPr>
            </w:pPr>
            <w:r w:rsidRPr="00F566BF">
              <w:rPr>
                <w:rFonts w:ascii="GHEA Grapalat" w:hAnsi="GHEA Grapalat"/>
                <w:b/>
                <w:i/>
                <w:sz w:val="16"/>
                <w:lang w:val="es-ES"/>
              </w:rPr>
              <w:t>1</w:t>
            </w:r>
          </w:p>
        </w:tc>
        <w:tc>
          <w:tcPr>
            <w:tcW w:w="4104"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25460B">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25460B">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25460B">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25460B">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376BA2" w14:paraId="72447677" w14:textId="77777777" w:rsidTr="0021492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25460B">
            <w:pPr>
              <w:jc w:val="center"/>
              <w:rPr>
                <w:rFonts w:ascii="GHEA Grapalat" w:hAnsi="GHEA Grapalat"/>
                <w:b/>
                <w:bCs/>
                <w:sz w:val="18"/>
                <w:lang w:val="es-ES"/>
              </w:rPr>
            </w:pPr>
            <w:r w:rsidRPr="00F566BF">
              <w:rPr>
                <w:rFonts w:ascii="GHEA Grapalat" w:hAnsi="GHEA Grapalat"/>
                <w:b/>
                <w:bCs/>
                <w:sz w:val="18"/>
                <w:lang w:val="es-ES"/>
              </w:rPr>
              <w:t>1</w:t>
            </w:r>
          </w:p>
        </w:tc>
        <w:tc>
          <w:tcPr>
            <w:tcW w:w="4104" w:type="dxa"/>
            <w:tcBorders>
              <w:top w:val="single" w:sz="4" w:space="0" w:color="auto"/>
              <w:left w:val="single" w:sz="4" w:space="0" w:color="auto"/>
              <w:bottom w:val="single" w:sz="4" w:space="0" w:color="auto"/>
              <w:right w:val="single" w:sz="4" w:space="0" w:color="auto"/>
            </w:tcBorders>
            <w:vAlign w:val="center"/>
          </w:tcPr>
          <w:p w14:paraId="1FD3D72C" w14:textId="4D5E6AF8" w:rsidR="00CE693C" w:rsidRPr="00F566BF" w:rsidRDefault="0021492E" w:rsidP="0025460B">
            <w:pPr>
              <w:jc w:val="center"/>
              <w:rPr>
                <w:rFonts w:ascii="GHEA Grapalat" w:hAnsi="GHEA Grapalat"/>
                <w:sz w:val="18"/>
                <w:lang w:val="es-ES"/>
              </w:rPr>
            </w:pPr>
            <w:r>
              <w:rPr>
                <w:rFonts w:ascii="GHEA Grapalat" w:hAnsi="GHEA Grapalat"/>
                <w:sz w:val="20"/>
                <w:lang w:val="es-ES"/>
              </w:rPr>
              <w:t>Տաշիր համայնքի կենցաղային աղբահանության և սանիտարական մաքրման ծառայություններ</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25460B">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25460B">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25460B">
            <w:pPr>
              <w:jc w:val="center"/>
              <w:rPr>
                <w:rFonts w:ascii="GHEA Grapalat" w:hAnsi="GHEA Grapalat"/>
                <w:lang w:val="es-ES"/>
              </w:rPr>
            </w:pPr>
          </w:p>
        </w:tc>
      </w:tr>
    </w:tbl>
    <w:p w14:paraId="1C403E4C" w14:textId="77777777" w:rsidR="00B2572B" w:rsidRPr="00F566BF" w:rsidRDefault="00B2572B" w:rsidP="0025460B">
      <w:pPr>
        <w:rPr>
          <w:rFonts w:ascii="GHEA Grapalat" w:hAnsi="GHEA Grapalat"/>
          <w:sz w:val="18"/>
          <w:szCs w:val="18"/>
          <w:lang w:val="es-ES"/>
        </w:rPr>
      </w:pPr>
    </w:p>
    <w:p w14:paraId="67A2AE2B" w14:textId="77777777" w:rsidR="00B2572B" w:rsidRPr="00F566BF" w:rsidRDefault="00B2572B" w:rsidP="0025460B">
      <w:pPr>
        <w:rPr>
          <w:rFonts w:ascii="GHEA Grapalat" w:hAnsi="GHEA Grapalat"/>
          <w:sz w:val="18"/>
          <w:szCs w:val="18"/>
          <w:lang w:val="es-ES"/>
        </w:rPr>
      </w:pPr>
    </w:p>
    <w:p w14:paraId="6700892D" w14:textId="77777777" w:rsidR="00B2572B" w:rsidRPr="00F566BF" w:rsidRDefault="00B2572B" w:rsidP="0025460B">
      <w:pPr>
        <w:rPr>
          <w:rFonts w:ascii="GHEA Grapalat" w:hAnsi="GHEA Grapalat"/>
          <w:sz w:val="18"/>
          <w:szCs w:val="18"/>
          <w:lang w:val="hy-AM"/>
        </w:rPr>
      </w:pPr>
    </w:p>
    <w:p w14:paraId="1A9B7039" w14:textId="77777777" w:rsidR="00B2572B" w:rsidRPr="00F566BF" w:rsidRDefault="00B2572B" w:rsidP="0025460B">
      <w:pPr>
        <w:ind w:left="720" w:firstLine="720"/>
        <w:jc w:val="both"/>
        <w:rPr>
          <w:rFonts w:ascii="GHEA Grapalat" w:hAnsi="GHEA Grapalat"/>
          <w:sz w:val="20"/>
          <w:lang w:val="hy-AM"/>
        </w:rPr>
      </w:pPr>
      <w:r w:rsidRPr="00376BA2">
        <w:rPr>
          <w:rFonts w:ascii="GHEA Grapalat" w:hAnsi="GHEA Grapalat"/>
          <w:sz w:val="20"/>
          <w:lang w:val="es-ES"/>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376BA2">
        <w:rPr>
          <w:rFonts w:ascii="GHEA Grapalat" w:hAnsi="GHEA Grapalat"/>
          <w:sz w:val="20"/>
          <w:lang w:val="es-ES"/>
        </w:rPr>
        <w:t xml:space="preserve">       </w:t>
      </w:r>
      <w:r w:rsidRPr="00F566BF">
        <w:rPr>
          <w:rFonts w:ascii="GHEA Grapalat" w:hAnsi="GHEA Grapalat"/>
          <w:sz w:val="20"/>
          <w:lang w:val="hy-AM"/>
        </w:rPr>
        <w:t xml:space="preserve">_____________ </w:t>
      </w:r>
    </w:p>
    <w:p w14:paraId="582CEB42" w14:textId="77777777" w:rsidR="00B2572B" w:rsidRPr="00F566BF" w:rsidRDefault="00B2572B" w:rsidP="0025460B">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25460B">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25460B">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3"/>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25460B">
      <w:pPr>
        <w:jc w:val="right"/>
        <w:rPr>
          <w:rFonts w:ascii="GHEA Grapalat" w:hAnsi="GHEA Grapalat"/>
          <w:sz w:val="20"/>
          <w:lang w:val="hy-AM"/>
        </w:rPr>
      </w:pPr>
    </w:p>
    <w:p w14:paraId="73B6DCAD" w14:textId="77777777" w:rsidR="00B2572B" w:rsidRPr="00F566BF" w:rsidRDefault="00B2572B" w:rsidP="0025460B">
      <w:pPr>
        <w:rPr>
          <w:rFonts w:ascii="GHEA Grapalat" w:hAnsi="GHEA Grapalat" w:cs="Sylfaen"/>
          <w:i/>
          <w:sz w:val="16"/>
          <w:szCs w:val="16"/>
          <w:lang w:val="hy-AM" w:eastAsia="ru-RU"/>
        </w:rPr>
      </w:pPr>
    </w:p>
    <w:p w14:paraId="493CC92A" w14:textId="77777777" w:rsidR="00B2572B" w:rsidRPr="00F566BF" w:rsidRDefault="00B2572B" w:rsidP="0025460B">
      <w:pPr>
        <w:rPr>
          <w:rFonts w:ascii="GHEA Grapalat" w:hAnsi="GHEA Grapalat" w:cs="Sylfaen"/>
          <w:i/>
          <w:sz w:val="16"/>
          <w:szCs w:val="16"/>
          <w:lang w:val="hy-AM" w:eastAsia="ru-RU"/>
        </w:rPr>
      </w:pPr>
    </w:p>
    <w:p w14:paraId="3BFE34E3" w14:textId="77777777" w:rsidR="00B2572B" w:rsidRPr="00F566BF" w:rsidRDefault="00B2572B" w:rsidP="0025460B">
      <w:pPr>
        <w:rPr>
          <w:rFonts w:ascii="GHEA Grapalat" w:hAnsi="GHEA Grapalat" w:cs="Sylfaen"/>
          <w:i/>
          <w:sz w:val="16"/>
          <w:szCs w:val="16"/>
          <w:lang w:val="hy-AM" w:eastAsia="ru-RU"/>
        </w:rPr>
      </w:pPr>
    </w:p>
    <w:p w14:paraId="223FC022" w14:textId="77777777" w:rsidR="00B2572B" w:rsidRPr="00F566BF" w:rsidRDefault="00B2572B" w:rsidP="0025460B">
      <w:pPr>
        <w:rPr>
          <w:rFonts w:ascii="GHEA Grapalat" w:hAnsi="GHEA Grapalat" w:cs="Sylfaen"/>
          <w:i/>
          <w:sz w:val="16"/>
          <w:szCs w:val="16"/>
          <w:lang w:val="hy-AM" w:eastAsia="ru-RU"/>
        </w:rPr>
      </w:pPr>
    </w:p>
    <w:p w14:paraId="02BA9FC3" w14:textId="77777777" w:rsidR="00B2572B" w:rsidRPr="00F566BF" w:rsidRDefault="00B2572B" w:rsidP="0025460B">
      <w:pPr>
        <w:rPr>
          <w:rFonts w:ascii="GHEA Grapalat" w:hAnsi="GHEA Grapalat" w:cs="Sylfaen"/>
          <w:i/>
          <w:sz w:val="16"/>
          <w:szCs w:val="16"/>
          <w:lang w:val="hy-AM" w:eastAsia="ru-RU"/>
        </w:rPr>
      </w:pPr>
    </w:p>
    <w:p w14:paraId="4C8FB349" w14:textId="77777777" w:rsidR="00B2572B" w:rsidRPr="00F566BF" w:rsidRDefault="00B2572B" w:rsidP="0025460B">
      <w:pPr>
        <w:rPr>
          <w:rFonts w:ascii="GHEA Grapalat" w:hAnsi="GHEA Grapalat" w:cs="Sylfaen"/>
          <w:i/>
          <w:sz w:val="16"/>
          <w:szCs w:val="16"/>
          <w:lang w:val="hy-AM" w:eastAsia="ru-RU"/>
        </w:rPr>
      </w:pPr>
    </w:p>
    <w:p w14:paraId="3FDDE13F" w14:textId="77777777" w:rsidR="00B2572B" w:rsidRPr="00F566BF" w:rsidRDefault="00B2572B" w:rsidP="0025460B">
      <w:pPr>
        <w:rPr>
          <w:rFonts w:ascii="GHEA Grapalat" w:hAnsi="GHEA Grapalat" w:cs="Sylfaen"/>
          <w:i/>
          <w:sz w:val="16"/>
          <w:szCs w:val="16"/>
          <w:lang w:val="hy-AM" w:eastAsia="ru-RU"/>
        </w:rPr>
      </w:pPr>
    </w:p>
    <w:p w14:paraId="3E1703AE" w14:textId="77777777" w:rsidR="00B2572B" w:rsidRPr="00F566BF" w:rsidRDefault="00B2572B" w:rsidP="0025460B">
      <w:pPr>
        <w:rPr>
          <w:rFonts w:ascii="GHEA Grapalat" w:hAnsi="GHEA Grapalat" w:cs="Sylfaen"/>
          <w:i/>
          <w:sz w:val="16"/>
          <w:szCs w:val="16"/>
          <w:lang w:val="hy-AM" w:eastAsia="ru-RU"/>
        </w:rPr>
      </w:pPr>
    </w:p>
    <w:p w14:paraId="13F5033B" w14:textId="77777777" w:rsidR="00B2572B" w:rsidRPr="00F566BF" w:rsidRDefault="00B2572B" w:rsidP="0025460B">
      <w:pPr>
        <w:rPr>
          <w:rFonts w:ascii="GHEA Grapalat" w:hAnsi="GHEA Grapalat" w:cs="Sylfaen"/>
          <w:i/>
          <w:sz w:val="16"/>
          <w:szCs w:val="16"/>
          <w:lang w:val="hy-AM" w:eastAsia="ru-RU"/>
        </w:rPr>
      </w:pPr>
    </w:p>
    <w:p w14:paraId="398999D1" w14:textId="77777777" w:rsidR="00B2572B" w:rsidRPr="00F566BF" w:rsidRDefault="00B2572B" w:rsidP="0025460B">
      <w:pPr>
        <w:rPr>
          <w:rFonts w:ascii="GHEA Grapalat" w:hAnsi="GHEA Grapalat" w:cs="Sylfaen"/>
          <w:i/>
          <w:sz w:val="16"/>
          <w:szCs w:val="16"/>
          <w:lang w:val="hy-AM" w:eastAsia="ru-RU"/>
        </w:rPr>
      </w:pPr>
    </w:p>
    <w:p w14:paraId="6EDEC748" w14:textId="77777777" w:rsidR="00B2572B" w:rsidRPr="00F566BF" w:rsidRDefault="00B2572B" w:rsidP="0025460B">
      <w:pPr>
        <w:rPr>
          <w:rFonts w:ascii="GHEA Grapalat" w:hAnsi="GHEA Grapalat" w:cs="Sylfaen"/>
          <w:i/>
          <w:sz w:val="16"/>
          <w:szCs w:val="16"/>
          <w:lang w:val="hy-AM" w:eastAsia="ru-RU"/>
        </w:rPr>
      </w:pPr>
    </w:p>
    <w:p w14:paraId="7390059F" w14:textId="77777777" w:rsidR="00B2572B" w:rsidRPr="00F566BF" w:rsidRDefault="00B2572B" w:rsidP="0025460B">
      <w:pPr>
        <w:rPr>
          <w:rFonts w:ascii="GHEA Grapalat" w:hAnsi="GHEA Grapalat" w:cs="Sylfaen"/>
          <w:i/>
          <w:sz w:val="16"/>
          <w:szCs w:val="16"/>
          <w:lang w:val="hy-AM" w:eastAsia="ru-RU"/>
        </w:rPr>
      </w:pPr>
    </w:p>
    <w:p w14:paraId="77349753" w14:textId="77777777" w:rsidR="00B2572B" w:rsidRPr="00F566BF" w:rsidRDefault="00B2572B" w:rsidP="0025460B">
      <w:pPr>
        <w:pStyle w:val="31"/>
        <w:spacing w:line="240" w:lineRule="auto"/>
        <w:jc w:val="right"/>
        <w:rPr>
          <w:rFonts w:ascii="GHEA Grapalat" w:hAnsi="GHEA Grapalat"/>
          <w:i/>
          <w:lang w:val="hy-AM"/>
        </w:rPr>
      </w:pPr>
    </w:p>
    <w:p w14:paraId="379E4104" w14:textId="77777777" w:rsidR="00B2572B" w:rsidRPr="00F566BF" w:rsidRDefault="00B2572B" w:rsidP="0025460B">
      <w:pPr>
        <w:pStyle w:val="31"/>
        <w:spacing w:line="240" w:lineRule="auto"/>
        <w:jc w:val="right"/>
        <w:rPr>
          <w:rFonts w:ascii="GHEA Grapalat" w:hAnsi="GHEA Grapalat"/>
          <w:i/>
          <w:lang w:val="hy-AM"/>
        </w:rPr>
      </w:pPr>
    </w:p>
    <w:p w14:paraId="4D3105A7" w14:textId="77777777" w:rsidR="00B2572B" w:rsidRPr="00F566BF" w:rsidRDefault="00B2572B" w:rsidP="0025460B">
      <w:pPr>
        <w:pStyle w:val="31"/>
        <w:spacing w:line="240" w:lineRule="auto"/>
        <w:jc w:val="right"/>
        <w:rPr>
          <w:rFonts w:ascii="GHEA Grapalat" w:hAnsi="GHEA Grapalat"/>
          <w:i/>
          <w:lang w:val="hy-AM"/>
        </w:rPr>
      </w:pPr>
    </w:p>
    <w:p w14:paraId="6CB2B148" w14:textId="77777777" w:rsidR="00B2572B" w:rsidRPr="00F566BF" w:rsidRDefault="00B2572B" w:rsidP="0025460B">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25460B">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4A59A859" w14:textId="77777777" w:rsidR="00B2572B" w:rsidRPr="00F566BF" w:rsidRDefault="00B2572B" w:rsidP="0025460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007942E8" w:rsidRPr="00F566BF">
        <w:rPr>
          <w:rFonts w:ascii="GHEA Grapalat" w:hAnsi="GHEA Grapalat" w:cs="Arial"/>
          <w:b/>
          <w:lang w:val="hy-AM"/>
        </w:rPr>
        <w:t>3</w:t>
      </w:r>
    </w:p>
    <w:p w14:paraId="6C9C3266" w14:textId="60EF43A7" w:rsidR="00B2572B" w:rsidRPr="00F566BF" w:rsidRDefault="00B2572B" w:rsidP="0025460B">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6C6F3E">
        <w:rPr>
          <w:rFonts w:ascii="GHEA Grapalat" w:hAnsi="GHEA Grapalat"/>
          <w:b/>
          <w:lang w:val="hy-AM"/>
        </w:rPr>
        <w:t>ՀՀ ԼՄՏՀ-ՀԲՄԾՁԲ-23/01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466B9D" w14:textId="4E274CED" w:rsidR="00B2572B" w:rsidRPr="00F566BF" w:rsidRDefault="006C6F3E" w:rsidP="0025460B">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Pr="00F566BF">
        <w:rPr>
          <w:rFonts w:ascii="GHEA Grapalat" w:hAnsi="GHEA Grapalat" w:cs="Arial"/>
          <w:b/>
          <w:lang w:val="hy-AM"/>
        </w:rPr>
        <w:t xml:space="preserve">ի </w:t>
      </w:r>
      <w:r w:rsidRPr="00F566BF">
        <w:rPr>
          <w:rFonts w:ascii="GHEA Grapalat" w:hAnsi="GHEA Grapalat" w:cs="Sylfaen"/>
          <w:b/>
          <w:lang w:val="hy-AM"/>
        </w:rPr>
        <w:t>հրավերի</w:t>
      </w:r>
    </w:p>
    <w:p w14:paraId="0B9B49EB" w14:textId="77777777" w:rsidR="001557AE" w:rsidRPr="00F566BF" w:rsidRDefault="001557AE" w:rsidP="0025460B">
      <w:pPr>
        <w:pStyle w:val="31"/>
        <w:spacing w:line="240" w:lineRule="auto"/>
        <w:jc w:val="right"/>
        <w:rPr>
          <w:rFonts w:ascii="GHEA Grapalat" w:hAnsi="GHEA Grapalat" w:cs="Sylfaen"/>
          <w:b/>
          <w:lang w:val="hy-AM"/>
        </w:rPr>
      </w:pPr>
    </w:p>
    <w:p w14:paraId="5F6F74B7" w14:textId="77777777" w:rsidR="001557AE" w:rsidRPr="002D4DC4" w:rsidRDefault="001557AE" w:rsidP="0025460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51DD8119" w14:textId="77777777" w:rsidR="007154FC" w:rsidRPr="002D4DC4" w:rsidRDefault="007154FC" w:rsidP="0025460B">
      <w:pPr>
        <w:pStyle w:val="af4"/>
        <w:shd w:val="clear" w:color="auto" w:fill="FFFFFF"/>
        <w:spacing w:before="0" w:beforeAutospacing="0" w:after="0" w:afterAutospacing="0"/>
        <w:ind w:firstLine="375"/>
        <w:rPr>
          <w:rStyle w:val="af5"/>
          <w:lang w:val="hy-AM"/>
        </w:rPr>
      </w:pPr>
    </w:p>
    <w:p w14:paraId="0E1ED9D2" w14:textId="62EFD084" w:rsidR="006A0F27" w:rsidRPr="002D4DC4" w:rsidRDefault="007154FC" w:rsidP="0025460B">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t>1.Սույն երաշխիքը (</w:t>
      </w:r>
      <w:r w:rsidRPr="005C4FE4">
        <w:rPr>
          <w:rStyle w:val="af5"/>
          <w:rFonts w:ascii="GHEA Grapalat" w:hAnsi="GHEA Grapalat"/>
          <w:b w:val="0"/>
          <w:bCs w:val="0"/>
          <w:sz w:val="20"/>
          <w:szCs w:val="20"/>
          <w:lang w:val="hy-AM"/>
        </w:rPr>
        <w:t xml:space="preserve">այսուհետ՝ երաշխիք) հանդիսանում է </w:t>
      </w:r>
      <w:r w:rsidR="006C6F3E" w:rsidRPr="005C4FE4">
        <w:rPr>
          <w:rFonts w:ascii="GHEA Grapalat" w:hAnsi="GHEA Grapalat"/>
          <w:sz w:val="20"/>
          <w:szCs w:val="20"/>
          <w:u w:val="single"/>
          <w:lang w:val="hy-AM"/>
        </w:rPr>
        <w:t>ՀՀ</w:t>
      </w:r>
      <w:r w:rsidR="006C6F3E" w:rsidRPr="005C4FE4">
        <w:rPr>
          <w:rFonts w:ascii="GHEA Grapalat" w:hAnsi="GHEA Grapalat"/>
          <w:sz w:val="20"/>
          <w:szCs w:val="20"/>
          <w:u w:val="single"/>
          <w:lang w:val="es-ES"/>
        </w:rPr>
        <w:t xml:space="preserve"> </w:t>
      </w:r>
      <w:r w:rsidR="006C6F3E" w:rsidRPr="005C4FE4">
        <w:rPr>
          <w:rFonts w:ascii="GHEA Grapalat" w:hAnsi="GHEA Grapalat"/>
          <w:sz w:val="20"/>
          <w:szCs w:val="20"/>
          <w:u w:val="single"/>
          <w:lang w:val="hy-AM"/>
        </w:rPr>
        <w:t>Լոռու</w:t>
      </w:r>
      <w:r w:rsidR="006C6F3E" w:rsidRPr="005C4FE4">
        <w:rPr>
          <w:rFonts w:ascii="GHEA Grapalat" w:hAnsi="GHEA Grapalat"/>
          <w:sz w:val="20"/>
          <w:szCs w:val="20"/>
          <w:u w:val="single"/>
          <w:lang w:val="es-ES"/>
        </w:rPr>
        <w:t xml:space="preserve"> </w:t>
      </w:r>
      <w:r w:rsidR="006C6F3E" w:rsidRPr="005C4FE4">
        <w:rPr>
          <w:rFonts w:ascii="GHEA Grapalat" w:hAnsi="GHEA Grapalat"/>
          <w:sz w:val="20"/>
          <w:szCs w:val="20"/>
          <w:u w:val="single"/>
          <w:lang w:val="hy-AM"/>
        </w:rPr>
        <w:t>մարզի</w:t>
      </w:r>
      <w:r w:rsidR="006C6F3E" w:rsidRPr="005C4FE4">
        <w:rPr>
          <w:rFonts w:ascii="GHEA Grapalat" w:hAnsi="GHEA Grapalat"/>
          <w:sz w:val="20"/>
          <w:szCs w:val="20"/>
          <w:u w:val="single"/>
          <w:lang w:val="es-ES"/>
        </w:rPr>
        <w:t xml:space="preserve"> </w:t>
      </w:r>
      <w:r w:rsidR="006C6F3E" w:rsidRPr="005C4FE4">
        <w:rPr>
          <w:rFonts w:ascii="GHEA Grapalat" w:hAnsi="GHEA Grapalat"/>
          <w:sz w:val="20"/>
          <w:szCs w:val="20"/>
          <w:u w:val="single"/>
          <w:lang w:val="hy-AM"/>
        </w:rPr>
        <w:t>Տաշիրի</w:t>
      </w:r>
      <w:r w:rsidR="006C6F3E" w:rsidRPr="005C4FE4">
        <w:rPr>
          <w:rFonts w:ascii="GHEA Grapalat" w:hAnsi="GHEA Grapalat"/>
          <w:sz w:val="20"/>
          <w:szCs w:val="20"/>
          <w:u w:val="single"/>
          <w:lang w:val="es-ES"/>
        </w:rPr>
        <w:t xml:space="preserve"> </w:t>
      </w:r>
      <w:r w:rsidR="006C6F3E" w:rsidRPr="005C4FE4">
        <w:rPr>
          <w:rFonts w:ascii="GHEA Grapalat" w:hAnsi="GHEA Grapalat"/>
          <w:sz w:val="20"/>
          <w:szCs w:val="20"/>
          <w:u w:val="single"/>
          <w:lang w:val="hy-AM"/>
        </w:rPr>
        <w:t>համայնքապետարանի</w:t>
      </w:r>
      <w:r w:rsidR="006C6F3E" w:rsidRPr="005C4FE4">
        <w:rPr>
          <w:rFonts w:ascii="GHEA Grapalat" w:hAnsi="GHEA Grapalat"/>
          <w:sz w:val="20"/>
          <w:szCs w:val="20"/>
          <w:lang w:val="hy-AM"/>
        </w:rPr>
        <w:t xml:space="preserve"> </w:t>
      </w:r>
      <w:r w:rsidRPr="005C4FE4">
        <w:rPr>
          <w:rStyle w:val="af5"/>
          <w:rFonts w:ascii="GHEA Grapalat" w:hAnsi="GHEA Grapalat"/>
          <w:b w:val="0"/>
          <w:bCs w:val="0"/>
          <w:sz w:val="20"/>
          <w:szCs w:val="20"/>
          <w:lang w:val="hy-AM"/>
        </w:rPr>
        <w:t xml:space="preserve">(այսուհետ՝ </w:t>
      </w:r>
      <w:r w:rsidR="009E1525" w:rsidRPr="005C4FE4">
        <w:rPr>
          <w:rStyle w:val="af5"/>
          <w:rFonts w:ascii="GHEA Grapalat" w:hAnsi="GHEA Grapalat"/>
          <w:b w:val="0"/>
          <w:bCs w:val="0"/>
          <w:sz w:val="20"/>
          <w:szCs w:val="20"/>
          <w:lang w:val="hy-AM"/>
        </w:rPr>
        <w:t>բենեֆիցիար</w:t>
      </w:r>
      <w:r w:rsidRPr="005C4FE4">
        <w:rPr>
          <w:rStyle w:val="af5"/>
          <w:rFonts w:ascii="GHEA Grapalat" w:hAnsi="GHEA Grapalat"/>
          <w:b w:val="0"/>
          <w:bCs w:val="0"/>
          <w:sz w:val="20"/>
          <w:szCs w:val="20"/>
          <w:lang w:val="hy-AM"/>
        </w:rPr>
        <w:t xml:space="preserve">) </w:t>
      </w:r>
      <w:r w:rsidR="009E1525" w:rsidRPr="005C4FE4">
        <w:rPr>
          <w:rStyle w:val="af5"/>
          <w:rFonts w:ascii="GHEA Grapalat" w:hAnsi="GHEA Grapalat"/>
          <w:b w:val="0"/>
          <w:bCs w:val="0"/>
          <w:sz w:val="20"/>
          <w:szCs w:val="20"/>
          <w:lang w:val="hy-AM"/>
        </w:rPr>
        <w:t xml:space="preserve">կողմից </w:t>
      </w:r>
      <w:r w:rsidR="006C6F3E" w:rsidRPr="005C4FE4">
        <w:rPr>
          <w:rFonts w:ascii="GHEA Grapalat" w:hAnsi="GHEA Grapalat"/>
          <w:b/>
          <w:sz w:val="20"/>
          <w:szCs w:val="20"/>
          <w:lang w:val="hy-AM"/>
        </w:rPr>
        <w:t>ՀՀ ԼՄՏՀ-ՀԲՄԾՁԲ-23/01</w:t>
      </w:r>
      <w:r w:rsidR="009E1525" w:rsidRPr="002D4DC4">
        <w:rPr>
          <w:rStyle w:val="af5"/>
          <w:rFonts w:ascii="GHEA Grapalat" w:hAnsi="GHEA Grapalat"/>
          <w:b w:val="0"/>
          <w:bCs w:val="0"/>
          <w:sz w:val="20"/>
          <w:szCs w:val="20"/>
          <w:lang w:val="hy-AM"/>
        </w:rPr>
        <w:t xml:space="preserve"> ծածկագրով կազմակերպված</w:t>
      </w:r>
      <w:r w:rsidR="006C6F3E">
        <w:rPr>
          <w:rFonts w:cs="Sylfaen"/>
          <w:vertAlign w:val="superscript"/>
          <w:lang w:val="hy-AM"/>
        </w:rPr>
        <w:t xml:space="preserve"> </w:t>
      </w:r>
      <w:r w:rsidR="006A0F27" w:rsidRPr="002D4DC4">
        <w:rPr>
          <w:rStyle w:val="af5"/>
          <w:rFonts w:ascii="GHEA Grapalat" w:hAnsi="GHEA Grapalat"/>
          <w:b w:val="0"/>
          <w:bCs w:val="0"/>
          <w:sz w:val="20"/>
          <w:szCs w:val="20"/>
          <w:lang w:val="hy-AM"/>
        </w:rPr>
        <w:t xml:space="preserve">գնման </w:t>
      </w:r>
      <w:r w:rsidR="009E1525" w:rsidRPr="002D4DC4">
        <w:rPr>
          <w:rStyle w:val="af5"/>
          <w:rFonts w:ascii="GHEA Grapalat" w:hAnsi="GHEA Grapalat"/>
          <w:b w:val="0"/>
          <w:bCs w:val="0"/>
          <w:sz w:val="20"/>
          <w:szCs w:val="20"/>
          <w:lang w:val="hy-AM"/>
        </w:rPr>
        <w:t xml:space="preserve">ընթացակարգին </w:t>
      </w:r>
      <w:r w:rsidR="009E1525"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lang w:val="hy-AM"/>
        </w:rPr>
        <w:t xml:space="preserve"> </w:t>
      </w:r>
      <w:r w:rsidR="006A0F27" w:rsidRPr="002D4DC4">
        <w:rPr>
          <w:rStyle w:val="af5"/>
          <w:rFonts w:ascii="GHEA Grapalat" w:hAnsi="GHEA Grapalat"/>
          <w:b w:val="0"/>
          <w:bCs w:val="0"/>
          <w:sz w:val="20"/>
          <w:szCs w:val="20"/>
          <w:lang w:val="hy-AM"/>
        </w:rPr>
        <w:t>(այսուհետ՝ պրի</w:t>
      </w:r>
      <w:r w:rsidR="002F4517">
        <w:rPr>
          <w:rStyle w:val="af5"/>
          <w:rFonts w:ascii="GHEA Grapalat" w:hAnsi="GHEA Grapalat"/>
          <w:b w:val="0"/>
          <w:bCs w:val="0"/>
          <w:sz w:val="20"/>
          <w:szCs w:val="20"/>
          <w:lang w:val="hy-AM"/>
        </w:rPr>
        <w:t>ն</w:t>
      </w:r>
      <w:r w:rsidR="006A0F27" w:rsidRPr="002D4DC4">
        <w:rPr>
          <w:rStyle w:val="af5"/>
          <w:rFonts w:ascii="GHEA Grapalat" w:hAnsi="GHEA Grapalat"/>
          <w:b w:val="0"/>
          <w:bCs w:val="0"/>
          <w:sz w:val="20"/>
          <w:szCs w:val="20"/>
          <w:lang w:val="hy-AM"/>
        </w:rPr>
        <w:t xml:space="preserve">ցիպալ) </w:t>
      </w:r>
      <w:r w:rsidR="009E1525" w:rsidRPr="002D4DC4">
        <w:rPr>
          <w:rStyle w:val="af5"/>
          <w:rFonts w:ascii="GHEA Grapalat" w:hAnsi="GHEA Grapalat"/>
          <w:b w:val="0"/>
          <w:bCs w:val="0"/>
          <w:sz w:val="20"/>
          <w:szCs w:val="20"/>
          <w:lang w:val="hy-AM"/>
        </w:rPr>
        <w:t>մասնակցելու</w:t>
      </w:r>
      <w:r w:rsidR="006A0F27" w:rsidRPr="002D4DC4">
        <w:rPr>
          <w:rStyle w:val="af5"/>
          <w:rFonts w:ascii="GHEA Grapalat" w:hAnsi="GHEA Grapalat"/>
          <w:b w:val="0"/>
          <w:bCs w:val="0"/>
          <w:sz w:val="20"/>
          <w:szCs w:val="20"/>
          <w:lang w:val="hy-AM"/>
        </w:rPr>
        <w:t>ց</w:t>
      </w:r>
      <w:r w:rsidR="009E1525" w:rsidRPr="002D4DC4">
        <w:rPr>
          <w:rStyle w:val="af5"/>
          <w:rFonts w:ascii="GHEA Grapalat" w:hAnsi="GHEA Grapalat"/>
          <w:b w:val="0"/>
          <w:bCs w:val="0"/>
          <w:sz w:val="20"/>
          <w:szCs w:val="20"/>
          <w:lang w:val="hy-AM"/>
        </w:rPr>
        <w:t xml:space="preserve"> </w:t>
      </w:r>
    </w:p>
    <w:p w14:paraId="50970E7A" w14:textId="77777777" w:rsidR="006A0F27" w:rsidRPr="002D4DC4" w:rsidRDefault="006A0F27" w:rsidP="0025460B">
      <w:pPr>
        <w:pStyle w:val="af4"/>
        <w:shd w:val="clear" w:color="auto" w:fill="FFFFFF"/>
        <w:spacing w:before="0" w:beforeAutospacing="0" w:after="0" w:afterAutospacing="0"/>
        <w:ind w:left="2832" w:firstLine="708"/>
        <w:jc w:val="both"/>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մասնակցի </w:t>
      </w:r>
      <w:r w:rsidRPr="00F566BF">
        <w:rPr>
          <w:rFonts w:ascii="GHEA Grapalat" w:hAnsi="GHEA Grapalat" w:cs="Sylfaen"/>
          <w:vertAlign w:val="superscript"/>
          <w:lang w:val="hy-AM"/>
        </w:rPr>
        <w:t>անվանումը</w:t>
      </w:r>
    </w:p>
    <w:p w14:paraId="4E133935" w14:textId="77777777" w:rsidR="007154FC" w:rsidRPr="002D4DC4" w:rsidRDefault="009E1525" w:rsidP="0025460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C76415">
        <w:rPr>
          <w:rStyle w:val="af5"/>
          <w:rFonts w:ascii="GHEA Grapalat" w:hAnsi="GHEA Grapalat"/>
          <w:b w:val="0"/>
          <w:bCs w:val="0"/>
          <w:sz w:val="20"/>
          <w:szCs w:val="20"/>
          <w:lang w:val="hy-AM"/>
        </w:rPr>
        <w:t>ում</w:t>
      </w:r>
      <w:r w:rsidR="006A0F27" w:rsidRPr="002D4DC4">
        <w:rPr>
          <w:rStyle w:val="af5"/>
          <w:rFonts w:ascii="GHEA Grapalat" w:hAnsi="GHEA Grapalat"/>
          <w:b w:val="0"/>
          <w:bCs w:val="0"/>
          <w:sz w:val="20"/>
          <w:szCs w:val="20"/>
          <w:lang w:val="hy-AM"/>
        </w:rPr>
        <w:t>:</w:t>
      </w:r>
      <w:r w:rsidR="007154FC" w:rsidRPr="002D4DC4">
        <w:rPr>
          <w:rStyle w:val="af5"/>
          <w:rFonts w:ascii="GHEA Grapalat" w:hAnsi="GHEA Grapalat"/>
          <w:b w:val="0"/>
          <w:bCs w:val="0"/>
          <w:sz w:val="20"/>
          <w:szCs w:val="20"/>
          <w:lang w:val="hy-AM"/>
        </w:rPr>
        <w:t xml:space="preserve"> </w:t>
      </w:r>
    </w:p>
    <w:p w14:paraId="52868CC1" w14:textId="77777777" w:rsidR="009E1525" w:rsidRPr="002D4DC4" w:rsidRDefault="005A64FF" w:rsidP="0025460B">
      <w:pPr>
        <w:pStyle w:val="af4"/>
        <w:shd w:val="clear" w:color="auto" w:fill="FFFFFF"/>
        <w:spacing w:before="0" w:beforeAutospacing="0" w:after="0" w:afterAutospacing="0"/>
        <w:ind w:firstLine="708"/>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0ED2B48A" w14:textId="77777777" w:rsidR="009E1525" w:rsidRPr="002D4DC4" w:rsidRDefault="009E1525" w:rsidP="0025460B">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464BF3D" w14:textId="77777777" w:rsidR="00961895" w:rsidRPr="002D4DC4" w:rsidRDefault="005A64FF" w:rsidP="0025460B">
      <w:pPr>
        <w:pStyle w:val="af4"/>
        <w:shd w:val="clear" w:color="auto" w:fill="FFFFFF"/>
        <w:spacing w:before="0" w:beforeAutospacing="0" w:after="0" w:afterAutospacing="0"/>
        <w:jc w:val="both"/>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2D4DC4">
        <w:rPr>
          <w:rStyle w:val="af5"/>
          <w:rFonts w:ascii="GHEA Grapalat" w:hAnsi="GHEA Grapalat"/>
          <w:b w:val="0"/>
          <w:bCs w:val="0"/>
          <w:sz w:val="20"/>
          <w:szCs w:val="20"/>
          <w:lang w:val="hy-AM"/>
        </w:rPr>
        <w:t xml:space="preserve">ներկայացված պահանջով (այսուհետ՝ պահանջ) </w:t>
      </w:r>
      <w:r w:rsidR="006A0F27" w:rsidRPr="002D4DC4">
        <w:rPr>
          <w:rStyle w:val="af5"/>
          <w:rFonts w:ascii="GHEA Grapalat" w:hAnsi="GHEA Grapalat"/>
          <w:b w:val="0"/>
          <w:bCs w:val="0"/>
          <w:sz w:val="20"/>
          <w:szCs w:val="20"/>
          <w:lang w:val="hy-AM"/>
        </w:rPr>
        <w:t xml:space="preserve">բենեֆիցիարին վճարել </w:t>
      </w:r>
      <w:r w:rsidR="009E1525"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u w:val="single"/>
          <w:lang w:val="hy-AM"/>
        </w:rPr>
        <w:tab/>
      </w:r>
      <w:r w:rsidR="009E1525" w:rsidRPr="002D4DC4">
        <w:rPr>
          <w:rStyle w:val="af5"/>
          <w:rFonts w:ascii="GHEA Grapalat" w:hAnsi="GHEA Grapalat"/>
          <w:b w:val="0"/>
          <w:bCs w:val="0"/>
          <w:sz w:val="20"/>
          <w:szCs w:val="20"/>
          <w:u w:val="single"/>
          <w:lang w:val="hy-AM"/>
        </w:rPr>
        <w:tab/>
      </w:r>
    </w:p>
    <w:p w14:paraId="68096E56" w14:textId="77777777" w:rsidR="00961895" w:rsidRPr="002D4DC4" w:rsidRDefault="00961895" w:rsidP="0025460B">
      <w:pPr>
        <w:pStyle w:val="af4"/>
        <w:shd w:val="clear" w:color="auto" w:fill="FFFFFF"/>
        <w:spacing w:before="0" w:beforeAutospacing="0" w:after="0" w:afterAutospacing="0"/>
        <w:ind w:left="7080" w:firstLine="708"/>
        <w:jc w:val="both"/>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7DC45669" w14:textId="1F9A0F6B" w:rsidR="00961895" w:rsidRPr="002D4DC4" w:rsidRDefault="006A0F27" w:rsidP="0025460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երաշխիքի գումար)՝</w:t>
      </w:r>
      <w:r w:rsidR="007154F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 xml:space="preserve">պահանջն ստանալուց </w:t>
      </w:r>
      <w:r w:rsidR="00547AE2">
        <w:rPr>
          <w:rStyle w:val="af5"/>
          <w:rFonts w:ascii="GHEA Grapalat" w:hAnsi="GHEA Grapalat"/>
          <w:b w:val="0"/>
          <w:bCs w:val="0"/>
          <w:sz w:val="20"/>
          <w:szCs w:val="20"/>
          <w:lang w:val="hy-AM"/>
        </w:rPr>
        <w:t>հինգ</w:t>
      </w:r>
      <w:r w:rsidR="009D3747" w:rsidRPr="002D4DC4">
        <w:rPr>
          <w:rStyle w:val="af5"/>
          <w:rFonts w:ascii="GHEA Grapalat" w:hAnsi="GHEA Grapalat"/>
          <w:b w:val="0"/>
          <w:bCs w:val="0"/>
          <w:sz w:val="20"/>
          <w:szCs w:val="20"/>
          <w:lang w:val="hy-AM"/>
        </w:rPr>
        <w:t xml:space="preserve"> աշխատանքային օրվա ընթացքում:</w:t>
      </w:r>
      <w:r w:rsidR="004C77DB" w:rsidRPr="002D4DC4">
        <w:rPr>
          <w:rStyle w:val="af5"/>
          <w:rFonts w:ascii="GHEA Grapalat" w:hAnsi="GHEA Grapalat"/>
          <w:b w:val="0"/>
          <w:bCs w:val="0"/>
          <w:sz w:val="20"/>
          <w:szCs w:val="20"/>
          <w:lang w:val="hy-AM"/>
        </w:rPr>
        <w:t xml:space="preserve"> </w:t>
      </w:r>
      <w:r w:rsidR="000C0396" w:rsidRPr="002D4DC4">
        <w:rPr>
          <w:rStyle w:val="af5"/>
          <w:rFonts w:ascii="GHEA Grapalat" w:hAnsi="GHEA Grapalat"/>
          <w:b w:val="0"/>
          <w:bCs w:val="0"/>
          <w:sz w:val="20"/>
          <w:szCs w:val="20"/>
          <w:lang w:val="hy-AM"/>
        </w:rPr>
        <w:t xml:space="preserve">  </w:t>
      </w:r>
      <w:r w:rsidR="004C77DB" w:rsidRPr="002D4DC4">
        <w:rPr>
          <w:rStyle w:val="af5"/>
          <w:rFonts w:ascii="GHEA Grapalat" w:hAnsi="GHEA Grapalat"/>
          <w:b w:val="0"/>
          <w:bCs w:val="0"/>
          <w:sz w:val="20"/>
          <w:szCs w:val="20"/>
          <w:lang w:val="hy-AM"/>
        </w:rPr>
        <w:t>Վճարումը</w:t>
      </w:r>
      <w:r w:rsidR="00244642" w:rsidRPr="002D4DC4">
        <w:rPr>
          <w:rStyle w:val="af5"/>
          <w:rFonts w:ascii="GHEA Grapalat" w:hAnsi="GHEA Grapalat"/>
          <w:b w:val="0"/>
          <w:bCs w:val="0"/>
          <w:sz w:val="20"/>
          <w:szCs w:val="20"/>
          <w:lang w:val="hy-AM"/>
        </w:rPr>
        <w:t xml:space="preserve"> </w:t>
      </w:r>
      <w:r w:rsidR="000C0396" w:rsidRPr="002D4DC4">
        <w:rPr>
          <w:rStyle w:val="af5"/>
          <w:rFonts w:ascii="GHEA Grapalat" w:hAnsi="GHEA Grapalat"/>
          <w:b w:val="0"/>
          <w:bCs w:val="0"/>
          <w:sz w:val="20"/>
          <w:szCs w:val="20"/>
          <w:lang w:val="hy-AM"/>
        </w:rPr>
        <w:t xml:space="preserve"> </w:t>
      </w:r>
      <w:r w:rsidR="00962585" w:rsidRPr="002D4DC4">
        <w:rPr>
          <w:rStyle w:val="af5"/>
          <w:rFonts w:ascii="GHEA Grapalat" w:hAnsi="GHEA Grapalat"/>
          <w:b w:val="0"/>
          <w:bCs w:val="0"/>
          <w:sz w:val="20"/>
          <w:szCs w:val="20"/>
          <w:lang w:val="hy-AM"/>
        </w:rPr>
        <w:t>կատարվում է բենեֆիցիարի</w:t>
      </w:r>
      <w:r w:rsidR="000C0396" w:rsidRPr="002D4DC4">
        <w:rPr>
          <w:rStyle w:val="af5"/>
          <w:rFonts w:ascii="GHEA Grapalat" w:hAnsi="GHEA Grapalat"/>
          <w:b w:val="0"/>
          <w:bCs w:val="0"/>
          <w:sz w:val="20"/>
          <w:szCs w:val="20"/>
          <w:lang w:val="hy-AM"/>
        </w:rPr>
        <w:t xml:space="preserve"> </w:t>
      </w:r>
      <w:r w:rsidR="002F1366" w:rsidRPr="008055E8">
        <w:rPr>
          <w:rFonts w:ascii="GHEA Grapalat" w:hAnsi="GHEA Grapalat"/>
          <w:b/>
          <w:sz w:val="18"/>
          <w:szCs w:val="20"/>
          <w:lang w:val="af-ZA"/>
        </w:rPr>
        <w:t>900275081108</w:t>
      </w:r>
      <w:r w:rsidR="00961895" w:rsidRPr="002D4DC4">
        <w:rPr>
          <w:rStyle w:val="af5"/>
          <w:rFonts w:ascii="GHEA Grapalat" w:hAnsi="GHEA Grapalat"/>
          <w:b w:val="0"/>
          <w:bCs w:val="0"/>
          <w:sz w:val="20"/>
          <w:szCs w:val="20"/>
          <w:lang w:val="hy-AM"/>
        </w:rPr>
        <w:t xml:space="preserve"> հ</w:t>
      </w:r>
      <w:r w:rsidR="000C0396" w:rsidRPr="002D4DC4">
        <w:rPr>
          <w:rStyle w:val="af5"/>
          <w:rFonts w:ascii="GHEA Grapalat" w:hAnsi="GHEA Grapalat"/>
          <w:b w:val="0"/>
          <w:bCs w:val="0"/>
          <w:sz w:val="20"/>
          <w:szCs w:val="20"/>
          <w:lang w:val="hy-AM"/>
        </w:rPr>
        <w:t xml:space="preserve">աշվեհամարին </w:t>
      </w:r>
      <w:r w:rsidR="00961895" w:rsidRPr="002D4DC4">
        <w:rPr>
          <w:rStyle w:val="af5"/>
          <w:rFonts w:ascii="GHEA Grapalat" w:hAnsi="GHEA Grapalat"/>
          <w:b w:val="0"/>
          <w:bCs w:val="0"/>
          <w:sz w:val="20"/>
          <w:szCs w:val="20"/>
          <w:lang w:val="hy-AM"/>
        </w:rPr>
        <w:t>փոխանցման միջոցով:</w:t>
      </w:r>
      <w:r w:rsidR="00961895" w:rsidRPr="002D4DC4">
        <w:rPr>
          <w:rFonts w:ascii="GHEA Grapalat" w:hAnsi="GHEA Grapalat" w:cs="Sylfaen"/>
          <w:vertAlign w:val="superscript"/>
          <w:lang w:val="hy-AM"/>
        </w:rPr>
        <w:t xml:space="preserve"> </w:t>
      </w:r>
    </w:p>
    <w:p w14:paraId="7033E4B1" w14:textId="77777777" w:rsidR="001557AE" w:rsidRPr="002D4DC4" w:rsidRDefault="001557AE"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11D93F88" w14:textId="77777777" w:rsidR="001557AE" w:rsidRPr="002D4DC4" w:rsidRDefault="001557AE"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D696903" w14:textId="1A9ACD57" w:rsidR="0089203F" w:rsidRPr="008B6255" w:rsidRDefault="001557AE" w:rsidP="0025460B">
      <w:pPr>
        <w:pStyle w:val="af4"/>
        <w:shd w:val="clear" w:color="auto" w:fill="FFFFFF"/>
        <w:spacing w:before="0" w:beforeAutospacing="0" w:after="0" w:afterAutospacing="0"/>
        <w:ind w:firstLine="375"/>
        <w:jc w:val="both"/>
        <w:rPr>
          <w:rFonts w:ascii="GHEA Grapalat" w:eastAsia="Calibri" w:hAnsi="GHEA Grapalat"/>
          <w:color w:val="000000"/>
          <w:sz w:val="20"/>
          <w:szCs w:val="20"/>
          <w:lang w:val="hy-AM"/>
        </w:rPr>
      </w:pPr>
      <w:r w:rsidRPr="002D4DC4">
        <w:rPr>
          <w:rFonts w:ascii="GHEA Grapalat" w:hAnsi="GHEA Grapalat"/>
          <w:color w:val="000000"/>
          <w:sz w:val="20"/>
          <w:szCs w:val="20"/>
          <w:lang w:val="hy-AM"/>
        </w:rPr>
        <w:t xml:space="preserve">5. Երաշխիքը գործում է </w:t>
      </w:r>
      <w:r w:rsidR="000C0396" w:rsidRPr="002D4DC4">
        <w:rPr>
          <w:rFonts w:ascii="GHEA Grapalat" w:hAnsi="GHEA Grapalat"/>
          <w:color w:val="000000"/>
          <w:sz w:val="20"/>
          <w:szCs w:val="20"/>
          <w:lang w:val="hy-AM"/>
        </w:rPr>
        <w:t xml:space="preserve">բենեֆիցիարի կողմից </w:t>
      </w:r>
      <w:r w:rsidR="002F1366" w:rsidRPr="002F1366">
        <w:rPr>
          <w:rFonts w:ascii="GHEA Grapalat" w:hAnsi="GHEA Grapalat"/>
          <w:sz w:val="20"/>
          <w:szCs w:val="20"/>
          <w:lang w:val="hy-AM"/>
        </w:rPr>
        <w:t>ՀՀ ԼՄՏՀ-ՀԲՄԾՁԲ-23/01</w:t>
      </w:r>
      <w:r w:rsidR="002F1366" w:rsidRPr="002F1366">
        <w:rPr>
          <w:rFonts w:ascii="GHEA Grapalat" w:hAnsi="GHEA Grapalat"/>
          <w:color w:val="000000"/>
          <w:sz w:val="20"/>
          <w:szCs w:val="20"/>
          <w:lang w:val="hy-AM"/>
        </w:rPr>
        <w:t xml:space="preserve"> </w:t>
      </w:r>
      <w:r w:rsidR="000C0396" w:rsidRPr="002F1366">
        <w:rPr>
          <w:rFonts w:ascii="GHEA Grapalat" w:hAnsi="GHEA Grapalat"/>
          <w:color w:val="000000"/>
          <w:sz w:val="20"/>
          <w:szCs w:val="20"/>
          <w:lang w:val="hy-AM"/>
        </w:rPr>
        <w:t>ծածկագրով</w:t>
      </w:r>
      <w:r w:rsidR="000C0396" w:rsidRPr="002D4DC4">
        <w:rPr>
          <w:rFonts w:ascii="GHEA Grapalat" w:hAnsi="GHEA Grapalat"/>
          <w:color w:val="000000"/>
          <w:sz w:val="20"/>
          <w:szCs w:val="20"/>
          <w:lang w:val="hy-AM"/>
        </w:rPr>
        <w:t xml:space="preserve"> կազմակերպված գնման ընթացակագին մասնակցելու նպատակով պրինցիպալի կողմից հայտը ներկայացնելու օրվանից հաշված իննսուն աշխատանքային օր:</w:t>
      </w:r>
      <w:r w:rsidR="0089203F" w:rsidRPr="0089203F">
        <w:rPr>
          <w:rFonts w:ascii="GHEA Grapalat" w:hAnsi="GHEA Grapalat"/>
          <w:color w:val="000000"/>
          <w:sz w:val="20"/>
          <w:szCs w:val="20"/>
          <w:lang w:val="hy-AM"/>
        </w:rPr>
        <w:t xml:space="preserve"> </w:t>
      </w:r>
      <w:r w:rsidR="0089203F">
        <w:rPr>
          <w:rFonts w:ascii="GHEA Grapalat" w:hAnsi="GHEA Grapalat"/>
          <w:color w:val="000000"/>
          <w:sz w:val="20"/>
          <w:szCs w:val="20"/>
          <w:lang w:val="hy-AM"/>
        </w:rPr>
        <w:t>Սույն երաշխիքի տրամադրման փաստի վերաբերյալ տեղեկատվությունը</w:t>
      </w:r>
      <w:r w:rsidR="0089203F" w:rsidRPr="005E7CE7">
        <w:rPr>
          <w:rFonts w:ascii="GHEA Grapalat" w:hAnsi="GHEA Grapalat"/>
          <w:color w:val="000000"/>
          <w:sz w:val="20"/>
          <w:szCs w:val="20"/>
          <w:lang w:val="hy-AM"/>
        </w:rPr>
        <w:t>՝</w:t>
      </w:r>
      <w:r w:rsidR="004D0F31" w:rsidRPr="00D70712">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w:t>
      </w:r>
      <w:r w:rsidR="0089203F" w:rsidRPr="009902F8">
        <w:rPr>
          <w:rFonts w:ascii="GHEA Grapalat" w:hAnsi="GHEA Grapalat"/>
          <w:color w:val="000000"/>
          <w:sz w:val="20"/>
          <w:szCs w:val="20"/>
          <w:lang w:val="hy-AM"/>
        </w:rPr>
        <w:t>առանց գումարի չափի մասին նշման, երաշխիք տվող անձը երաշխիքը տրամադրելու օրը իր պաշտոնական էլեկտրոնային փոստի հասցեից ուղարկում է    սույն կետ</w:t>
      </w:r>
      <w:r w:rsidR="0089203F" w:rsidRPr="003D4BFB">
        <w:rPr>
          <w:rFonts w:ascii="GHEA Grapalat" w:hAnsi="GHEA Grapalat"/>
          <w:color w:val="000000"/>
          <w:sz w:val="20"/>
          <w:szCs w:val="20"/>
          <w:lang w:val="hy-AM"/>
        </w:rPr>
        <w:t xml:space="preserve">ում նշված գնման ընթացակարգի հրավերում նշված՝ </w:t>
      </w:r>
      <w:r w:rsidR="0089203F" w:rsidRPr="0044241A">
        <w:rPr>
          <w:rFonts w:ascii="GHEA Grapalat" w:eastAsia="Calibri" w:hAnsi="GHEA Grapalat"/>
          <w:color w:val="000000"/>
          <w:sz w:val="20"/>
          <w:szCs w:val="20"/>
          <w:lang w:val="hy-AM"/>
        </w:rPr>
        <w:t>գնահատող</w:t>
      </w:r>
      <w:r w:rsidR="0089203F" w:rsidRPr="002E6C2D">
        <w:rPr>
          <w:rFonts w:ascii="GHEA Grapalat" w:eastAsia="Calibri" w:hAnsi="GHEA Grapalat"/>
          <w:color w:val="000000"/>
          <w:sz w:val="20"/>
          <w:szCs w:val="20"/>
          <w:lang w:val="hy-AM"/>
        </w:rPr>
        <w:t xml:space="preserve"> հանձնաժողովի</w:t>
      </w:r>
      <w:r w:rsidR="0089203F" w:rsidRPr="008B6255">
        <w:rPr>
          <w:rFonts w:ascii="GHEA Grapalat" w:eastAsia="Calibri" w:hAnsi="GHEA Grapalat"/>
          <w:color w:val="000000"/>
          <w:sz w:val="20"/>
          <w:szCs w:val="20"/>
          <w:lang w:val="hy-AM"/>
        </w:rPr>
        <w:t xml:space="preserve"> </w:t>
      </w:r>
      <w:r w:rsidR="0089203F" w:rsidRPr="008B6255">
        <w:rPr>
          <w:rFonts w:ascii="GHEA Grapalat" w:hAnsi="GHEA Grapalat"/>
          <w:color w:val="000000"/>
          <w:sz w:val="20"/>
          <w:szCs w:val="20"/>
          <w:lang w:val="hy-AM"/>
        </w:rPr>
        <w:t xml:space="preserve">քարտուղարի էլեկտրոնային փոստի հասցեին։     </w:t>
      </w:r>
    </w:p>
    <w:p w14:paraId="7FEE8C60" w14:textId="77777777" w:rsidR="000C0396" w:rsidRPr="00887CB1" w:rsidRDefault="00B87EE8" w:rsidP="0025460B">
      <w:pPr>
        <w:pStyle w:val="af4"/>
        <w:shd w:val="clear" w:color="auto" w:fill="FFFFFF"/>
        <w:spacing w:before="0" w:beforeAutospacing="0" w:after="0" w:afterAutospacing="0"/>
        <w:jc w:val="both"/>
        <w:rPr>
          <w:rFonts w:ascii="GHEA Grapalat" w:hAnsi="GHEA Grapalat"/>
          <w:color w:val="000000"/>
          <w:sz w:val="20"/>
          <w:szCs w:val="20"/>
          <w:lang w:val="hy-AM"/>
        </w:rPr>
      </w:pPr>
      <w:r w:rsidRPr="008B6255">
        <w:rPr>
          <w:rFonts w:ascii="GHEA Grapalat" w:hAnsi="GHEA Grapalat"/>
          <w:color w:val="000000"/>
          <w:sz w:val="20"/>
          <w:szCs w:val="20"/>
          <w:lang w:val="hy-AM"/>
        </w:rPr>
        <w:t xml:space="preserve">  </w:t>
      </w:r>
      <w:r w:rsidR="001557AE" w:rsidRPr="008B6255">
        <w:rPr>
          <w:rFonts w:ascii="GHEA Grapalat" w:hAnsi="GHEA Grapalat"/>
          <w:color w:val="000000"/>
          <w:sz w:val="20"/>
          <w:szCs w:val="20"/>
          <w:lang w:val="hy-AM"/>
        </w:rPr>
        <w:t>6. Բենեֆիցիարը պահանջը ներկայացնում է երաշխիք տվող անձին գրավոր</w:t>
      </w:r>
      <w:r w:rsidR="001557AE" w:rsidRPr="00887CB1">
        <w:rPr>
          <w:rFonts w:ascii="GHEA Grapalat" w:hAnsi="GHEA Grapalat"/>
          <w:color w:val="000000"/>
          <w:sz w:val="20"/>
          <w:szCs w:val="20"/>
          <w:lang w:val="hy-AM"/>
        </w:rPr>
        <w:t xml:space="preserve"> ձևով: Պահանջին կից ներկայացվում </w:t>
      </w:r>
      <w:r w:rsidR="00887CB1" w:rsidRPr="00887CB1">
        <w:rPr>
          <w:rFonts w:ascii="GHEA Grapalat" w:hAnsi="GHEA Grapalat"/>
          <w:color w:val="000000"/>
          <w:sz w:val="20"/>
          <w:szCs w:val="20"/>
          <w:lang w:val="hy-AM"/>
        </w:rPr>
        <w:t xml:space="preserve">է </w:t>
      </w:r>
      <w:r w:rsidR="000C0396" w:rsidRPr="00887CB1">
        <w:rPr>
          <w:rFonts w:ascii="GHEA Grapalat" w:hAnsi="GHEA Grapalat"/>
          <w:color w:val="000000"/>
          <w:sz w:val="20"/>
          <w:szCs w:val="20"/>
          <w:lang w:val="hy-AM"/>
        </w:rPr>
        <w:t>հայտը մերժելու մասին գնահատող հանձնաժողովի նիստի արձանագրության պատճենը</w:t>
      </w:r>
      <w:r w:rsidR="00890D76" w:rsidRPr="00887CB1">
        <w:rPr>
          <w:rFonts w:ascii="GHEA Grapalat" w:hAnsi="GHEA Grapalat"/>
          <w:color w:val="000000"/>
          <w:sz w:val="20"/>
          <w:szCs w:val="20"/>
          <w:lang w:val="hy-AM"/>
        </w:rPr>
        <w:t>:</w:t>
      </w:r>
    </w:p>
    <w:p w14:paraId="7D8C3B7A" w14:textId="77777777" w:rsidR="009C370D" w:rsidRPr="002D4DC4" w:rsidRDefault="000C0396"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2D4DC4">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7D2BA39" w14:textId="77777777" w:rsidR="001557AE" w:rsidRPr="002D4DC4" w:rsidRDefault="00846E52" w:rsidP="0025460B">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1557AE" w:rsidRPr="002D4DC4">
        <w:rPr>
          <w:rFonts w:ascii="GHEA Grapalat" w:hAnsi="GHEA Grapalat"/>
          <w:color w:val="000000"/>
          <w:sz w:val="20"/>
          <w:szCs w:val="20"/>
          <w:lang w:val="hy-AM"/>
        </w:rPr>
        <w:t>. Երաշխիք տվող անձը մերժում է բենեֆիցիարի պահանջը, եթե`</w:t>
      </w:r>
    </w:p>
    <w:p w14:paraId="3A3EDCC5" w14:textId="77777777" w:rsidR="001557AE" w:rsidRPr="002D4DC4" w:rsidRDefault="001557AE"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8A85706" w14:textId="77777777" w:rsidR="001557AE" w:rsidRPr="002D4DC4" w:rsidRDefault="001557AE" w:rsidP="0025460B">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D1F3269" w14:textId="77777777" w:rsidR="001557AE" w:rsidRPr="002D4DC4" w:rsidRDefault="00846E52"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1557AE"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0DDA696" w14:textId="77777777" w:rsidR="001557AE" w:rsidRPr="002D4DC4" w:rsidRDefault="001557AE"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4C840F" w14:textId="77777777" w:rsidR="001557AE" w:rsidRPr="002D4DC4" w:rsidRDefault="001557AE"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C731CCC" w14:textId="77777777" w:rsidR="009C370D" w:rsidRPr="002D4DC4" w:rsidRDefault="009C370D"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724B240" w14:textId="77777777" w:rsidR="009C370D" w:rsidRPr="002D4DC4" w:rsidRDefault="009C370D" w:rsidP="0025460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65D7098E" w14:textId="77777777" w:rsidR="009C370D" w:rsidRPr="002D4DC4" w:rsidRDefault="009C370D"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596714B" w14:textId="77777777" w:rsidR="009C370D" w:rsidRPr="002D4DC4" w:rsidRDefault="009C370D"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77850284" w14:textId="77777777" w:rsidR="009C370D" w:rsidRPr="00F566BF" w:rsidRDefault="009C370D" w:rsidP="0025460B">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44BE6B9A" w14:textId="77777777" w:rsidR="001557AE" w:rsidRPr="00F566BF" w:rsidRDefault="001557AE" w:rsidP="0025460B">
      <w:pPr>
        <w:pStyle w:val="31"/>
        <w:spacing w:line="240" w:lineRule="auto"/>
        <w:jc w:val="center"/>
        <w:rPr>
          <w:rFonts w:ascii="GHEA Grapalat" w:hAnsi="GHEA Grapalat" w:cs="Arial"/>
          <w:b/>
          <w:lang w:val="hy-AM"/>
        </w:rPr>
      </w:pPr>
    </w:p>
    <w:p w14:paraId="5832D147" w14:textId="77777777" w:rsidR="00B2572B" w:rsidRPr="00F566BF" w:rsidRDefault="00B2572B" w:rsidP="0025460B">
      <w:pPr>
        <w:pStyle w:val="31"/>
        <w:spacing w:line="240" w:lineRule="auto"/>
        <w:jc w:val="right"/>
        <w:rPr>
          <w:rFonts w:ascii="GHEA Grapalat" w:hAnsi="GHEA Grapalat"/>
          <w:szCs w:val="24"/>
          <w:lang w:val="hy-AM"/>
        </w:rPr>
      </w:pPr>
    </w:p>
    <w:p w14:paraId="309384EF" w14:textId="28F06904" w:rsidR="005C4FE4" w:rsidRPr="00F566BF" w:rsidRDefault="00EE223A" w:rsidP="0025460B">
      <w:pPr>
        <w:pStyle w:val="31"/>
        <w:spacing w:line="240" w:lineRule="auto"/>
        <w:jc w:val="right"/>
        <w:rPr>
          <w:rFonts w:ascii="GHEA Grapalat" w:hAnsi="GHEA Grapalat" w:cs="Sylfaen"/>
          <w:b/>
          <w:lang w:val="hy-AM"/>
        </w:rPr>
      </w:pPr>
      <w:r>
        <w:rPr>
          <w:rFonts w:ascii="GHEA Grapalat" w:hAnsi="GHEA Grapalat" w:cs="Sylfaen"/>
          <w:b/>
          <w:lang w:val="hy-AM"/>
        </w:rPr>
        <w:br w:type="page"/>
      </w:r>
    </w:p>
    <w:p w14:paraId="57EB2F3E" w14:textId="1283B4BF" w:rsidR="00FD4E2B" w:rsidRPr="002D4DC4" w:rsidRDefault="00FD4E2B" w:rsidP="0025460B">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4.1</w:t>
      </w:r>
    </w:p>
    <w:p w14:paraId="748048F8" w14:textId="1A7E4E16" w:rsidR="00FD4E2B" w:rsidRPr="00F566BF" w:rsidRDefault="00FD4E2B" w:rsidP="0025460B">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462B24">
        <w:rPr>
          <w:rFonts w:ascii="GHEA Grapalat" w:hAnsi="GHEA Grapalat"/>
          <w:b/>
          <w:lang w:val="hy-AM"/>
        </w:rPr>
        <w:t>ՀՀ ԼՄՏՀ-ՀԲՄԾՁԲ-23/01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787C3E10" w14:textId="2CFC1E64" w:rsidR="00FD4E2B" w:rsidRPr="00F566BF" w:rsidRDefault="005C4FE4" w:rsidP="0025460B">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Pr="00F566BF">
        <w:rPr>
          <w:rFonts w:ascii="GHEA Grapalat" w:hAnsi="GHEA Grapalat" w:cs="Arial"/>
          <w:b/>
          <w:lang w:val="hy-AM"/>
        </w:rPr>
        <w:t xml:space="preserve">ի </w:t>
      </w:r>
      <w:r w:rsidRPr="00F566BF">
        <w:rPr>
          <w:rFonts w:ascii="GHEA Grapalat" w:hAnsi="GHEA Grapalat" w:cs="Sylfaen"/>
          <w:b/>
          <w:lang w:val="hy-AM"/>
        </w:rPr>
        <w:t>հրավերի</w:t>
      </w:r>
    </w:p>
    <w:p w14:paraId="5165E246" w14:textId="77777777" w:rsidR="00B2228B" w:rsidRDefault="00B2228B" w:rsidP="0025460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4CA67803" w14:textId="77777777" w:rsidR="00B2228B" w:rsidRDefault="00B2228B" w:rsidP="0025460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7E40B5E2" w14:textId="49D9FD37" w:rsidR="00B2228B" w:rsidRPr="00D17096" w:rsidRDefault="00B2228B" w:rsidP="0025460B">
      <w:pPr>
        <w:pStyle w:val="af4"/>
        <w:shd w:val="clear" w:color="auto" w:fill="FFFFFF"/>
        <w:spacing w:before="0" w:beforeAutospacing="0" w:after="0" w:afterAutospacing="0"/>
        <w:ind w:firstLine="375"/>
        <w:jc w:val="both"/>
        <w:rPr>
          <w:rFonts w:cs="Sylfaen"/>
          <w:sz w:val="20"/>
          <w:szCs w:val="20"/>
          <w:vertAlign w:val="superscript"/>
          <w:lang w:val="hy-AM"/>
        </w:rPr>
      </w:pPr>
      <w:r w:rsidRPr="005C4FE4">
        <w:rPr>
          <w:rStyle w:val="af5"/>
          <w:rFonts w:ascii="GHEA Grapalat" w:hAnsi="GHEA Grapalat"/>
          <w:b w:val="0"/>
          <w:bCs w:val="0"/>
          <w:sz w:val="20"/>
          <w:szCs w:val="20"/>
          <w:lang w:val="hy-AM"/>
        </w:rPr>
        <w:tab/>
        <w:t>1.Սույն երաշխիքը (</w:t>
      </w:r>
      <w:r w:rsidRPr="00D17096">
        <w:rPr>
          <w:rStyle w:val="af5"/>
          <w:rFonts w:ascii="GHEA Grapalat" w:hAnsi="GHEA Grapalat"/>
          <w:b w:val="0"/>
          <w:bCs w:val="0"/>
          <w:sz w:val="20"/>
          <w:szCs w:val="20"/>
          <w:lang w:val="hy-AM"/>
        </w:rPr>
        <w:t xml:space="preserve">այսուհետ՝ երաշխիք) հանդիսանում է </w:t>
      </w:r>
      <w:r w:rsidR="005C4FE4" w:rsidRPr="00D17096">
        <w:rPr>
          <w:rStyle w:val="af5"/>
          <w:rFonts w:ascii="GHEA Grapalat" w:hAnsi="GHEA Grapalat"/>
          <w:b w:val="0"/>
          <w:bCs w:val="0"/>
          <w:sz w:val="20"/>
          <w:szCs w:val="20"/>
          <w:u w:val="single"/>
          <w:lang w:val="hy-AM"/>
        </w:rPr>
        <w:t xml:space="preserve">ՀՀ Լոռու մարզի Տաշիրի համայնքապետարանի </w:t>
      </w:r>
      <w:r w:rsidRPr="00D17096">
        <w:rPr>
          <w:rStyle w:val="af5"/>
          <w:rFonts w:ascii="GHEA Grapalat" w:hAnsi="GHEA Grapalat"/>
          <w:b w:val="0"/>
          <w:bCs w:val="0"/>
          <w:sz w:val="20"/>
          <w:szCs w:val="20"/>
          <w:lang w:val="hy-AM"/>
        </w:rPr>
        <w:t xml:space="preserve">(այսուհետ՝ բենեֆիցիար) կողմից </w:t>
      </w:r>
      <w:r w:rsidR="005C4FE4" w:rsidRPr="00D17096">
        <w:rPr>
          <w:rFonts w:ascii="GHEA Grapalat" w:hAnsi="GHEA Grapalat"/>
          <w:b/>
          <w:sz w:val="20"/>
          <w:szCs w:val="20"/>
          <w:lang w:val="hy-AM"/>
        </w:rPr>
        <w:t>ՀՀ ԼՄՏՀ-ՀԲՄԾՁԲ-23/01</w:t>
      </w:r>
      <w:r w:rsidRPr="00D17096">
        <w:rPr>
          <w:rStyle w:val="af5"/>
          <w:rFonts w:ascii="GHEA Grapalat" w:hAnsi="GHEA Grapalat"/>
          <w:b w:val="0"/>
          <w:bCs w:val="0"/>
          <w:sz w:val="20"/>
          <w:szCs w:val="20"/>
          <w:lang w:val="hy-AM"/>
        </w:rPr>
        <w:t xml:space="preserve"> ծածկագրով կազմակերպված</w:t>
      </w:r>
      <w:r w:rsidRPr="00D17096">
        <w:rPr>
          <w:rFonts w:cs="Sylfaen"/>
          <w:sz w:val="20"/>
          <w:szCs w:val="20"/>
          <w:vertAlign w:val="superscript"/>
          <w:lang w:val="hy-AM"/>
        </w:rPr>
        <w:t xml:space="preserve"> </w:t>
      </w:r>
      <w:r w:rsidRPr="00D17096">
        <w:rPr>
          <w:rStyle w:val="af5"/>
          <w:rFonts w:ascii="GHEA Grapalat" w:hAnsi="GHEA Grapalat"/>
          <w:b w:val="0"/>
          <w:bCs w:val="0"/>
          <w:sz w:val="20"/>
          <w:szCs w:val="20"/>
          <w:lang w:val="hy-AM"/>
        </w:rPr>
        <w:t xml:space="preserve">գնման ընթացակարգի արդյունքում </w:t>
      </w:r>
      <w:r w:rsidRPr="00D17096">
        <w:rPr>
          <w:rStyle w:val="af5"/>
          <w:rFonts w:ascii="GHEA Grapalat" w:hAnsi="GHEA Grapalat"/>
          <w:b w:val="0"/>
          <w:bCs w:val="0"/>
          <w:sz w:val="20"/>
          <w:szCs w:val="20"/>
          <w:u w:val="single"/>
          <w:lang w:val="hy-AM"/>
        </w:rPr>
        <w:tab/>
      </w:r>
      <w:r w:rsidRPr="00D17096">
        <w:rPr>
          <w:rStyle w:val="af5"/>
          <w:rFonts w:ascii="GHEA Grapalat" w:hAnsi="GHEA Grapalat"/>
          <w:b w:val="0"/>
          <w:bCs w:val="0"/>
          <w:sz w:val="20"/>
          <w:szCs w:val="20"/>
          <w:u w:val="single"/>
          <w:lang w:val="hy-AM"/>
        </w:rPr>
        <w:tab/>
      </w:r>
      <w:r w:rsidRPr="00D17096">
        <w:rPr>
          <w:rStyle w:val="af5"/>
          <w:rFonts w:ascii="GHEA Grapalat" w:hAnsi="GHEA Grapalat"/>
          <w:b w:val="0"/>
          <w:bCs w:val="0"/>
          <w:sz w:val="20"/>
          <w:szCs w:val="20"/>
          <w:u w:val="single"/>
          <w:lang w:val="hy-AM"/>
        </w:rPr>
        <w:tab/>
      </w:r>
      <w:r w:rsidRPr="00D17096">
        <w:rPr>
          <w:rStyle w:val="af5"/>
          <w:rFonts w:ascii="GHEA Grapalat" w:hAnsi="GHEA Grapalat"/>
          <w:b w:val="0"/>
          <w:bCs w:val="0"/>
          <w:sz w:val="20"/>
          <w:szCs w:val="20"/>
          <w:u w:val="single"/>
          <w:lang w:val="hy-AM"/>
        </w:rPr>
        <w:tab/>
      </w:r>
      <w:r w:rsidRPr="00D17096">
        <w:rPr>
          <w:rStyle w:val="af5"/>
          <w:rFonts w:ascii="GHEA Grapalat" w:hAnsi="GHEA Grapalat"/>
          <w:b w:val="0"/>
          <w:bCs w:val="0"/>
          <w:sz w:val="20"/>
          <w:szCs w:val="20"/>
          <w:u w:val="single"/>
          <w:lang w:val="hy-AM"/>
        </w:rPr>
        <w:tab/>
      </w:r>
      <w:r w:rsidRPr="00D17096">
        <w:rPr>
          <w:rStyle w:val="af5"/>
          <w:rFonts w:ascii="GHEA Grapalat" w:hAnsi="GHEA Grapalat"/>
          <w:b w:val="0"/>
          <w:bCs w:val="0"/>
          <w:sz w:val="20"/>
          <w:szCs w:val="20"/>
          <w:u w:val="single"/>
          <w:lang w:val="hy-AM"/>
        </w:rPr>
        <w:tab/>
      </w:r>
      <w:r w:rsidRPr="00D17096">
        <w:rPr>
          <w:rStyle w:val="af5"/>
          <w:rFonts w:ascii="GHEA Grapalat" w:hAnsi="GHEA Grapalat"/>
          <w:b w:val="0"/>
          <w:bCs w:val="0"/>
          <w:sz w:val="20"/>
          <w:szCs w:val="20"/>
          <w:u w:val="single"/>
          <w:lang w:val="hy-AM"/>
        </w:rPr>
        <w:tab/>
      </w:r>
      <w:r w:rsidRPr="00D17096">
        <w:rPr>
          <w:rStyle w:val="af5"/>
          <w:rFonts w:ascii="GHEA Grapalat" w:hAnsi="GHEA Grapalat"/>
          <w:b w:val="0"/>
          <w:bCs w:val="0"/>
          <w:sz w:val="20"/>
          <w:szCs w:val="20"/>
          <w:lang w:val="hy-AM"/>
        </w:rPr>
        <w:tab/>
      </w:r>
      <w:r w:rsidRPr="00D17096">
        <w:rPr>
          <w:rStyle w:val="af5"/>
          <w:rFonts w:ascii="GHEA Grapalat" w:hAnsi="GHEA Grapalat"/>
          <w:b w:val="0"/>
          <w:bCs w:val="0"/>
          <w:sz w:val="20"/>
          <w:szCs w:val="20"/>
          <w:lang w:val="hy-AM"/>
        </w:rPr>
        <w:tab/>
      </w:r>
      <w:r w:rsidRPr="00D17096">
        <w:rPr>
          <w:rStyle w:val="af5"/>
          <w:rFonts w:ascii="GHEA Grapalat" w:hAnsi="GHEA Grapalat"/>
          <w:b w:val="0"/>
          <w:bCs w:val="0"/>
          <w:sz w:val="20"/>
          <w:szCs w:val="20"/>
          <w:lang w:val="hy-AM"/>
        </w:rPr>
        <w:tab/>
      </w:r>
      <w:r w:rsidRPr="00D17096">
        <w:rPr>
          <w:rStyle w:val="af5"/>
          <w:rFonts w:ascii="GHEA Grapalat" w:hAnsi="GHEA Grapalat"/>
          <w:b w:val="0"/>
          <w:bCs w:val="0"/>
          <w:sz w:val="20"/>
          <w:szCs w:val="20"/>
          <w:lang w:val="hy-AM"/>
        </w:rPr>
        <w:tab/>
      </w:r>
      <w:r w:rsidRPr="00D17096">
        <w:rPr>
          <w:rStyle w:val="af5"/>
          <w:rFonts w:ascii="GHEA Grapalat" w:hAnsi="GHEA Grapalat"/>
          <w:b w:val="0"/>
          <w:bCs w:val="0"/>
          <w:sz w:val="20"/>
          <w:szCs w:val="20"/>
          <w:lang w:val="hy-AM"/>
        </w:rPr>
        <w:tab/>
      </w:r>
      <w:r w:rsidRPr="00D17096">
        <w:rPr>
          <w:rStyle w:val="af5"/>
          <w:rFonts w:ascii="GHEA Grapalat" w:hAnsi="GHEA Grapalat"/>
          <w:b w:val="0"/>
          <w:bCs w:val="0"/>
          <w:sz w:val="20"/>
          <w:szCs w:val="20"/>
          <w:lang w:val="hy-AM"/>
        </w:rPr>
        <w:tab/>
      </w:r>
      <w:r w:rsidRPr="00D17096">
        <w:rPr>
          <w:rStyle w:val="af5"/>
          <w:rFonts w:ascii="GHEA Grapalat" w:hAnsi="GHEA Grapalat"/>
          <w:b w:val="0"/>
          <w:bCs w:val="0"/>
          <w:sz w:val="20"/>
          <w:szCs w:val="20"/>
          <w:lang w:val="hy-AM"/>
        </w:rPr>
        <w:tab/>
      </w:r>
      <w:r w:rsidRPr="00D17096">
        <w:rPr>
          <w:rStyle w:val="af5"/>
          <w:rFonts w:ascii="GHEA Grapalat" w:hAnsi="GHEA Grapalat"/>
          <w:b w:val="0"/>
          <w:bCs w:val="0"/>
          <w:sz w:val="20"/>
          <w:szCs w:val="20"/>
          <w:lang w:val="hy-AM"/>
        </w:rPr>
        <w:tab/>
      </w:r>
      <w:r w:rsidRPr="00D17096">
        <w:rPr>
          <w:rFonts w:ascii="GHEA Grapalat" w:hAnsi="GHEA Grapalat" w:cs="Sylfaen"/>
          <w:sz w:val="20"/>
          <w:szCs w:val="20"/>
          <w:vertAlign w:val="superscript"/>
          <w:lang w:val="hy-AM"/>
        </w:rPr>
        <w:t>ընտրված մասնակցի անվանումը</w:t>
      </w:r>
    </w:p>
    <w:p w14:paraId="5EF002C6" w14:textId="5A811614" w:rsidR="00B2228B" w:rsidRPr="0045359E" w:rsidRDefault="00B2228B" w:rsidP="0025460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D17096">
        <w:rPr>
          <w:rStyle w:val="af5"/>
          <w:rFonts w:ascii="GHEA Grapalat" w:hAnsi="GHEA Grapalat"/>
          <w:b w:val="0"/>
          <w:bCs w:val="0"/>
          <w:sz w:val="20"/>
          <w:szCs w:val="20"/>
          <w:lang w:val="hy-AM"/>
        </w:rPr>
        <w:t>(այսուհետ՝ պրի</w:t>
      </w:r>
      <w:r w:rsidR="002F4517" w:rsidRPr="00D17096">
        <w:rPr>
          <w:rStyle w:val="af5"/>
          <w:rFonts w:ascii="GHEA Grapalat" w:hAnsi="GHEA Grapalat"/>
          <w:b w:val="0"/>
          <w:bCs w:val="0"/>
          <w:sz w:val="20"/>
          <w:szCs w:val="20"/>
          <w:lang w:val="hy-AM"/>
        </w:rPr>
        <w:t>ն</w:t>
      </w:r>
      <w:r w:rsidRPr="00D17096">
        <w:rPr>
          <w:rStyle w:val="af5"/>
          <w:rFonts w:ascii="GHEA Grapalat" w:hAnsi="GHEA Grapalat"/>
          <w:b w:val="0"/>
          <w:bCs w:val="0"/>
          <w:sz w:val="20"/>
          <w:szCs w:val="20"/>
          <w:lang w:val="hy-AM"/>
        </w:rPr>
        <w:t>ցիպալ) կողմից կնքվելիք N</w:t>
      </w:r>
      <w:r w:rsidR="00D17096" w:rsidRPr="00D17096">
        <w:rPr>
          <w:rFonts w:ascii="GHEA Grapalat" w:hAnsi="GHEA Grapalat"/>
          <w:b/>
          <w:sz w:val="20"/>
          <w:szCs w:val="20"/>
          <w:lang w:val="hy-AM"/>
        </w:rPr>
        <w:t xml:space="preserve"> ՀՀ ԼՄՏՀ-ՀԲՄԾՁԲ-23/01 </w:t>
      </w: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8A73DE5" w14:textId="77777777" w:rsidR="00B2228B" w:rsidRPr="0045359E" w:rsidRDefault="00B2228B" w:rsidP="0025460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14:paraId="02FE5D7A" w14:textId="7C76CD67" w:rsidR="00B2228B" w:rsidRPr="0045359E" w:rsidRDefault="00915006" w:rsidP="0025460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D17096" w:rsidRPr="00376BA2">
        <w:rPr>
          <w:rStyle w:val="af5"/>
          <w:rFonts w:ascii="GHEA Grapalat" w:hAnsi="GHEA Grapalat"/>
          <w:b w:val="0"/>
          <w:bCs w:val="0"/>
          <w:sz w:val="20"/>
          <w:szCs w:val="20"/>
          <w:lang w:val="hy-AM"/>
        </w:rPr>
        <w:t xml:space="preserve">                        </w:t>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w:t>
      </w:r>
      <w:r w:rsidR="00B2228B" w:rsidRPr="0045359E">
        <w:rPr>
          <w:rFonts w:ascii="GHEA Grapalat" w:hAnsi="GHEA Grapalat" w:cs="Sylfaen"/>
          <w:vertAlign w:val="superscript"/>
          <w:lang w:val="hy-AM"/>
        </w:rPr>
        <w:t>անվանումը</w:t>
      </w:r>
    </w:p>
    <w:p w14:paraId="7354B848" w14:textId="77777777" w:rsidR="00B2228B" w:rsidRPr="0045359E" w:rsidRDefault="00B2228B" w:rsidP="0025460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14:paraId="142E8D62" w14:textId="77777777" w:rsidR="00B2228B" w:rsidRPr="0045359E" w:rsidRDefault="00B2228B" w:rsidP="0025460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14:paraId="58F2B04F" w14:textId="77777777" w:rsidR="00B2228B" w:rsidRPr="00CB6DA8" w:rsidRDefault="00B2228B" w:rsidP="0025460B">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45359E">
        <w:rPr>
          <w:rStyle w:val="af5"/>
          <w:rFonts w:ascii="GHEA Grapalat" w:hAnsi="GHEA Grapalat"/>
          <w:b w:val="0"/>
          <w:bCs w:val="0"/>
          <w:sz w:val="20"/>
          <w:szCs w:val="20"/>
          <w:lang w:val="hy-AM"/>
        </w:rPr>
        <w:t xml:space="preserve">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1629A04" w14:textId="1DDF981F" w:rsidR="00B2228B" w:rsidRDefault="00B2228B" w:rsidP="0025460B">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005C4FE4" w:rsidRPr="008055E8">
        <w:rPr>
          <w:rFonts w:ascii="GHEA Grapalat" w:hAnsi="GHEA Grapalat"/>
          <w:b/>
          <w:sz w:val="18"/>
          <w:szCs w:val="20"/>
          <w:lang w:val="af-ZA"/>
        </w:rPr>
        <w:t>900275081108</w:t>
      </w:r>
      <w:r>
        <w:rPr>
          <w:rStyle w:val="af5"/>
          <w:rFonts w:ascii="GHEA Grapalat" w:hAnsi="GHEA Grapalat"/>
          <w:b w:val="0"/>
          <w:bCs w:val="0"/>
          <w:sz w:val="20"/>
          <w:szCs w:val="20"/>
          <w:lang w:val="hy-AM"/>
        </w:rPr>
        <w:t xml:space="preserve"> հաշվեհամարին փոխանցման միջոցով:</w:t>
      </w:r>
    </w:p>
    <w:p w14:paraId="2BD27ED0" w14:textId="77777777" w:rsidR="00B2228B" w:rsidRPr="00CB6DA8" w:rsidRDefault="00B2228B" w:rsidP="0025460B">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557CC9A" w14:textId="77777777" w:rsidR="00B2228B" w:rsidRDefault="00B2228B" w:rsidP="0025460B">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24544B1" w14:textId="57D97740" w:rsidR="00DB01B8" w:rsidRPr="00842CF6" w:rsidRDefault="00B2228B" w:rsidP="0025460B">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17096" w:rsidRPr="00D17096">
        <w:rPr>
          <w:rFonts w:ascii="GHEA Grapalat" w:hAnsi="GHEA Grapalat"/>
          <w:b/>
          <w:sz w:val="20"/>
          <w:szCs w:val="20"/>
          <w:lang w:val="hy-AM"/>
        </w:rPr>
        <w:t xml:space="preserve">ՀՀ ԼՄՏՀ-ՀԲՄԾՁԲ-23/01 </w:t>
      </w:r>
      <w:r w:rsidR="00DB01B8"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005C4FE4" w:rsidRPr="00A93D87">
        <w:rPr>
          <w:rFonts w:ascii="GHEA Grapalat" w:hAnsi="GHEA Grapalat"/>
          <w:b/>
          <w:color w:val="000000"/>
          <w:sz w:val="20"/>
          <w:szCs w:val="20"/>
          <w:u w:val="single"/>
          <w:lang w:val="hy-AM"/>
        </w:rPr>
        <w:t>31.12.2023թ.</w:t>
      </w:r>
      <w:r w:rsidR="005C4FE4" w:rsidRPr="005C4FE4">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66915EF" w14:textId="77777777" w:rsidR="00B2228B" w:rsidRDefault="00B2228B" w:rsidP="0025460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6D004E9" w14:textId="7B94F20B" w:rsidR="00B2228B" w:rsidRDefault="00B2228B" w:rsidP="0025460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1</w:t>
      </w:r>
      <w:r w:rsidRPr="0025460B">
        <w:rPr>
          <w:rFonts w:ascii="GHEA Grapalat" w:hAnsi="GHEA Grapalat"/>
          <w:color w:val="000000"/>
          <w:sz w:val="20"/>
          <w:szCs w:val="20"/>
          <w:lang w:val="hy-AM"/>
        </w:rPr>
        <w:t xml:space="preserve">) N </w:t>
      </w:r>
      <w:r w:rsidR="0025460B" w:rsidRPr="0025460B">
        <w:rPr>
          <w:rFonts w:ascii="GHEA Grapalat" w:hAnsi="GHEA Grapalat"/>
          <w:b/>
          <w:sz w:val="20"/>
          <w:szCs w:val="20"/>
          <w:lang w:val="hy-AM"/>
        </w:rPr>
        <w:t>ՀՀ ԼՄՏՀ-ՀԲՄԾՁԲ-23/01</w:t>
      </w:r>
      <w:r w:rsidRPr="0025460B">
        <w:rPr>
          <w:rFonts w:ascii="GHEA Grapalat" w:hAnsi="GHEA Grapalat"/>
          <w:color w:val="000000"/>
          <w:sz w:val="20"/>
          <w:szCs w:val="20"/>
          <w:lang w:val="hy-AM"/>
        </w:rPr>
        <w:t xml:space="preserve"> ծածկագրով</w:t>
      </w:r>
      <w:r>
        <w:rPr>
          <w:rFonts w:ascii="GHEA Grapalat" w:hAnsi="GHEA Grapalat"/>
          <w:color w:val="000000"/>
          <w:sz w:val="20"/>
          <w:szCs w:val="20"/>
          <w:lang w:val="hy-AM"/>
        </w:rPr>
        <w:t xml:space="preserve"> կնքված պայմա</w:t>
      </w:r>
      <w:r w:rsidR="0025460B">
        <w:rPr>
          <w:rFonts w:ascii="GHEA Grapalat" w:hAnsi="GHEA Grapalat"/>
          <w:color w:val="000000"/>
          <w:sz w:val="20"/>
          <w:szCs w:val="20"/>
          <w:lang w:val="hy-AM"/>
        </w:rPr>
        <w:t xml:space="preserve">նագրի, ներառյալ նաև դրանում </w:t>
      </w:r>
      <w:r>
        <w:rPr>
          <w:rFonts w:ascii="GHEA Grapalat" w:hAnsi="GHEA Grapalat"/>
          <w:color w:val="000000"/>
          <w:sz w:val="20"/>
          <w:szCs w:val="20"/>
          <w:lang w:val="hy-AM"/>
        </w:rPr>
        <w:t>կատարված փոփոխությունների, լրացուցիչ համաձայնագրերի պատճենները.</w:t>
      </w:r>
    </w:p>
    <w:p w14:paraId="055940E1" w14:textId="77777777" w:rsidR="00B2228B" w:rsidRDefault="00B2228B"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7"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4C1AB03C" w14:textId="77777777" w:rsidR="00B2228B" w:rsidRDefault="00B2228B"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36E7C5FD" w14:textId="77777777" w:rsidR="00B2228B" w:rsidRDefault="00B2228B"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4A34CBB" w14:textId="77777777" w:rsidR="00B2228B" w:rsidRDefault="00B2228B" w:rsidP="0025460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37C38943" w14:textId="77777777" w:rsidR="00B2228B" w:rsidRDefault="00B2228B"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3759565" w14:textId="77777777" w:rsidR="00B2228B" w:rsidRDefault="00B2228B" w:rsidP="0025460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30F13D87" w14:textId="77777777" w:rsidR="00B2228B" w:rsidRDefault="00B2228B"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1D224DB" w14:textId="77777777" w:rsidR="00B2228B" w:rsidRDefault="00B2228B"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5DCC3F7" w14:textId="77777777" w:rsidR="00B2228B" w:rsidRDefault="00B2228B"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5B565D4A" w14:textId="77777777" w:rsidR="00B2228B" w:rsidRDefault="00B2228B" w:rsidP="0025460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B45C4F7" w14:textId="77777777" w:rsidR="00B2228B" w:rsidRDefault="00B2228B"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5EA1EC7A" w14:textId="77777777" w:rsidR="00B2228B" w:rsidRDefault="00B2228B" w:rsidP="0025460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F9FFBB" w14:textId="77777777" w:rsidR="007862B1" w:rsidRPr="002D4DC4" w:rsidRDefault="00B2228B" w:rsidP="0025460B">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14:paraId="05D462A2" w14:textId="11556E11" w:rsidR="007862B1" w:rsidRPr="00F566BF" w:rsidRDefault="007862B1" w:rsidP="0025460B">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462B24">
        <w:rPr>
          <w:rFonts w:ascii="GHEA Grapalat" w:hAnsi="GHEA Grapalat"/>
          <w:b/>
          <w:lang w:val="hy-AM"/>
        </w:rPr>
        <w:t>ՀՀ ԼՄՏՀ-ՀԲՄԾՁԲ-23/01</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155CDD6E" w:rsidR="007862B1" w:rsidRPr="00F566BF" w:rsidRDefault="00A93D87" w:rsidP="0025460B">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Pr="00F566BF">
        <w:rPr>
          <w:rFonts w:ascii="GHEA Grapalat" w:hAnsi="GHEA Grapalat" w:cs="Arial"/>
          <w:b/>
          <w:lang w:val="hy-AM"/>
        </w:rPr>
        <w:t xml:space="preserve">ի </w:t>
      </w:r>
      <w:r w:rsidRPr="00F566BF">
        <w:rPr>
          <w:rFonts w:ascii="GHEA Grapalat" w:hAnsi="GHEA Grapalat" w:cs="Sylfaen"/>
          <w:b/>
          <w:lang w:val="hy-AM"/>
        </w:rPr>
        <w:t>հրավերի</w:t>
      </w:r>
    </w:p>
    <w:p w14:paraId="71F5F53D" w14:textId="77777777" w:rsidR="007862B1" w:rsidRPr="00F566BF" w:rsidRDefault="007862B1" w:rsidP="0025460B">
      <w:pPr>
        <w:pStyle w:val="31"/>
        <w:spacing w:line="240" w:lineRule="auto"/>
        <w:jc w:val="right"/>
        <w:rPr>
          <w:rFonts w:ascii="GHEA Grapalat" w:hAnsi="GHEA Grapalat" w:cs="Sylfaen"/>
          <w:b/>
          <w:lang w:val="hy-AM"/>
        </w:rPr>
      </w:pPr>
    </w:p>
    <w:p w14:paraId="03CE127C" w14:textId="77777777" w:rsidR="007862B1" w:rsidRPr="00F566BF" w:rsidRDefault="007862B1" w:rsidP="0025460B">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25460B">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25460B">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25460B">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25460B">
      <w:pPr>
        <w:rPr>
          <w:rFonts w:ascii="GHEA Grapalat" w:hAnsi="GHEA Grapalat" w:cs="GHEA Grapalat"/>
          <w:sz w:val="20"/>
          <w:szCs w:val="20"/>
          <w:lang w:val="hy-AM"/>
        </w:rPr>
      </w:pPr>
    </w:p>
    <w:p w14:paraId="0AD1D30D" w14:textId="77777777" w:rsidR="007862B1" w:rsidRPr="00372364" w:rsidRDefault="007862B1" w:rsidP="0025460B">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25460B">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25460B">
      <w:pPr>
        <w:ind w:firstLine="708"/>
        <w:jc w:val="both"/>
        <w:rPr>
          <w:rFonts w:ascii="GHEA Grapalat" w:hAnsi="GHEA Grapalat" w:cs="GHEA Grapalat"/>
          <w:sz w:val="20"/>
          <w:szCs w:val="20"/>
          <w:lang w:val="hy-AM"/>
        </w:rPr>
      </w:pPr>
    </w:p>
    <w:p w14:paraId="522933C8" w14:textId="77777777" w:rsidR="007862B1" w:rsidRPr="00F566BF" w:rsidRDefault="007862B1" w:rsidP="0025460B">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25460B">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7A4C5D41" w14:textId="23D9975E" w:rsidR="007862B1" w:rsidRPr="00F566BF" w:rsidRDefault="007862B1" w:rsidP="0025460B">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A93D87" w:rsidRPr="008055E8">
        <w:rPr>
          <w:rFonts w:ascii="GHEA Grapalat" w:hAnsi="GHEA Grapalat"/>
          <w:b/>
          <w:sz w:val="20"/>
          <w:szCs w:val="20"/>
          <w:lang w:val="ru-RU"/>
        </w:rPr>
        <w:t>ՀՀ</w:t>
      </w:r>
      <w:r w:rsidR="00A93D87" w:rsidRPr="008055E8">
        <w:rPr>
          <w:rFonts w:ascii="GHEA Grapalat" w:hAnsi="GHEA Grapalat"/>
          <w:b/>
          <w:sz w:val="20"/>
          <w:szCs w:val="20"/>
          <w:lang w:val="af-ZA"/>
        </w:rPr>
        <w:t xml:space="preserve"> </w:t>
      </w:r>
      <w:r w:rsidR="00A93D87" w:rsidRPr="008055E8">
        <w:rPr>
          <w:rFonts w:ascii="GHEA Grapalat" w:hAnsi="GHEA Grapalat"/>
          <w:b/>
          <w:sz w:val="20"/>
          <w:szCs w:val="20"/>
          <w:lang w:val="ru-RU"/>
        </w:rPr>
        <w:t>Լոռու</w:t>
      </w:r>
      <w:r w:rsidR="00A93D87" w:rsidRPr="008055E8">
        <w:rPr>
          <w:rFonts w:ascii="GHEA Grapalat" w:hAnsi="GHEA Grapalat"/>
          <w:b/>
          <w:sz w:val="20"/>
          <w:szCs w:val="20"/>
          <w:lang w:val="af-ZA"/>
        </w:rPr>
        <w:t xml:space="preserve"> </w:t>
      </w:r>
      <w:r w:rsidR="00A93D87" w:rsidRPr="008055E8">
        <w:rPr>
          <w:rFonts w:ascii="GHEA Grapalat" w:hAnsi="GHEA Grapalat"/>
          <w:b/>
          <w:sz w:val="20"/>
          <w:szCs w:val="20"/>
          <w:lang w:val="ru-RU"/>
        </w:rPr>
        <w:t>մարզի</w:t>
      </w:r>
      <w:r w:rsidR="00A93D87" w:rsidRPr="008055E8">
        <w:rPr>
          <w:rFonts w:ascii="GHEA Grapalat" w:hAnsi="GHEA Grapalat"/>
          <w:b/>
          <w:sz w:val="20"/>
          <w:szCs w:val="20"/>
          <w:lang w:val="af-ZA"/>
        </w:rPr>
        <w:t xml:space="preserve"> </w:t>
      </w:r>
      <w:r w:rsidR="00A93D87" w:rsidRPr="008055E8">
        <w:rPr>
          <w:rFonts w:ascii="GHEA Grapalat" w:hAnsi="GHEA Grapalat"/>
          <w:b/>
          <w:sz w:val="20"/>
          <w:szCs w:val="20"/>
          <w:lang w:val="ru-RU"/>
        </w:rPr>
        <w:t>Տաշիրի</w:t>
      </w:r>
      <w:r w:rsidR="00A93D87" w:rsidRPr="008055E8">
        <w:rPr>
          <w:rFonts w:ascii="GHEA Grapalat" w:hAnsi="GHEA Grapalat"/>
          <w:b/>
          <w:sz w:val="20"/>
          <w:szCs w:val="20"/>
          <w:lang w:val="af-ZA"/>
        </w:rPr>
        <w:t xml:space="preserve"> </w:t>
      </w:r>
      <w:r w:rsidR="00A93D87" w:rsidRPr="008055E8">
        <w:rPr>
          <w:rFonts w:ascii="GHEA Grapalat" w:hAnsi="GHEA Grapalat"/>
          <w:b/>
          <w:sz w:val="20"/>
          <w:szCs w:val="20"/>
          <w:lang w:val="ru-RU"/>
        </w:rPr>
        <w:t>համայնքապետարանի</w:t>
      </w:r>
      <w:r w:rsidRPr="00F566BF">
        <w:rPr>
          <w:rFonts w:ascii="GHEA Grapalat" w:hAnsi="GHEA Grapalat" w:cs="GHEA Grapalat"/>
          <w:sz w:val="20"/>
          <w:szCs w:val="20"/>
          <w:lang w:val="pt-BR"/>
        </w:rPr>
        <w:t xml:space="preserve"> (այսուհետ` Պատվիրատու) կողմից կազմակերպված` </w:t>
      </w:r>
      <w:r w:rsidR="00A93D87" w:rsidRPr="00A93D87">
        <w:rPr>
          <w:rFonts w:ascii="GHEA Grapalat" w:hAnsi="GHEA Grapalat"/>
          <w:b/>
          <w:sz w:val="20"/>
          <w:szCs w:val="20"/>
          <w:lang w:val="hy-AM"/>
        </w:rPr>
        <w:t>ՀՀ ԼՄՏՀ-ՀԲՄԾՁԲ-23/01</w:t>
      </w:r>
      <w:r w:rsidR="00A93D87" w:rsidRPr="00A93D87">
        <w:rPr>
          <w:rFonts w:ascii="GHEA Grapalat" w:hAnsi="GHEA Grapalat"/>
          <w:b/>
          <w:lang w:val="pt-BR"/>
        </w:rPr>
        <w:t xml:space="preserve"> </w:t>
      </w:r>
      <w:r w:rsidRPr="00F566BF">
        <w:rPr>
          <w:rFonts w:ascii="GHEA Grapalat" w:hAnsi="GHEA Grapalat" w:cs="GHEA Grapalat"/>
          <w:sz w:val="20"/>
          <w:szCs w:val="20"/>
          <w:lang w:val="pt-BR"/>
        </w:rPr>
        <w:t>ծածկագրով գնման ընթացակարգին:</w:t>
      </w:r>
    </w:p>
    <w:p w14:paraId="19747032" w14:textId="77777777" w:rsidR="007862B1" w:rsidRPr="00F566BF" w:rsidRDefault="006E35C3" w:rsidP="0025460B">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25460B">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25460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25460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25460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25460B">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25460B">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25460B">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25460B">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25460B">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25460B">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25460B">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25460B">
      <w:pPr>
        <w:jc w:val="both"/>
        <w:rPr>
          <w:rFonts w:ascii="GHEA Grapalat" w:hAnsi="GHEA Grapalat" w:cs="GHEA Grapalat"/>
          <w:sz w:val="20"/>
          <w:szCs w:val="20"/>
          <w:lang w:val="hy-AM"/>
        </w:rPr>
      </w:pPr>
    </w:p>
    <w:p w14:paraId="5C878C94" w14:textId="77777777" w:rsidR="007862B1" w:rsidRPr="00F566BF" w:rsidRDefault="007862B1" w:rsidP="0025460B">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25460B">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25460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25460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25460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25460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25460B">
      <w:pPr>
        <w:ind w:firstLine="567"/>
        <w:jc w:val="both"/>
        <w:rPr>
          <w:rFonts w:ascii="GHEA Grapalat" w:hAnsi="GHEA Grapalat" w:cs="GHEA Grapalat"/>
          <w:sz w:val="20"/>
          <w:szCs w:val="20"/>
          <w:lang w:val="hy-AM"/>
        </w:rPr>
      </w:pPr>
    </w:p>
    <w:p w14:paraId="11A98602" w14:textId="77777777" w:rsidR="007862B1" w:rsidRPr="00F566BF" w:rsidRDefault="007862B1" w:rsidP="0025460B">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25460B">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25460B">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25460B">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25460B">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25460B">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25460B">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25460B">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25460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25460B">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25460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25460B">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25460B">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25460B">
      <w:pPr>
        <w:jc w:val="both"/>
        <w:rPr>
          <w:rFonts w:ascii="GHEA Grapalat" w:hAnsi="GHEA Grapalat"/>
          <w:sz w:val="18"/>
          <w:szCs w:val="18"/>
          <w:u w:val="single"/>
          <w:vertAlign w:val="superscript"/>
          <w:lang w:val="hy-AM"/>
        </w:rPr>
      </w:pPr>
    </w:p>
    <w:p w14:paraId="6FF5E8BE" w14:textId="77777777" w:rsidR="00334B2F" w:rsidRPr="00F566BF" w:rsidRDefault="00334B2F" w:rsidP="0025460B">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25460B">
      <w:pPr>
        <w:jc w:val="both"/>
        <w:rPr>
          <w:rFonts w:ascii="GHEA Grapalat" w:hAnsi="GHEA Grapalat"/>
          <w:sz w:val="20"/>
          <w:szCs w:val="20"/>
          <w:lang w:val="hy-AM"/>
        </w:rPr>
      </w:pPr>
    </w:p>
    <w:p w14:paraId="2BC2B37A" w14:textId="77777777" w:rsidR="00334B2F" w:rsidRPr="00F566BF" w:rsidRDefault="00334B2F" w:rsidP="0025460B">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25460B">
      <w:pPr>
        <w:jc w:val="both"/>
        <w:rPr>
          <w:rFonts w:ascii="GHEA Grapalat" w:hAnsi="GHEA Grapalat"/>
          <w:sz w:val="18"/>
          <w:szCs w:val="18"/>
          <w:vertAlign w:val="superscript"/>
          <w:lang w:val="hy-AM"/>
        </w:rPr>
      </w:pPr>
    </w:p>
    <w:p w14:paraId="38911CCE" w14:textId="77777777" w:rsidR="007862B1" w:rsidRPr="00F566BF" w:rsidRDefault="007862B1" w:rsidP="0025460B">
      <w:pPr>
        <w:jc w:val="both"/>
        <w:rPr>
          <w:rFonts w:ascii="GHEA Grapalat" w:hAnsi="GHEA Grapalat" w:cs="GHEA Grapalat"/>
          <w:i/>
          <w:sz w:val="18"/>
          <w:szCs w:val="18"/>
          <w:lang w:val="hy-AM"/>
        </w:rPr>
      </w:pPr>
    </w:p>
    <w:p w14:paraId="320AD52A" w14:textId="77777777" w:rsidR="006E35C3" w:rsidRPr="00F566BF" w:rsidRDefault="006E35C3" w:rsidP="0025460B">
      <w:pPr>
        <w:tabs>
          <w:tab w:val="left" w:pos="540"/>
        </w:tabs>
        <w:autoSpaceDE w:val="0"/>
        <w:autoSpaceDN w:val="0"/>
        <w:adjustRightInd w:val="0"/>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25460B">
      <w:pPr>
        <w:pStyle w:val="31"/>
        <w:spacing w:line="240" w:lineRule="auto"/>
        <w:rPr>
          <w:rFonts w:ascii="GHEA Grapalat" w:hAnsi="GHEA Grapalat"/>
          <w:b/>
          <w:lang w:val="hy-AM"/>
        </w:rPr>
      </w:pPr>
    </w:p>
    <w:p w14:paraId="7E593256" w14:textId="77777777" w:rsidR="004B29B7" w:rsidRPr="002D4DC4" w:rsidRDefault="004B29B7" w:rsidP="0025460B">
      <w:pPr>
        <w:pStyle w:val="31"/>
        <w:spacing w:line="240" w:lineRule="auto"/>
        <w:rPr>
          <w:rFonts w:ascii="GHEA Grapalat" w:hAnsi="GHEA Grapalat"/>
          <w:b/>
          <w:lang w:val="hy-AM"/>
        </w:rPr>
      </w:pPr>
    </w:p>
    <w:p w14:paraId="3EED0102" w14:textId="77777777" w:rsidR="004B29B7" w:rsidRPr="002D4DC4" w:rsidRDefault="004B29B7" w:rsidP="0025460B">
      <w:pPr>
        <w:pStyle w:val="31"/>
        <w:spacing w:line="240" w:lineRule="auto"/>
        <w:rPr>
          <w:rFonts w:ascii="GHEA Grapalat" w:hAnsi="GHEA Grapalat"/>
          <w:b/>
          <w:lang w:val="hy-AM"/>
        </w:rPr>
      </w:pPr>
    </w:p>
    <w:p w14:paraId="254C75A2" w14:textId="77777777" w:rsidR="004B29B7" w:rsidRPr="00F566BF" w:rsidRDefault="004B29B7" w:rsidP="0025460B">
      <w:pPr>
        <w:tabs>
          <w:tab w:val="left" w:pos="540"/>
        </w:tabs>
        <w:autoSpaceDE w:val="0"/>
        <w:autoSpaceDN w:val="0"/>
        <w:adjustRightInd w:val="0"/>
        <w:contextualSpacing/>
        <w:jc w:val="both"/>
        <w:rPr>
          <w:rFonts w:ascii="GHEA Grapalat" w:hAnsi="GHEA Grapalat" w:cs="Sylfaen"/>
          <w:i/>
          <w:sz w:val="16"/>
          <w:szCs w:val="16"/>
          <w:lang w:val="hy-AM"/>
        </w:rPr>
      </w:pPr>
    </w:p>
    <w:p w14:paraId="01497B68" w14:textId="77777777" w:rsidR="00595213" w:rsidRPr="00F566BF" w:rsidRDefault="007862B1" w:rsidP="0025460B">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25460B">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25460B">
            <w:pPr>
              <w:jc w:val="center"/>
              <w:rPr>
                <w:rFonts w:ascii="GHEA Grapalat" w:hAnsi="GHEA Grapalat" w:cs="Arial"/>
                <w:bCs/>
                <w:i/>
                <w:sz w:val="20"/>
                <w:szCs w:val="20"/>
              </w:rPr>
            </w:pPr>
          </w:p>
        </w:tc>
      </w:tr>
      <w:tr w:rsidR="00595213" w:rsidRPr="00F566BF" w14:paraId="4ACEC7D7"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25460B">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25460B">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25460B">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25460B">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25460B">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25460B">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25460B">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A93D87" w:rsidRPr="00F566BF" w14:paraId="7F91372E"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7D71174F" w:rsidR="00A93D87" w:rsidRPr="00F566BF" w:rsidRDefault="00A93D87" w:rsidP="0025460B">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Pr="00360DD5">
              <w:rPr>
                <w:rFonts w:ascii="GHEA Grapalat" w:hAnsi="GHEA Grapalat" w:cs="Arial"/>
                <w:b/>
                <w:sz w:val="20"/>
                <w:szCs w:val="20"/>
                <w:lang w:val="hy-AM"/>
              </w:rPr>
              <w:t>ՀՀ Լոռու մարզի Տաշիրի համայնքապետարան</w:t>
            </w:r>
          </w:p>
        </w:tc>
      </w:tr>
      <w:tr w:rsidR="00A93D87" w:rsidRPr="00F566BF" w14:paraId="4BC172B0"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470D04AF" w:rsidR="00A93D87" w:rsidRPr="00F566BF" w:rsidRDefault="00A93D87" w:rsidP="0025460B">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A93D87" w:rsidRPr="00F566BF" w14:paraId="246B8C40"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25558A4E" w:rsidR="00A93D87" w:rsidRPr="00F566BF" w:rsidRDefault="00A93D87" w:rsidP="0025460B">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A93D87" w:rsidRPr="00F566BF" w14:paraId="379116A2"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012BF3D" w:rsidR="00A93D87" w:rsidRPr="00F566BF" w:rsidRDefault="00A93D87" w:rsidP="0025460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 գործառնական վարչություն</w:t>
            </w:r>
          </w:p>
        </w:tc>
      </w:tr>
      <w:tr w:rsidR="00A93D87" w:rsidRPr="00F566BF" w14:paraId="2407ACE7"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1401B030" w:rsidR="00A93D87" w:rsidRPr="00F566BF" w:rsidRDefault="00A93D87" w:rsidP="0025460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B2C3E">
              <w:rPr>
                <w:rFonts w:ascii="GHEA Grapalat" w:hAnsi="GHEA Grapalat" w:cs="Sylfaen"/>
                <w:sz w:val="20"/>
                <w:szCs w:val="20"/>
              </w:rPr>
              <w:t>Շահառուի</w:t>
            </w:r>
            <w:r w:rsidRPr="004B2C3E">
              <w:rPr>
                <w:rFonts w:ascii="GHEA Grapalat" w:hAnsi="GHEA Grapalat" w:cs="Arial"/>
                <w:sz w:val="20"/>
                <w:szCs w:val="20"/>
              </w:rPr>
              <w:t xml:space="preserve"> </w:t>
            </w:r>
            <w:r w:rsidRPr="004B2C3E">
              <w:rPr>
                <w:rFonts w:ascii="GHEA Grapalat" w:hAnsi="GHEA Grapalat" w:cs="Sylfaen"/>
                <w:sz w:val="20"/>
                <w:szCs w:val="20"/>
              </w:rPr>
              <w:t>հաշվի</w:t>
            </w:r>
            <w:r w:rsidRPr="004B2C3E">
              <w:rPr>
                <w:rFonts w:ascii="GHEA Grapalat" w:hAnsi="GHEA Grapalat" w:cs="Arial"/>
                <w:sz w:val="20"/>
                <w:szCs w:val="20"/>
              </w:rPr>
              <w:t xml:space="preserve"> </w:t>
            </w:r>
            <w:r w:rsidRPr="004B2C3E">
              <w:rPr>
                <w:rFonts w:ascii="GHEA Grapalat" w:hAnsi="GHEA Grapalat" w:cs="Sylfaen"/>
                <w:sz w:val="20"/>
                <w:szCs w:val="20"/>
              </w:rPr>
              <w:t>համարը</w:t>
            </w:r>
            <w:r w:rsidRPr="004B2C3E">
              <w:rPr>
                <w:rFonts w:ascii="GHEA Grapalat" w:hAnsi="GHEA Grapalat" w:cs="Arial"/>
                <w:sz w:val="20"/>
                <w:szCs w:val="20"/>
              </w:rPr>
              <w:t xml:space="preserve"> (</w:t>
            </w:r>
            <w:r w:rsidRPr="004B2C3E">
              <w:rPr>
                <w:rFonts w:ascii="GHEA Grapalat" w:hAnsi="GHEA Grapalat" w:cs="Sylfaen"/>
                <w:sz w:val="20"/>
                <w:szCs w:val="20"/>
              </w:rPr>
              <w:t>հշ</w:t>
            </w:r>
            <w:r w:rsidRPr="004B2C3E">
              <w:rPr>
                <w:rFonts w:ascii="GHEA Grapalat" w:hAnsi="GHEA Grapalat" w:cs="Arial"/>
                <w:sz w:val="20"/>
                <w:szCs w:val="20"/>
              </w:rPr>
              <w:t>.N)</w:t>
            </w:r>
            <w:r>
              <w:rPr>
                <w:rFonts w:ascii="GHEA Grapalat" w:hAnsi="GHEA Grapalat" w:cs="Arial"/>
                <w:sz w:val="20"/>
                <w:szCs w:val="20"/>
                <w:lang w:val="hy-AM"/>
              </w:rPr>
              <w:t xml:space="preserve"> </w:t>
            </w:r>
            <w:r w:rsidRPr="00E73ED6">
              <w:rPr>
                <w:rFonts w:ascii="GHEA Grapalat" w:hAnsi="GHEA Grapalat" w:cs="Arial"/>
                <w:b/>
                <w:sz w:val="20"/>
                <w:lang w:val="hy-AM"/>
              </w:rPr>
              <w:t>900008000698</w:t>
            </w:r>
          </w:p>
        </w:tc>
      </w:tr>
      <w:tr w:rsidR="00595213" w:rsidRPr="00F566BF" w14:paraId="4DFA77D2"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25460B">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25460B">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25460B">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25460B">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A93D87">
        <w:trPr>
          <w:trHeight w:val="20"/>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25460B">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proofErr w:type="gramEnd"/>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1C10FFB4" w:rsidR="00595213" w:rsidRPr="00450BC3" w:rsidRDefault="00450BC3" w:rsidP="0025460B">
            <w:pPr>
              <w:rPr>
                <w:rFonts w:ascii="GHEA Grapalat" w:hAnsi="GHEA Grapalat" w:cs="GHEA Grapalat"/>
                <w:b/>
                <w:sz w:val="20"/>
                <w:szCs w:val="20"/>
              </w:rPr>
            </w:pPr>
            <w:r w:rsidRPr="00450BC3">
              <w:rPr>
                <w:rFonts w:ascii="GHEA Grapalat" w:hAnsi="GHEA Grapalat" w:cs="GHEA Grapalat"/>
                <w:b/>
                <w:sz w:val="20"/>
                <w:szCs w:val="20"/>
                <w:lang w:val="hy-AM"/>
              </w:rPr>
              <w:t>Տուժանքի մասին համաձայնագիր</w:t>
            </w:r>
            <w:r w:rsidRPr="00450BC3">
              <w:rPr>
                <w:rFonts w:ascii="GHEA Grapalat" w:hAnsi="GHEA Grapalat" w:cs="GHEA Grapalat"/>
                <w:b/>
                <w:sz w:val="20"/>
                <w:szCs w:val="20"/>
              </w:rPr>
              <w:t xml:space="preserve"> </w:t>
            </w:r>
            <w:r w:rsidRPr="00450BC3">
              <w:rPr>
                <w:rFonts w:ascii="GHEA Grapalat" w:hAnsi="GHEA Grapalat" w:cs="GHEA Grapalat"/>
                <w:b/>
                <w:sz w:val="20"/>
                <w:szCs w:val="20"/>
                <w:lang w:val="hy-AM"/>
              </w:rPr>
              <w:t>(որակավորման ապահովում)</w:t>
            </w:r>
            <w:r w:rsidRPr="00450BC3">
              <w:rPr>
                <w:rFonts w:ascii="GHEA Grapalat" w:hAnsi="GHEA Grapalat" w:cs="GHEA Grapalat"/>
                <w:b/>
                <w:sz w:val="20"/>
                <w:szCs w:val="20"/>
              </w:rPr>
              <w:t xml:space="preserve">, </w:t>
            </w:r>
            <w:r w:rsidRPr="00450BC3">
              <w:rPr>
                <w:rFonts w:ascii="GHEA Grapalat" w:hAnsi="GHEA Grapalat"/>
                <w:b/>
                <w:sz w:val="20"/>
                <w:szCs w:val="20"/>
                <w:lang w:val="hy-AM"/>
              </w:rPr>
              <w:t>ՀՀ ԼՄՏՀ-ՀԲՄԾՁԲ-23/01</w:t>
            </w:r>
          </w:p>
        </w:tc>
      </w:tr>
      <w:tr w:rsidR="00595213" w:rsidRPr="00F566BF" w14:paraId="074060D0" w14:textId="77777777" w:rsidTr="00A93D87">
        <w:trPr>
          <w:trHeight w:val="20"/>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25460B">
            <w:pPr>
              <w:rPr>
                <w:rFonts w:ascii="GHEA Grapalat" w:hAnsi="GHEA Grapalat" w:cs="Arial"/>
                <w:sz w:val="20"/>
                <w:szCs w:val="20"/>
                <w:lang w:val="hy-AM"/>
              </w:rPr>
            </w:pPr>
          </w:p>
        </w:tc>
      </w:tr>
      <w:tr w:rsidR="00595213" w:rsidRPr="00F566BF" w14:paraId="13AC34C4"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25460B">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25460B">
            <w:pPr>
              <w:rPr>
                <w:rFonts w:ascii="GHEA Grapalat" w:hAnsi="GHEA Grapalat" w:cs="Sylfaen"/>
                <w:sz w:val="20"/>
                <w:szCs w:val="20"/>
                <w:lang w:val="ru-RU"/>
              </w:rPr>
            </w:pPr>
          </w:p>
        </w:tc>
      </w:tr>
      <w:tr w:rsidR="00595213" w:rsidRPr="00F566BF" w14:paraId="7F604FAF" w14:textId="77777777" w:rsidTr="00A93D8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25460B">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25460B">
            <w:pPr>
              <w:rPr>
                <w:rFonts w:ascii="GHEA Grapalat" w:hAnsi="GHEA Grapalat" w:cs="Sylfaen"/>
                <w:sz w:val="20"/>
                <w:szCs w:val="20"/>
                <w:lang w:val="hy-AM"/>
              </w:rPr>
            </w:pPr>
          </w:p>
        </w:tc>
      </w:tr>
      <w:tr w:rsidR="00595213" w:rsidRPr="00F566BF" w14:paraId="66B836C5" w14:textId="77777777" w:rsidTr="00A93D87">
        <w:trPr>
          <w:trHeight w:val="20"/>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25460B">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25460B">
            <w:pPr>
              <w:rPr>
                <w:rFonts w:ascii="GHEA Grapalat" w:hAnsi="GHEA Grapalat" w:cs="Sylfaen"/>
                <w:sz w:val="20"/>
                <w:szCs w:val="20"/>
              </w:rPr>
            </w:pPr>
          </w:p>
          <w:p w14:paraId="61A1CA02" w14:textId="77777777" w:rsidR="00595213" w:rsidRPr="00F566BF" w:rsidRDefault="00595213" w:rsidP="0025460B">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25460B">
            <w:pPr>
              <w:rPr>
                <w:rFonts w:ascii="GHEA Grapalat" w:hAnsi="GHEA Grapalat" w:cs="Tahoma"/>
                <w:color w:val="000000"/>
                <w:sz w:val="20"/>
                <w:szCs w:val="20"/>
              </w:rPr>
            </w:pPr>
          </w:p>
          <w:p w14:paraId="36C78588" w14:textId="77777777" w:rsidR="00595213" w:rsidRPr="00F566BF" w:rsidRDefault="00595213" w:rsidP="0025460B">
            <w:pPr>
              <w:rPr>
                <w:rFonts w:ascii="GHEA Grapalat" w:hAnsi="GHEA Grapalat" w:cs="Sylfaen"/>
                <w:sz w:val="20"/>
                <w:szCs w:val="20"/>
              </w:rPr>
            </w:pPr>
          </w:p>
          <w:p w14:paraId="1F5A9025" w14:textId="77777777" w:rsidR="00595213" w:rsidRPr="00F566BF" w:rsidRDefault="00595213" w:rsidP="0025460B">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25460B">
            <w:pPr>
              <w:rPr>
                <w:rFonts w:ascii="GHEA Grapalat" w:hAnsi="GHEA Grapalat" w:cs="Sylfaen"/>
                <w:sz w:val="20"/>
                <w:szCs w:val="20"/>
              </w:rPr>
            </w:pPr>
          </w:p>
          <w:p w14:paraId="11C5AFA8" w14:textId="77777777" w:rsidR="00595213" w:rsidRPr="00F566BF" w:rsidRDefault="00595213" w:rsidP="0025460B">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25460B">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25460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25460B">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25460B">
            <w:pPr>
              <w:jc w:val="right"/>
              <w:rPr>
                <w:rFonts w:ascii="GHEA Grapalat" w:hAnsi="GHEA Grapalat" w:cs="Sylfaen"/>
                <w:sz w:val="20"/>
                <w:szCs w:val="20"/>
              </w:rPr>
            </w:pPr>
          </w:p>
          <w:p w14:paraId="59F516F1" w14:textId="77777777" w:rsidR="00595213" w:rsidRPr="00F566BF" w:rsidRDefault="00595213" w:rsidP="0025460B">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25460B">
            <w:pPr>
              <w:jc w:val="right"/>
              <w:rPr>
                <w:rFonts w:ascii="GHEA Grapalat" w:hAnsi="GHEA Grapalat" w:cs="Tahoma"/>
                <w:color w:val="000000"/>
                <w:sz w:val="20"/>
                <w:szCs w:val="20"/>
              </w:rPr>
            </w:pPr>
          </w:p>
          <w:p w14:paraId="41498050" w14:textId="77777777" w:rsidR="00595213" w:rsidRPr="00F566BF" w:rsidRDefault="00595213" w:rsidP="0025460B">
            <w:pPr>
              <w:jc w:val="right"/>
              <w:rPr>
                <w:rFonts w:ascii="GHEA Grapalat" w:hAnsi="GHEA Grapalat" w:cs="Tahoma"/>
                <w:color w:val="000000"/>
                <w:sz w:val="20"/>
                <w:szCs w:val="20"/>
              </w:rPr>
            </w:pPr>
          </w:p>
          <w:p w14:paraId="3BCC5EEB" w14:textId="77777777" w:rsidR="00595213" w:rsidRPr="00F566BF" w:rsidRDefault="00595213" w:rsidP="0025460B">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25460B">
            <w:pPr>
              <w:jc w:val="right"/>
              <w:rPr>
                <w:rFonts w:ascii="GHEA Grapalat" w:hAnsi="GHEA Grapalat" w:cs="Sylfaen"/>
                <w:sz w:val="20"/>
                <w:szCs w:val="20"/>
              </w:rPr>
            </w:pPr>
          </w:p>
          <w:p w14:paraId="1634958C" w14:textId="77777777" w:rsidR="00595213" w:rsidRPr="00F566BF" w:rsidRDefault="00595213" w:rsidP="0025460B">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25460B">
            <w:pPr>
              <w:jc w:val="right"/>
              <w:rPr>
                <w:rFonts w:ascii="GHEA Grapalat" w:hAnsi="GHEA Grapalat" w:cs="Sylfaen"/>
                <w:sz w:val="20"/>
                <w:szCs w:val="20"/>
              </w:rPr>
            </w:pPr>
          </w:p>
        </w:tc>
      </w:tr>
      <w:tr w:rsidR="00595213" w:rsidRPr="00F566BF" w14:paraId="33573E4E" w14:textId="77777777" w:rsidTr="00A93D87">
        <w:trPr>
          <w:trHeight w:val="20"/>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25460B">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25460B">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25460B">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25460B">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25460B">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25460B">
            <w:pPr>
              <w:rPr>
                <w:rFonts w:ascii="GHEA Grapalat" w:hAnsi="GHEA Grapalat" w:cs="Tahoma"/>
                <w:color w:val="000000"/>
                <w:sz w:val="20"/>
                <w:szCs w:val="20"/>
              </w:rPr>
            </w:pPr>
          </w:p>
          <w:p w14:paraId="466B54FE" w14:textId="77777777" w:rsidR="00595213" w:rsidRPr="00F566BF" w:rsidRDefault="00595213" w:rsidP="0025460B">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25460B">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25460B">
            <w:pPr>
              <w:jc w:val="right"/>
              <w:rPr>
                <w:rFonts w:ascii="GHEA Grapalat" w:hAnsi="GHEA Grapalat" w:cs="Tahoma"/>
                <w:color w:val="000000"/>
                <w:sz w:val="20"/>
                <w:szCs w:val="20"/>
              </w:rPr>
            </w:pPr>
          </w:p>
          <w:p w14:paraId="4A4B1A4B" w14:textId="77777777" w:rsidR="00595213" w:rsidRPr="00F566BF" w:rsidRDefault="00595213" w:rsidP="0025460B">
            <w:pPr>
              <w:jc w:val="right"/>
              <w:rPr>
                <w:rFonts w:ascii="GHEA Grapalat" w:hAnsi="GHEA Grapalat" w:cs="Tahoma"/>
                <w:color w:val="000000"/>
                <w:sz w:val="20"/>
                <w:szCs w:val="20"/>
              </w:rPr>
            </w:pPr>
          </w:p>
          <w:p w14:paraId="3E3C8B09" w14:textId="77777777" w:rsidR="00595213" w:rsidRPr="00F566BF" w:rsidRDefault="00595213" w:rsidP="0025460B">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25460B">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25460B">
            <w:pPr>
              <w:jc w:val="right"/>
              <w:rPr>
                <w:rFonts w:ascii="GHEA Grapalat" w:hAnsi="GHEA Grapalat" w:cs="Arial"/>
                <w:sz w:val="20"/>
                <w:szCs w:val="20"/>
                <w:lang w:val="hy-AM"/>
              </w:rPr>
            </w:pPr>
          </w:p>
        </w:tc>
      </w:tr>
      <w:tr w:rsidR="00595213" w:rsidRPr="00F566BF" w14:paraId="410C0215" w14:textId="77777777" w:rsidTr="00A93D87">
        <w:trPr>
          <w:trHeight w:val="20"/>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25460B">
            <w:pPr>
              <w:rPr>
                <w:rFonts w:ascii="GHEA Grapalat" w:hAnsi="GHEA Grapalat" w:cs="Sylfaen"/>
                <w:sz w:val="20"/>
                <w:szCs w:val="20"/>
              </w:rPr>
            </w:pPr>
            <w:r w:rsidRPr="00F566BF">
              <w:rPr>
                <w:rFonts w:ascii="GHEA Grapalat" w:hAnsi="GHEA Grapalat" w:cs="Sylfaen"/>
                <w:sz w:val="20"/>
                <w:szCs w:val="20"/>
              </w:rPr>
              <w:t>24.բ.                                                       Կ.Տ.</w:t>
            </w:r>
          </w:p>
          <w:p w14:paraId="0D69D1F1" w14:textId="77777777" w:rsidR="00595213" w:rsidRPr="00F566BF" w:rsidRDefault="00595213" w:rsidP="0025460B">
            <w:pPr>
              <w:rPr>
                <w:rFonts w:ascii="GHEA Grapalat" w:hAnsi="GHEA Grapalat" w:cs="Sylfaen"/>
                <w:sz w:val="20"/>
                <w:szCs w:val="20"/>
              </w:rPr>
            </w:pPr>
          </w:p>
          <w:p w14:paraId="2FA7CF69" w14:textId="77777777" w:rsidR="00595213" w:rsidRPr="00F566BF" w:rsidRDefault="00595213" w:rsidP="0025460B">
            <w:pPr>
              <w:rPr>
                <w:rFonts w:ascii="GHEA Grapalat" w:hAnsi="GHEA Grapalat" w:cs="Sylfaen"/>
                <w:sz w:val="20"/>
                <w:szCs w:val="20"/>
              </w:rPr>
            </w:pPr>
          </w:p>
          <w:p w14:paraId="73DE7104" w14:textId="5B732353" w:rsidR="00595213" w:rsidRPr="00A93D87" w:rsidRDefault="00595213" w:rsidP="0025460B">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25460B">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25460B">
            <w:pPr>
              <w:rPr>
                <w:rFonts w:ascii="GHEA Grapalat" w:hAnsi="GHEA Grapalat" w:cs="Sylfaen"/>
                <w:sz w:val="20"/>
                <w:szCs w:val="20"/>
              </w:rPr>
            </w:pPr>
          </w:p>
          <w:p w14:paraId="2F1162E2" w14:textId="77777777" w:rsidR="00595213" w:rsidRPr="00F566BF" w:rsidRDefault="00595213" w:rsidP="0025460B">
            <w:pPr>
              <w:rPr>
                <w:rFonts w:ascii="GHEA Grapalat" w:hAnsi="GHEA Grapalat" w:cs="Sylfaen"/>
                <w:sz w:val="20"/>
                <w:szCs w:val="20"/>
              </w:rPr>
            </w:pPr>
            <w:r w:rsidRPr="00F566BF">
              <w:rPr>
                <w:rFonts w:ascii="GHEA Grapalat" w:hAnsi="GHEA Grapalat" w:cs="Sylfaen"/>
                <w:sz w:val="20"/>
                <w:szCs w:val="20"/>
              </w:rPr>
              <w:t xml:space="preserve">                     </w:t>
            </w:r>
          </w:p>
          <w:p w14:paraId="05023731" w14:textId="4E54B774" w:rsidR="00595213" w:rsidRPr="00A93D87" w:rsidRDefault="00595213" w:rsidP="0025460B">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14:paraId="04B8AAB6" w14:textId="77777777" w:rsidR="00595213" w:rsidRPr="00F566BF" w:rsidRDefault="00595213" w:rsidP="0025460B">
      <w:pPr>
        <w:tabs>
          <w:tab w:val="left" w:pos="540"/>
        </w:tabs>
        <w:autoSpaceDE w:val="0"/>
        <w:autoSpaceDN w:val="0"/>
        <w:adjustRightInd w:val="0"/>
        <w:contextualSpacing/>
        <w:jc w:val="both"/>
        <w:rPr>
          <w:rFonts w:ascii="GHEA Grapalat" w:hAnsi="GHEA Grapalat"/>
          <w:i/>
          <w:sz w:val="16"/>
          <w:lang w:val="hy-AM"/>
        </w:rPr>
      </w:pPr>
    </w:p>
    <w:p w14:paraId="3B79BBBE" w14:textId="77777777" w:rsidR="00595213" w:rsidRPr="00F566BF" w:rsidRDefault="00595213" w:rsidP="0025460B">
      <w:pPr>
        <w:tabs>
          <w:tab w:val="left" w:pos="540"/>
        </w:tabs>
        <w:autoSpaceDE w:val="0"/>
        <w:autoSpaceDN w:val="0"/>
        <w:adjustRightInd w:val="0"/>
        <w:contextualSpacing/>
        <w:jc w:val="both"/>
        <w:rPr>
          <w:rFonts w:ascii="GHEA Grapalat" w:hAnsi="GHEA Grapalat"/>
          <w:i/>
          <w:sz w:val="16"/>
          <w:lang w:val="hy-AM"/>
        </w:rPr>
      </w:pPr>
    </w:p>
    <w:p w14:paraId="482447A2" w14:textId="77777777" w:rsidR="00595213" w:rsidRPr="00F566BF" w:rsidRDefault="00595213" w:rsidP="0025460B">
      <w:pPr>
        <w:tabs>
          <w:tab w:val="left" w:pos="540"/>
        </w:tabs>
        <w:autoSpaceDE w:val="0"/>
        <w:autoSpaceDN w:val="0"/>
        <w:adjustRightInd w:val="0"/>
        <w:contextualSpacing/>
        <w:jc w:val="both"/>
        <w:rPr>
          <w:rFonts w:ascii="GHEA Grapalat" w:hAnsi="GHEA Grapalat"/>
          <w:i/>
          <w:sz w:val="16"/>
          <w:lang w:val="hy-AM"/>
        </w:rPr>
      </w:pPr>
    </w:p>
    <w:p w14:paraId="32DCE300" w14:textId="77777777" w:rsidR="00595213" w:rsidRPr="00F566BF" w:rsidRDefault="00595213" w:rsidP="0025460B">
      <w:pPr>
        <w:tabs>
          <w:tab w:val="left" w:pos="540"/>
        </w:tabs>
        <w:autoSpaceDE w:val="0"/>
        <w:autoSpaceDN w:val="0"/>
        <w:adjustRightInd w:val="0"/>
        <w:contextualSpacing/>
        <w:jc w:val="both"/>
        <w:rPr>
          <w:rFonts w:ascii="GHEA Grapalat" w:hAnsi="GHEA Grapalat"/>
          <w:i/>
          <w:sz w:val="16"/>
          <w:lang w:val="hy-AM"/>
        </w:rPr>
      </w:pPr>
    </w:p>
    <w:p w14:paraId="5EFD45F9" w14:textId="77777777" w:rsidR="00595213" w:rsidRPr="00F566BF" w:rsidRDefault="00595213" w:rsidP="0025460B">
      <w:pPr>
        <w:tabs>
          <w:tab w:val="left" w:pos="540"/>
        </w:tabs>
        <w:autoSpaceDE w:val="0"/>
        <w:autoSpaceDN w:val="0"/>
        <w:adjustRightInd w:val="0"/>
        <w:contextualSpacing/>
        <w:jc w:val="both"/>
        <w:rPr>
          <w:rFonts w:ascii="GHEA Grapalat" w:hAnsi="GHEA Grapalat"/>
          <w:i/>
          <w:sz w:val="16"/>
          <w:lang w:val="hy-AM"/>
        </w:rPr>
      </w:pPr>
    </w:p>
    <w:p w14:paraId="35724C88" w14:textId="77777777" w:rsidR="00595213" w:rsidRPr="002D4DC4" w:rsidRDefault="00595213" w:rsidP="0025460B">
      <w:pPr>
        <w:tabs>
          <w:tab w:val="left" w:pos="540"/>
        </w:tabs>
        <w:autoSpaceDE w:val="0"/>
        <w:autoSpaceDN w:val="0"/>
        <w:adjustRightInd w:val="0"/>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25460B">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25460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25460B">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25460B">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25460B">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25460B">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25460B">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25460B">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25460B">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25460B">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25460B">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25460B">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25460B">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25460B">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25460B">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25460B">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25460B">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25460B">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25460B">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25460B">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25460B">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25460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25460B">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25460B">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25460B">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25460B">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25460B">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25460B">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376BA2"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376BA2"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25460B">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F566BF">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376BA2"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25460B">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25460B">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25460B">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25460B">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376BA2"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25460B">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25460B">
            <w:pPr>
              <w:jc w:val="center"/>
              <w:rPr>
                <w:rFonts w:ascii="GHEA Grapalat" w:hAnsi="GHEA Grapalat"/>
                <w:sz w:val="20"/>
                <w:szCs w:val="20"/>
                <w:lang w:val="hy-AM"/>
              </w:rPr>
            </w:pPr>
          </w:p>
        </w:tc>
      </w:tr>
      <w:tr w:rsidR="00631658" w:rsidRPr="00376BA2"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25460B">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25460B">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25460B">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25460B">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25460B">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25460B">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25460B">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25460B">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25460B">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25460B">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25460B">
            <w:pPr>
              <w:jc w:val="center"/>
              <w:rPr>
                <w:rFonts w:ascii="GHEA Grapalat" w:hAnsi="GHEA Grapalat"/>
                <w:sz w:val="20"/>
                <w:szCs w:val="20"/>
              </w:rPr>
            </w:pPr>
          </w:p>
        </w:tc>
      </w:tr>
    </w:tbl>
    <w:p w14:paraId="420ACAE3" w14:textId="77777777" w:rsidR="00631658" w:rsidRPr="00F566BF" w:rsidRDefault="00631658" w:rsidP="0025460B">
      <w:pPr>
        <w:pStyle w:val="a3"/>
        <w:spacing w:line="240" w:lineRule="auto"/>
        <w:jc w:val="right"/>
        <w:rPr>
          <w:rFonts w:ascii="GHEA Grapalat" w:hAnsi="GHEA Grapalat" w:cs="Sylfaen"/>
          <w:i w:val="0"/>
          <w:lang w:val="en-US"/>
        </w:rPr>
      </w:pPr>
    </w:p>
    <w:p w14:paraId="33164C5E" w14:textId="77777777" w:rsidR="00631658" w:rsidRPr="00F566BF" w:rsidRDefault="00631658" w:rsidP="0025460B">
      <w:pPr>
        <w:pStyle w:val="a3"/>
        <w:spacing w:line="240" w:lineRule="auto"/>
        <w:jc w:val="right"/>
        <w:rPr>
          <w:rFonts w:ascii="GHEA Grapalat" w:hAnsi="GHEA Grapalat" w:cs="Sylfaen"/>
          <w:i w:val="0"/>
          <w:lang w:val="en-US"/>
        </w:rPr>
      </w:pPr>
    </w:p>
    <w:p w14:paraId="797C8D2F" w14:textId="77777777" w:rsidR="00631658" w:rsidRPr="00F566BF" w:rsidRDefault="00631658" w:rsidP="0025460B">
      <w:pPr>
        <w:pStyle w:val="a3"/>
        <w:spacing w:line="240" w:lineRule="auto"/>
        <w:jc w:val="right"/>
        <w:rPr>
          <w:rFonts w:ascii="GHEA Grapalat" w:hAnsi="GHEA Grapalat" w:cs="Sylfaen"/>
          <w:i w:val="0"/>
          <w:lang w:val="en-US"/>
        </w:rPr>
      </w:pPr>
    </w:p>
    <w:p w14:paraId="3A413883" w14:textId="77777777" w:rsidR="00631658" w:rsidRPr="00F566BF" w:rsidRDefault="00631658" w:rsidP="0025460B">
      <w:pPr>
        <w:pStyle w:val="a3"/>
        <w:spacing w:line="240" w:lineRule="auto"/>
        <w:jc w:val="right"/>
        <w:rPr>
          <w:rFonts w:ascii="GHEA Grapalat" w:hAnsi="GHEA Grapalat" w:cs="Sylfaen"/>
          <w:i w:val="0"/>
          <w:lang w:val="en-US"/>
        </w:rPr>
      </w:pPr>
    </w:p>
    <w:p w14:paraId="7321DDEB" w14:textId="77777777" w:rsidR="00631658" w:rsidRPr="00F566BF" w:rsidRDefault="00631658" w:rsidP="0025460B">
      <w:pPr>
        <w:pStyle w:val="a3"/>
        <w:spacing w:line="240" w:lineRule="auto"/>
        <w:jc w:val="right"/>
        <w:rPr>
          <w:rFonts w:ascii="GHEA Grapalat" w:hAnsi="GHEA Grapalat" w:cs="Sylfaen"/>
          <w:i w:val="0"/>
          <w:lang w:val="en-US"/>
        </w:rPr>
      </w:pPr>
    </w:p>
    <w:p w14:paraId="3C6FE8F4" w14:textId="197EC11C" w:rsidR="00091EBC" w:rsidRPr="002D4DC4" w:rsidRDefault="00631658" w:rsidP="0025460B">
      <w:pPr>
        <w:pStyle w:val="31"/>
        <w:spacing w:line="240" w:lineRule="auto"/>
        <w:ind w:firstLine="0"/>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14:paraId="2C48A8D1" w14:textId="43EAE1F7" w:rsidR="00091EBC" w:rsidRPr="00F566BF" w:rsidRDefault="00091EBC" w:rsidP="0025460B">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462B24">
        <w:rPr>
          <w:rFonts w:ascii="GHEA Grapalat" w:hAnsi="GHEA Grapalat"/>
          <w:b/>
          <w:lang w:val="hy-AM"/>
        </w:rPr>
        <w:t>ՀՀ ԼՄՏՀ-ՀԲՄԾՁԲ-23/01</w:t>
      </w:r>
      <w:r w:rsidR="007928F1" w:rsidRPr="00F566BF">
        <w:rPr>
          <w:rFonts w:ascii="GHEA Grapalat" w:hAnsi="GHEA Grapalat"/>
          <w:sz w:val="24"/>
          <w:szCs w:val="24"/>
          <w:lang w:val="hy-AM"/>
        </w:rPr>
        <w:t>»</w:t>
      </w:r>
      <w:r w:rsidR="007928F1" w:rsidRPr="00F566BF">
        <w:rPr>
          <w:rFonts w:ascii="GHEA Grapalat" w:hAnsi="GHEA Grapalat" w:cs="Sylfaen"/>
          <w:b/>
          <w:lang w:val="es-ES"/>
        </w:rPr>
        <w:t>*</w:t>
      </w:r>
      <w:r w:rsidR="007928F1" w:rsidRPr="00F566BF">
        <w:rPr>
          <w:rFonts w:ascii="GHEA Grapalat" w:hAnsi="GHEA Grapalat"/>
          <w:b/>
          <w:lang w:val="hy-AM"/>
        </w:rPr>
        <w:t xml:space="preserve">  </w:t>
      </w:r>
      <w:r w:rsidR="007928F1" w:rsidRPr="00F566BF">
        <w:rPr>
          <w:rFonts w:ascii="GHEA Grapalat" w:hAnsi="GHEA Grapalat" w:cs="Sylfaen"/>
          <w:b/>
          <w:lang w:val="hy-AM"/>
        </w:rPr>
        <w:t>ծածկագրով</w:t>
      </w:r>
    </w:p>
    <w:p w14:paraId="7A811B09" w14:textId="7D6EDF42" w:rsidR="00091EBC" w:rsidRPr="00F566BF" w:rsidRDefault="007928F1" w:rsidP="0025460B">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Pr="00F566BF">
        <w:rPr>
          <w:rFonts w:ascii="GHEA Grapalat" w:hAnsi="GHEA Grapalat" w:cs="Arial"/>
          <w:b/>
          <w:lang w:val="hy-AM"/>
        </w:rPr>
        <w:t xml:space="preserve">ի </w:t>
      </w:r>
      <w:r w:rsidRPr="00F566BF">
        <w:rPr>
          <w:rFonts w:ascii="GHEA Grapalat" w:hAnsi="GHEA Grapalat" w:cs="Sylfaen"/>
          <w:b/>
          <w:lang w:val="hy-AM"/>
        </w:rPr>
        <w:t>հրավերի</w:t>
      </w:r>
    </w:p>
    <w:p w14:paraId="45F7228D" w14:textId="77777777" w:rsidR="00091EBC" w:rsidRPr="00F566BF" w:rsidRDefault="00091EBC" w:rsidP="0025460B">
      <w:pPr>
        <w:pStyle w:val="31"/>
        <w:spacing w:line="240" w:lineRule="auto"/>
        <w:jc w:val="right"/>
        <w:rPr>
          <w:rFonts w:ascii="GHEA Grapalat" w:hAnsi="GHEA Grapalat" w:cs="Sylfaen"/>
          <w:b/>
          <w:lang w:val="hy-AM"/>
        </w:rPr>
      </w:pPr>
    </w:p>
    <w:p w14:paraId="34F565D9" w14:textId="77777777" w:rsidR="00091EBC" w:rsidRPr="002D4DC4" w:rsidRDefault="00091EBC" w:rsidP="0025460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4550FB84" w14:textId="77777777" w:rsidR="001C7C1A" w:rsidRPr="00F566BF" w:rsidRDefault="001C7C1A" w:rsidP="0025460B">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ECDCDF2" w14:textId="77777777" w:rsidR="00091EBC" w:rsidRPr="002D4DC4" w:rsidRDefault="00091EBC" w:rsidP="0025460B">
      <w:pPr>
        <w:pStyle w:val="af4"/>
        <w:shd w:val="clear" w:color="auto" w:fill="FFFFFF"/>
        <w:spacing w:before="0" w:beforeAutospacing="0" w:after="0" w:afterAutospacing="0"/>
        <w:ind w:firstLine="375"/>
        <w:rPr>
          <w:rStyle w:val="af5"/>
          <w:lang w:val="hy-AM"/>
        </w:rPr>
      </w:pPr>
    </w:p>
    <w:p w14:paraId="494DFFDC" w14:textId="683CC077" w:rsidR="00091EBC" w:rsidRPr="00B07188" w:rsidRDefault="00091EBC" w:rsidP="00074F1A">
      <w:pPr>
        <w:pStyle w:val="af4"/>
        <w:shd w:val="clear" w:color="auto" w:fill="FFFFFF"/>
        <w:spacing w:before="0" w:beforeAutospacing="0" w:after="0" w:afterAutospacing="0"/>
        <w:ind w:firstLine="375"/>
        <w:jc w:val="both"/>
        <w:rPr>
          <w:rFonts w:ascii="GHEA Grapalat" w:hAnsi="GHEA Grapalat" w:cs="Sylfaen"/>
          <w:sz w:val="20"/>
          <w:szCs w:val="20"/>
          <w:vertAlign w:val="superscript"/>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00B07188" w:rsidRPr="00360DD5">
        <w:rPr>
          <w:rFonts w:ascii="GHEA Grapalat" w:hAnsi="GHEA Grapalat" w:cs="Arial"/>
          <w:b/>
          <w:sz w:val="20"/>
          <w:szCs w:val="20"/>
          <w:lang w:val="hy-AM"/>
        </w:rPr>
        <w:t xml:space="preserve">ՀՀ Լոռու </w:t>
      </w:r>
      <w:r w:rsidR="00B07188" w:rsidRPr="00B07188">
        <w:rPr>
          <w:rFonts w:ascii="GHEA Grapalat" w:hAnsi="GHEA Grapalat" w:cs="Arial"/>
          <w:b/>
          <w:sz w:val="20"/>
          <w:szCs w:val="20"/>
          <w:lang w:val="hy-AM"/>
        </w:rPr>
        <w:t xml:space="preserve">մարզի Տաշիրի համայնքապետարանի </w:t>
      </w:r>
      <w:r w:rsidRPr="00B07188">
        <w:rPr>
          <w:rStyle w:val="af5"/>
          <w:rFonts w:ascii="GHEA Grapalat" w:hAnsi="GHEA Grapalat"/>
          <w:b w:val="0"/>
          <w:bCs w:val="0"/>
          <w:sz w:val="20"/>
          <w:szCs w:val="20"/>
          <w:lang w:val="hy-AM"/>
        </w:rPr>
        <w:t xml:space="preserve">(այսուհետ՝ բենեֆիցիար) և </w:t>
      </w:r>
      <w:r w:rsidR="00B07188" w:rsidRPr="00B07188">
        <w:rPr>
          <w:rStyle w:val="af5"/>
          <w:rFonts w:ascii="GHEA Grapalat" w:hAnsi="GHEA Grapalat"/>
          <w:b w:val="0"/>
          <w:bCs w:val="0"/>
          <w:sz w:val="20"/>
          <w:szCs w:val="20"/>
          <w:u w:val="single"/>
          <w:lang w:val="hy-AM"/>
        </w:rPr>
        <w:tab/>
      </w:r>
      <w:r w:rsidR="00B07188" w:rsidRPr="00B07188">
        <w:rPr>
          <w:rStyle w:val="af5"/>
          <w:rFonts w:ascii="GHEA Grapalat" w:hAnsi="GHEA Grapalat"/>
          <w:b w:val="0"/>
          <w:bCs w:val="0"/>
          <w:sz w:val="20"/>
          <w:szCs w:val="20"/>
          <w:u w:val="single"/>
          <w:lang w:val="hy-AM"/>
        </w:rPr>
        <w:tab/>
      </w:r>
      <w:r w:rsidR="00B07188" w:rsidRPr="00B07188">
        <w:rPr>
          <w:rStyle w:val="af5"/>
          <w:rFonts w:ascii="GHEA Grapalat" w:hAnsi="GHEA Grapalat"/>
          <w:b w:val="0"/>
          <w:bCs w:val="0"/>
          <w:sz w:val="20"/>
          <w:szCs w:val="20"/>
          <w:u w:val="single"/>
          <w:lang w:val="hy-AM"/>
        </w:rPr>
        <w:tab/>
      </w:r>
      <w:r w:rsidRPr="00B07188">
        <w:rPr>
          <w:rStyle w:val="af5"/>
          <w:rFonts w:ascii="GHEA Grapalat" w:hAnsi="GHEA Grapalat"/>
          <w:b w:val="0"/>
          <w:bCs w:val="0"/>
          <w:sz w:val="20"/>
          <w:szCs w:val="20"/>
          <w:u w:val="single"/>
          <w:lang w:val="hy-AM"/>
        </w:rPr>
        <w:tab/>
      </w:r>
      <w:r w:rsidRPr="00B07188">
        <w:rPr>
          <w:rStyle w:val="af5"/>
          <w:rFonts w:ascii="GHEA Grapalat" w:hAnsi="GHEA Grapalat"/>
          <w:b w:val="0"/>
          <w:bCs w:val="0"/>
          <w:sz w:val="20"/>
          <w:szCs w:val="20"/>
          <w:u w:val="single"/>
          <w:lang w:val="hy-AM"/>
        </w:rPr>
        <w:tab/>
      </w:r>
      <w:r w:rsidRPr="00B07188">
        <w:rPr>
          <w:rStyle w:val="af5"/>
          <w:rFonts w:ascii="GHEA Grapalat" w:hAnsi="GHEA Grapalat"/>
          <w:b w:val="0"/>
          <w:bCs w:val="0"/>
          <w:sz w:val="20"/>
          <w:szCs w:val="20"/>
          <w:u w:val="single"/>
          <w:lang w:val="hy-AM"/>
        </w:rPr>
        <w:tab/>
      </w:r>
      <w:r w:rsidR="00F71502" w:rsidRPr="00B07188">
        <w:rPr>
          <w:rStyle w:val="af5"/>
          <w:rFonts w:ascii="GHEA Grapalat" w:hAnsi="GHEA Grapalat"/>
          <w:b w:val="0"/>
          <w:bCs w:val="0"/>
          <w:sz w:val="20"/>
          <w:szCs w:val="20"/>
          <w:lang w:val="hy-AM"/>
        </w:rPr>
        <w:t xml:space="preserve"> </w:t>
      </w:r>
      <w:r w:rsidR="002F4517" w:rsidRPr="00B07188">
        <w:rPr>
          <w:rStyle w:val="af5"/>
          <w:rFonts w:ascii="GHEA Grapalat" w:hAnsi="GHEA Grapalat"/>
          <w:b w:val="0"/>
          <w:bCs w:val="0"/>
          <w:sz w:val="20"/>
          <w:szCs w:val="20"/>
          <w:lang w:val="hy-AM"/>
        </w:rPr>
        <w:t xml:space="preserve">(այսուհետ՝ պրինցիպալ) </w:t>
      </w:r>
      <w:r w:rsidRPr="00B07188">
        <w:rPr>
          <w:rStyle w:val="af5"/>
          <w:rFonts w:ascii="GHEA Grapalat" w:hAnsi="GHEA Grapalat"/>
          <w:b w:val="0"/>
          <w:bCs w:val="0"/>
          <w:sz w:val="20"/>
          <w:szCs w:val="20"/>
          <w:lang w:val="hy-AM"/>
        </w:rPr>
        <w:t xml:space="preserve">միջև </w:t>
      </w:r>
      <w:r w:rsidRPr="00B07188">
        <w:rPr>
          <w:rFonts w:cs="Sylfaen"/>
          <w:sz w:val="20"/>
          <w:szCs w:val="20"/>
          <w:vertAlign w:val="superscript"/>
          <w:lang w:val="hy-AM"/>
        </w:rPr>
        <w:t xml:space="preserve">                       </w:t>
      </w:r>
      <w:r w:rsidRPr="00B07188">
        <w:rPr>
          <w:rFonts w:cs="Sylfaen"/>
          <w:sz w:val="20"/>
          <w:szCs w:val="20"/>
          <w:vertAlign w:val="superscript"/>
          <w:lang w:val="hy-AM"/>
        </w:rPr>
        <w:tab/>
      </w:r>
      <w:r w:rsidRPr="00B07188">
        <w:rPr>
          <w:rFonts w:cs="Sylfaen"/>
          <w:sz w:val="20"/>
          <w:szCs w:val="20"/>
          <w:vertAlign w:val="superscript"/>
          <w:lang w:val="hy-AM"/>
        </w:rPr>
        <w:tab/>
      </w:r>
      <w:r w:rsidRPr="00B07188">
        <w:rPr>
          <w:rFonts w:cs="Sylfaen"/>
          <w:sz w:val="20"/>
          <w:szCs w:val="20"/>
          <w:vertAlign w:val="superscript"/>
          <w:lang w:val="hy-AM"/>
        </w:rPr>
        <w:tab/>
      </w:r>
      <w:r w:rsidRPr="00B07188">
        <w:rPr>
          <w:rFonts w:cs="Sylfaen"/>
          <w:sz w:val="20"/>
          <w:szCs w:val="20"/>
          <w:vertAlign w:val="superscript"/>
          <w:lang w:val="hy-AM"/>
        </w:rPr>
        <w:tab/>
      </w:r>
      <w:r w:rsidRPr="00B07188">
        <w:rPr>
          <w:rFonts w:cs="Sylfaen"/>
          <w:sz w:val="20"/>
          <w:szCs w:val="20"/>
          <w:vertAlign w:val="superscript"/>
          <w:lang w:val="hy-AM"/>
        </w:rPr>
        <w:tab/>
      </w:r>
      <w:r w:rsidRPr="00B07188">
        <w:rPr>
          <w:rFonts w:cs="Sylfaen"/>
          <w:sz w:val="20"/>
          <w:szCs w:val="20"/>
          <w:vertAlign w:val="superscript"/>
          <w:lang w:val="hy-AM"/>
        </w:rPr>
        <w:tab/>
      </w:r>
      <w:r w:rsidRPr="00B07188">
        <w:rPr>
          <w:rFonts w:ascii="GHEA Grapalat" w:hAnsi="GHEA Grapalat" w:cs="Sylfaen"/>
          <w:sz w:val="20"/>
          <w:szCs w:val="20"/>
          <w:vertAlign w:val="superscript"/>
          <w:lang w:val="hy-AM"/>
        </w:rPr>
        <w:t xml:space="preserve">ընտրված մասնակցի անվանումը </w:t>
      </w:r>
    </w:p>
    <w:p w14:paraId="0FF3D634" w14:textId="7B8CE22A" w:rsidR="00091EBC" w:rsidRPr="002D4DC4" w:rsidRDefault="00091EBC" w:rsidP="00074F1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07188">
        <w:rPr>
          <w:rStyle w:val="af5"/>
          <w:rFonts w:ascii="GHEA Grapalat" w:hAnsi="GHEA Grapalat"/>
          <w:b w:val="0"/>
          <w:bCs w:val="0"/>
          <w:sz w:val="20"/>
          <w:szCs w:val="20"/>
          <w:lang w:val="hy-AM"/>
        </w:rPr>
        <w:t xml:space="preserve">կնքվելիք N </w:t>
      </w:r>
      <w:r w:rsidR="00B07188" w:rsidRPr="00B07188">
        <w:rPr>
          <w:rFonts w:ascii="GHEA Grapalat" w:hAnsi="GHEA Grapalat"/>
          <w:b/>
          <w:sz w:val="20"/>
          <w:szCs w:val="20"/>
          <w:lang w:val="hy-AM"/>
        </w:rPr>
        <w:t>ՀՀ ԼՄՏՀ-ՀԲՄԾՁԲ-23/01</w:t>
      </w:r>
      <w:r w:rsidRPr="00B07188">
        <w:rPr>
          <w:rStyle w:val="af5"/>
          <w:rFonts w:ascii="GHEA Grapalat" w:hAnsi="GHEA Grapalat"/>
          <w:b w:val="0"/>
          <w:bCs w:val="0"/>
          <w:sz w:val="20"/>
          <w:szCs w:val="20"/>
          <w:lang w:val="hy-AM"/>
        </w:rPr>
        <w:t xml:space="preserve">  պայմանագրից բխող պրինցիպալի պարտավորությունների</w:t>
      </w:r>
      <w:r w:rsidRPr="002D4DC4">
        <w:rPr>
          <w:rStyle w:val="af5"/>
          <w:rFonts w:ascii="GHEA Grapalat" w:hAnsi="GHEA Grapalat"/>
          <w:b w:val="0"/>
          <w:bCs w:val="0"/>
          <w:sz w:val="20"/>
          <w:szCs w:val="20"/>
          <w:lang w:val="hy-AM"/>
        </w:rPr>
        <w:t xml:space="preserve">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186D47FC" w14:textId="77777777" w:rsidR="00091EBC" w:rsidRPr="002D4DC4" w:rsidRDefault="00091EBC" w:rsidP="00074F1A">
      <w:pPr>
        <w:pStyle w:val="af4"/>
        <w:shd w:val="clear" w:color="auto" w:fill="FFFFFF"/>
        <w:spacing w:before="0" w:beforeAutospacing="0" w:after="0" w:afterAutospacing="0"/>
        <w:ind w:firstLine="708"/>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336F3FC7" w14:textId="77777777" w:rsidR="00091EBC" w:rsidRPr="002D4DC4" w:rsidRDefault="00091EBC" w:rsidP="00074F1A">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4DEE75BB" w14:textId="77777777" w:rsidR="00091EBC" w:rsidRPr="002D4DC4" w:rsidRDefault="00091EBC" w:rsidP="00074F1A">
      <w:pPr>
        <w:pStyle w:val="af4"/>
        <w:shd w:val="clear" w:color="auto" w:fill="FFFFFF"/>
        <w:spacing w:before="0" w:beforeAutospacing="0" w:after="0" w:afterAutospacing="0"/>
        <w:jc w:val="both"/>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02768DD" w14:textId="77777777" w:rsidR="00091EBC" w:rsidRPr="002D4DC4" w:rsidRDefault="00091EBC" w:rsidP="00074F1A">
      <w:pPr>
        <w:pStyle w:val="af4"/>
        <w:shd w:val="clear" w:color="auto" w:fill="FFFFFF"/>
        <w:spacing w:before="0" w:beforeAutospacing="0" w:after="0" w:afterAutospacing="0"/>
        <w:ind w:left="7080" w:firstLine="708"/>
        <w:jc w:val="both"/>
        <w:rPr>
          <w:rStyle w:val="af5"/>
          <w:rFonts w:ascii="GHEA Grapalat" w:hAnsi="GHEA Grapalat"/>
          <w:b w:val="0"/>
          <w:bCs w:val="0"/>
          <w:sz w:val="20"/>
          <w:szCs w:val="20"/>
          <w:u w:val="single"/>
          <w:lang w:val="hy-AM"/>
        </w:rPr>
      </w:pPr>
      <w:bookmarkStart w:id="10" w:name="_GoBack"/>
      <w:bookmarkEnd w:id="10"/>
      <w:r w:rsidRPr="002D4DC4">
        <w:rPr>
          <w:rFonts w:ascii="GHEA Grapalat" w:hAnsi="GHEA Grapalat" w:cs="Sylfaen"/>
          <w:vertAlign w:val="superscript"/>
          <w:lang w:val="hy-AM"/>
        </w:rPr>
        <w:t xml:space="preserve">   գումարը թվերով և տառերով</w:t>
      </w:r>
    </w:p>
    <w:p w14:paraId="6EA06286" w14:textId="4753D8CD" w:rsidR="00091EBC" w:rsidRPr="002D4DC4" w:rsidRDefault="00091EBC" w:rsidP="00074F1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sidR="00547AE2">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B07188" w:rsidRPr="007D4F13">
        <w:rPr>
          <w:rFonts w:ascii="GHEA Grapalat" w:hAnsi="GHEA Grapalat"/>
          <w:b/>
          <w:sz w:val="20"/>
          <w:szCs w:val="20"/>
          <w:lang w:val="af-ZA"/>
        </w:rPr>
        <w:t>900275081108</w:t>
      </w:r>
      <w:r w:rsidR="00B07188" w:rsidRPr="00B07188">
        <w:rPr>
          <w:rFonts w:ascii="GHEA Grapalat" w:hAnsi="GHEA Grapalat"/>
          <w:b/>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14:paraId="19F0A55E" w14:textId="77777777" w:rsidR="00091EBC" w:rsidRPr="002D4DC4" w:rsidRDefault="00091EBC" w:rsidP="00074F1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4004D633" w14:textId="77777777" w:rsidR="00091EBC" w:rsidRPr="002D4DC4" w:rsidRDefault="00091EBC" w:rsidP="00074F1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67CA31C" w14:textId="2452D6B3" w:rsidR="00DB01B8" w:rsidRPr="00842CF6" w:rsidRDefault="0024041A"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w:t>
      </w:r>
      <w:r w:rsidR="00DB01B8" w:rsidRPr="00117E08">
        <w:rPr>
          <w:rFonts w:ascii="GHEA Grapalat" w:hAnsi="GHEA Grapalat"/>
          <w:color w:val="000000"/>
          <w:sz w:val="20"/>
          <w:szCs w:val="20"/>
          <w:lang w:val="hy-AM"/>
        </w:rPr>
        <w:t>կնքվելիք</w:t>
      </w:r>
      <w:r w:rsidR="00117E08" w:rsidRPr="00117E08">
        <w:rPr>
          <w:rFonts w:ascii="GHEA Grapalat" w:hAnsi="GHEA Grapalat"/>
          <w:color w:val="000000"/>
          <w:sz w:val="20"/>
          <w:szCs w:val="20"/>
          <w:lang w:val="hy-AM"/>
        </w:rPr>
        <w:t xml:space="preserve"> </w:t>
      </w:r>
      <w:r w:rsidR="00DB01B8" w:rsidRPr="00117E08">
        <w:rPr>
          <w:rFonts w:ascii="GHEA Grapalat" w:hAnsi="GHEA Grapalat"/>
          <w:color w:val="000000"/>
          <w:sz w:val="20"/>
          <w:szCs w:val="20"/>
          <w:lang w:val="hy-AM"/>
        </w:rPr>
        <w:t xml:space="preserve">N </w:t>
      </w:r>
      <w:r w:rsidR="00B07188" w:rsidRPr="00117E08">
        <w:rPr>
          <w:rFonts w:ascii="GHEA Grapalat" w:hAnsi="GHEA Grapalat"/>
          <w:b/>
          <w:sz w:val="20"/>
          <w:szCs w:val="20"/>
          <w:lang w:val="hy-AM"/>
        </w:rPr>
        <w:t>ՀՀ ԼՄՏՀ-ՀԲՄԾՁԲ-23/0</w:t>
      </w:r>
      <w:r w:rsidR="00117E08">
        <w:rPr>
          <w:rFonts w:ascii="GHEA Grapalat" w:hAnsi="GHEA Grapalat"/>
          <w:b/>
          <w:sz w:val="20"/>
          <w:szCs w:val="20"/>
          <w:lang w:val="hy-AM"/>
        </w:rPr>
        <w:t>1</w:t>
      </w:r>
      <w:r w:rsidR="00117E08" w:rsidRPr="00117E08">
        <w:rPr>
          <w:rFonts w:ascii="GHEA Grapalat" w:hAnsi="GHEA Grapalat"/>
          <w:b/>
          <w:sz w:val="20"/>
          <w:szCs w:val="20"/>
          <w:lang w:val="hy-AM"/>
        </w:rPr>
        <w:t xml:space="preserve"> </w:t>
      </w:r>
      <w:r w:rsidR="00DB01B8" w:rsidRPr="00842CF6">
        <w:rPr>
          <w:rFonts w:ascii="GHEA Grapalat" w:hAnsi="GHEA Grapalat"/>
          <w:color w:val="000000"/>
          <w:sz w:val="20"/>
          <w:szCs w:val="20"/>
          <w:lang w:val="hy-AM"/>
        </w:rPr>
        <w:t xml:space="preserve">պայմանագիրն ուժի մեջ մտնելու օրվանից մինչև </w:t>
      </w:r>
      <w:r w:rsidR="00B07188" w:rsidRPr="00117E08">
        <w:rPr>
          <w:rFonts w:ascii="GHEA Grapalat" w:hAnsi="GHEA Grapalat"/>
          <w:b/>
          <w:color w:val="000000"/>
          <w:sz w:val="20"/>
          <w:szCs w:val="20"/>
          <w:u w:val="single"/>
          <w:lang w:val="hy-AM"/>
        </w:rPr>
        <w:t>31.12.2023թ.</w:t>
      </w:r>
      <w:r w:rsidR="00B07188" w:rsidRPr="00B07188">
        <w:rPr>
          <w:rFonts w:ascii="GHEA Grapalat" w:hAnsi="GHEA Grapalat"/>
          <w:color w:val="000000"/>
          <w:sz w:val="20"/>
          <w:szCs w:val="20"/>
          <w:lang w:val="hy-AM"/>
        </w:rPr>
        <w:t xml:space="preserve"> </w:t>
      </w:r>
      <w:r w:rsidR="00DB01B8"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68A68B4" w14:textId="77777777" w:rsidR="00091EBC" w:rsidRPr="002D4DC4" w:rsidRDefault="00091EBC"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2324C6E" w14:textId="2751A956" w:rsidR="00DC3470" w:rsidRPr="002D4DC4" w:rsidRDefault="00DC3470" w:rsidP="0025460B">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00B07188" w:rsidRPr="00B07188">
        <w:rPr>
          <w:rFonts w:ascii="GHEA Grapalat" w:hAnsi="GHEA Grapalat"/>
          <w:b/>
          <w:sz w:val="20"/>
          <w:szCs w:val="20"/>
          <w:lang w:val="hy-AM"/>
        </w:rPr>
        <w:t xml:space="preserve">ՀՀ ԼՄՏՀ-ՀԲՄԾՁԲ-23/01 </w:t>
      </w:r>
      <w:r w:rsidRPr="002D4DC4">
        <w:rPr>
          <w:rFonts w:ascii="GHEA Grapalat" w:hAnsi="GHEA Grapalat"/>
          <w:color w:val="000000"/>
          <w:sz w:val="20"/>
          <w:szCs w:val="20"/>
          <w:lang w:val="hy-AM"/>
        </w:rPr>
        <w:t xml:space="preserve">պայմանագրի, ներառյալ նաև դրանում </w:t>
      </w:r>
      <w:r w:rsidR="0091775C" w:rsidRPr="002D4DC4">
        <w:rPr>
          <w:rFonts w:ascii="GHEA Grapalat" w:hAnsi="GHEA Grapalat"/>
          <w:color w:val="000000"/>
          <w:sz w:val="20"/>
          <w:szCs w:val="20"/>
          <w:lang w:val="hy-AM"/>
        </w:rPr>
        <w:t>կատարված</w:t>
      </w:r>
      <w:r w:rsidR="00B07188" w:rsidRPr="00B07188">
        <w:rPr>
          <w:rFonts w:ascii="GHEA Grapalat" w:hAnsi="GHEA Grapalat"/>
          <w:color w:val="000000"/>
          <w:sz w:val="20"/>
          <w:szCs w:val="20"/>
          <w:lang w:val="hy-AM"/>
        </w:rPr>
        <w:t xml:space="preserve"> </w:t>
      </w:r>
      <w:r w:rsidRPr="002D4DC4">
        <w:rPr>
          <w:rFonts w:ascii="GHEA Grapalat" w:hAnsi="GHEA Grapalat"/>
          <w:color w:val="000000"/>
          <w:sz w:val="20"/>
          <w:szCs w:val="20"/>
          <w:lang w:val="hy-AM"/>
        </w:rPr>
        <w:t>փոփոխությունների, լրացուցիչ համաձայնագրերի պատճենները.</w:t>
      </w:r>
    </w:p>
    <w:p w14:paraId="6EAB0428" w14:textId="77777777" w:rsidR="00DC3470" w:rsidRPr="002D4DC4" w:rsidRDefault="00DC3470"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14:paraId="31CB5776" w14:textId="77777777" w:rsidR="00091EBC" w:rsidRPr="002D4DC4" w:rsidRDefault="00091EBC"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2D4DC4" w:rsidRDefault="00A2572F" w:rsidP="0025460B">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14:paraId="1C6EBE28" w14:textId="77777777" w:rsidR="00091EBC" w:rsidRPr="002D4DC4" w:rsidRDefault="00091EBC"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2D4DC4" w:rsidRDefault="00091EBC" w:rsidP="0025460B">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0EB0B413" w14:textId="77777777" w:rsidR="00091EBC" w:rsidRPr="002D4DC4" w:rsidRDefault="00A2572F"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2D4DC4" w:rsidRDefault="00091EBC"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2D4DC4" w:rsidRDefault="00091EBC"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2D4DC4" w:rsidRDefault="00091EBC"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6217B2C" w14:textId="77777777" w:rsidR="00091EBC" w:rsidRPr="002D4DC4" w:rsidRDefault="00091EBC" w:rsidP="0025460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D7F2339" w14:textId="77777777" w:rsidR="00091EBC" w:rsidRPr="002D4DC4" w:rsidRDefault="00091EBC"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1770C2F" w14:textId="77777777" w:rsidR="00091EBC" w:rsidRPr="002D4DC4" w:rsidRDefault="00091EBC"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F1B560B" w14:textId="77777777" w:rsidR="00091EBC" w:rsidRPr="002D4DC4" w:rsidRDefault="00091EBC" w:rsidP="0025460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6C0BE36" w14:textId="77777777" w:rsidR="00091EBC" w:rsidRPr="00F566BF" w:rsidRDefault="00091EBC" w:rsidP="0025460B">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1B4DEBC5" w14:textId="77777777" w:rsidR="00091EBC" w:rsidRPr="00F566BF" w:rsidRDefault="00091EBC" w:rsidP="0025460B">
      <w:pPr>
        <w:pStyle w:val="31"/>
        <w:spacing w:line="240" w:lineRule="auto"/>
        <w:jc w:val="center"/>
        <w:rPr>
          <w:rFonts w:ascii="GHEA Grapalat" w:hAnsi="GHEA Grapalat" w:cs="Arial"/>
          <w:b/>
          <w:lang w:val="hy-AM"/>
        </w:rPr>
      </w:pPr>
    </w:p>
    <w:p w14:paraId="175AA95A" w14:textId="77777777" w:rsidR="00091EBC" w:rsidRPr="00F566BF" w:rsidRDefault="00091EBC" w:rsidP="0025460B">
      <w:pPr>
        <w:pStyle w:val="31"/>
        <w:spacing w:line="240" w:lineRule="auto"/>
        <w:jc w:val="right"/>
        <w:rPr>
          <w:rFonts w:ascii="GHEA Grapalat" w:hAnsi="GHEA Grapalat"/>
          <w:szCs w:val="24"/>
          <w:lang w:val="hy-AM"/>
        </w:rPr>
      </w:pPr>
    </w:p>
    <w:p w14:paraId="0C1FB1CC" w14:textId="02DA1B7E" w:rsidR="00631658" w:rsidRDefault="00631658" w:rsidP="0025460B">
      <w:pPr>
        <w:jc w:val="right"/>
        <w:rPr>
          <w:rFonts w:ascii="GHEA Grapalat" w:hAnsi="GHEA Grapalat" w:cs="GHEA Grapalat"/>
          <w:i/>
          <w:sz w:val="18"/>
          <w:szCs w:val="18"/>
          <w:lang w:val="hy-AM"/>
        </w:rPr>
      </w:pPr>
    </w:p>
    <w:p w14:paraId="045D5CAF" w14:textId="77777777" w:rsidR="00B07188" w:rsidRPr="00F566BF" w:rsidRDefault="00B07188" w:rsidP="0025460B">
      <w:pPr>
        <w:jc w:val="right"/>
        <w:rPr>
          <w:rFonts w:ascii="GHEA Grapalat" w:hAnsi="GHEA Grapalat" w:cs="GHEA Grapalat"/>
          <w:i/>
          <w:sz w:val="18"/>
          <w:szCs w:val="18"/>
          <w:lang w:val="hy-AM"/>
        </w:rPr>
      </w:pPr>
    </w:p>
    <w:p w14:paraId="36F49941" w14:textId="77777777" w:rsidR="00631658" w:rsidRPr="00F566BF" w:rsidRDefault="00631658" w:rsidP="0025460B">
      <w:pPr>
        <w:pStyle w:val="31"/>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14:paraId="60A82AA7" w14:textId="70D09914" w:rsidR="00631658" w:rsidRPr="00F566BF" w:rsidRDefault="00631658" w:rsidP="0025460B">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462B24">
        <w:rPr>
          <w:rFonts w:ascii="GHEA Grapalat" w:hAnsi="GHEA Grapalat" w:cs="Sylfaen"/>
          <w:b/>
          <w:lang w:val="hy-AM"/>
        </w:rPr>
        <w:t>ՀՀ ԼՄՏՀ-ՀԲՄԾՁԲ-23/01</w:t>
      </w:r>
      <w:r w:rsidRPr="00F566BF">
        <w:rPr>
          <w:rFonts w:ascii="GHEA Grapalat" w:hAnsi="GHEA Grapalat" w:cs="Sylfaen"/>
          <w:b/>
          <w:lang w:val="hy-AM"/>
        </w:rPr>
        <w:t>»*  ծածկագրով</w:t>
      </w:r>
    </w:p>
    <w:p w14:paraId="2E7932EB" w14:textId="7F1C1DE2" w:rsidR="00631658" w:rsidRPr="00F566BF" w:rsidRDefault="00B07188" w:rsidP="0025460B">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Pr="00F566BF">
        <w:rPr>
          <w:rFonts w:ascii="GHEA Grapalat" w:hAnsi="GHEA Grapalat" w:cs="Sylfaen"/>
          <w:b/>
          <w:lang w:val="hy-AM"/>
        </w:rPr>
        <w:t xml:space="preserve">ի </w:t>
      </w:r>
      <w:r w:rsidR="00631658" w:rsidRPr="00F566BF">
        <w:rPr>
          <w:rFonts w:ascii="GHEA Grapalat" w:hAnsi="GHEA Grapalat" w:cs="Sylfaen"/>
          <w:b/>
          <w:lang w:val="hy-AM"/>
        </w:rPr>
        <w:t>հրավերի</w:t>
      </w:r>
    </w:p>
    <w:p w14:paraId="7AA32A93" w14:textId="77777777" w:rsidR="00631658" w:rsidRPr="00F566BF" w:rsidRDefault="00631658" w:rsidP="0025460B">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25460B">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25460B">
      <w:pPr>
        <w:rPr>
          <w:rFonts w:ascii="GHEA Grapalat" w:hAnsi="GHEA Grapalat" w:cs="GHEA Grapalat"/>
          <w:b/>
          <w:sz w:val="20"/>
          <w:szCs w:val="20"/>
          <w:lang w:val="hy-AM"/>
        </w:rPr>
      </w:pPr>
    </w:p>
    <w:p w14:paraId="3AF406A4" w14:textId="77777777" w:rsidR="00631658" w:rsidRPr="00F566BF" w:rsidRDefault="00631658" w:rsidP="0025460B">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25460B">
      <w:pPr>
        <w:rPr>
          <w:rFonts w:ascii="GHEA Grapalat" w:hAnsi="GHEA Grapalat" w:cs="GHEA Grapalat"/>
          <w:sz w:val="20"/>
          <w:szCs w:val="20"/>
          <w:lang w:val="hy-AM"/>
        </w:rPr>
      </w:pPr>
    </w:p>
    <w:p w14:paraId="71FB68C4" w14:textId="77777777" w:rsidR="00631658" w:rsidRPr="00F566BF" w:rsidRDefault="00631658" w:rsidP="0025460B">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25460B">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25460B">
      <w:pPr>
        <w:ind w:firstLine="708"/>
        <w:jc w:val="both"/>
        <w:rPr>
          <w:rFonts w:ascii="GHEA Grapalat" w:hAnsi="GHEA Grapalat" w:cs="GHEA Grapalat"/>
          <w:sz w:val="20"/>
          <w:szCs w:val="20"/>
          <w:lang w:val="hy-AM"/>
        </w:rPr>
      </w:pPr>
    </w:p>
    <w:p w14:paraId="47E22A23" w14:textId="77777777" w:rsidR="00631658" w:rsidRPr="00F566BF" w:rsidRDefault="007317F3" w:rsidP="0025460B">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25460B">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3FD10D0" w14:textId="09505C53" w:rsidR="00631658" w:rsidRPr="00F566BF" w:rsidRDefault="00631658" w:rsidP="0025460B">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B07188" w:rsidRPr="00360DD5">
        <w:rPr>
          <w:rFonts w:ascii="GHEA Grapalat" w:hAnsi="GHEA Grapalat" w:cs="Arial"/>
          <w:b/>
          <w:sz w:val="20"/>
          <w:szCs w:val="20"/>
          <w:lang w:val="hy-AM"/>
        </w:rPr>
        <w:t>ՀՀ Լոռու մարզի Տաշիրի համայնքապետարան</w:t>
      </w:r>
      <w:r w:rsidR="00B07188" w:rsidRPr="000809A6">
        <w:rPr>
          <w:rFonts w:ascii="GHEA Grapalat" w:hAnsi="GHEA Grapalat" w:cs="Arial"/>
          <w:b/>
          <w:sz w:val="20"/>
          <w:szCs w:val="20"/>
          <w:lang w:val="hy-AM"/>
        </w:rPr>
        <w:t xml:space="preserve">ի </w:t>
      </w:r>
      <w:r w:rsidR="00B07188">
        <w:rPr>
          <w:rFonts w:ascii="GHEA Grapalat" w:hAnsi="GHEA Grapalat" w:cs="GHEA Grapalat"/>
          <w:sz w:val="20"/>
          <w:szCs w:val="20"/>
          <w:lang w:val="pt-BR"/>
        </w:rPr>
        <w:t xml:space="preserve">(այսուհետ` </w:t>
      </w:r>
      <w:r w:rsidRPr="00F566BF">
        <w:rPr>
          <w:rFonts w:ascii="GHEA Grapalat" w:hAnsi="GHEA Grapalat" w:cs="GHEA Grapalat"/>
          <w:sz w:val="20"/>
          <w:szCs w:val="20"/>
          <w:lang w:val="pt-BR"/>
        </w:rPr>
        <w:t xml:space="preserve">Պատվիրատու) կողմից կազմակերպված` </w:t>
      </w:r>
      <w:r w:rsidR="00B07188" w:rsidRPr="00B07188">
        <w:rPr>
          <w:rFonts w:ascii="GHEA Grapalat" w:hAnsi="GHEA Grapalat" w:cs="Sylfaen"/>
          <w:b/>
          <w:sz w:val="20"/>
          <w:szCs w:val="20"/>
          <w:lang w:val="hy-AM"/>
        </w:rPr>
        <w:t>ՀՀ ԼՄՏՀ-ՀԲՄԾՁԲ-23/01</w:t>
      </w:r>
      <w:r w:rsidR="00B07188" w:rsidRPr="00B07188">
        <w:rPr>
          <w:rFonts w:ascii="GHEA Grapalat" w:hAnsi="GHEA Grapalat" w:cs="Sylfaen"/>
          <w:b/>
          <w:lang w:val="pt-BR"/>
        </w:rPr>
        <w:t xml:space="preserve"> </w:t>
      </w:r>
      <w:r w:rsidRPr="00F566BF">
        <w:rPr>
          <w:rFonts w:ascii="GHEA Grapalat" w:hAnsi="GHEA Grapalat" w:cs="GHEA Grapalat"/>
          <w:sz w:val="20"/>
          <w:szCs w:val="20"/>
          <w:lang w:val="pt-BR"/>
        </w:rPr>
        <w:t>ծածկագրով գնման ընթացակարգին:</w:t>
      </w:r>
    </w:p>
    <w:p w14:paraId="4EC8E37F" w14:textId="77777777" w:rsidR="00631658" w:rsidRPr="00F566BF" w:rsidRDefault="00631658" w:rsidP="0025460B">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25460B">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25460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25460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25460B">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25460B">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25460B">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25460B">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25460B">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25460B">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25460B">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25460B">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25460B">
      <w:pPr>
        <w:jc w:val="both"/>
        <w:rPr>
          <w:rFonts w:ascii="GHEA Grapalat" w:hAnsi="GHEA Grapalat" w:cs="GHEA Grapalat"/>
          <w:sz w:val="20"/>
          <w:szCs w:val="20"/>
          <w:lang w:val="hy-AM"/>
        </w:rPr>
      </w:pPr>
    </w:p>
    <w:p w14:paraId="775022D8" w14:textId="77777777" w:rsidR="00631658" w:rsidRPr="00CE432D" w:rsidRDefault="007317F3" w:rsidP="0025460B">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25460B">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lastRenderedPageBreak/>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25460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25460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25460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25460B">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25460B">
      <w:pPr>
        <w:ind w:firstLine="567"/>
        <w:jc w:val="both"/>
        <w:rPr>
          <w:rFonts w:ascii="GHEA Grapalat" w:hAnsi="GHEA Grapalat" w:cs="GHEA Grapalat"/>
          <w:sz w:val="20"/>
          <w:szCs w:val="20"/>
          <w:lang w:val="hy-AM"/>
        </w:rPr>
      </w:pPr>
    </w:p>
    <w:p w14:paraId="6299769A" w14:textId="77777777" w:rsidR="00631658" w:rsidRPr="00F566BF" w:rsidRDefault="00631658" w:rsidP="0025460B">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25460B">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25460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25460B">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25460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25460B">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25460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25460B">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25460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25460B">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25460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25460B">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25460B">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25460B">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25460B">
      <w:pPr>
        <w:jc w:val="both"/>
        <w:rPr>
          <w:rFonts w:ascii="GHEA Grapalat" w:hAnsi="GHEA Grapalat"/>
          <w:sz w:val="20"/>
          <w:szCs w:val="20"/>
          <w:lang w:val="hy-AM"/>
        </w:rPr>
      </w:pPr>
    </w:p>
    <w:p w14:paraId="12CE6398" w14:textId="77777777" w:rsidR="00631658" w:rsidRPr="00F566BF" w:rsidRDefault="00631658" w:rsidP="0025460B">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25460B">
      <w:pPr>
        <w:jc w:val="center"/>
        <w:rPr>
          <w:rFonts w:ascii="GHEA Grapalat" w:hAnsi="GHEA Grapalat" w:cs="GHEA Grapalat"/>
          <w:sz w:val="20"/>
          <w:szCs w:val="20"/>
          <w:lang w:val="hy-AM"/>
        </w:rPr>
      </w:pPr>
    </w:p>
    <w:p w14:paraId="3CCD99E1" w14:textId="77777777" w:rsidR="00631658" w:rsidRPr="00F566BF" w:rsidRDefault="00631658" w:rsidP="0025460B">
      <w:pPr>
        <w:tabs>
          <w:tab w:val="left" w:pos="540"/>
        </w:tabs>
        <w:autoSpaceDE w:val="0"/>
        <w:autoSpaceDN w:val="0"/>
        <w:adjustRightInd w:val="0"/>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25460B">
      <w:pPr>
        <w:tabs>
          <w:tab w:val="left" w:pos="540"/>
        </w:tabs>
        <w:autoSpaceDE w:val="0"/>
        <w:autoSpaceDN w:val="0"/>
        <w:adjustRightInd w:val="0"/>
        <w:contextualSpacing/>
        <w:jc w:val="both"/>
        <w:rPr>
          <w:rFonts w:ascii="GHEA Grapalat" w:hAnsi="GHEA Grapalat" w:cs="Sylfaen"/>
          <w:i/>
          <w:sz w:val="16"/>
          <w:szCs w:val="16"/>
          <w:lang w:val="hy-AM"/>
        </w:rPr>
      </w:pPr>
    </w:p>
    <w:p w14:paraId="1001CF74" w14:textId="77777777" w:rsidR="00631658" w:rsidRPr="00F566BF" w:rsidRDefault="00631658" w:rsidP="0025460B">
      <w:pPr>
        <w:tabs>
          <w:tab w:val="left" w:pos="540"/>
        </w:tabs>
        <w:autoSpaceDE w:val="0"/>
        <w:autoSpaceDN w:val="0"/>
        <w:adjustRightInd w:val="0"/>
        <w:contextualSpacing/>
        <w:jc w:val="both"/>
        <w:rPr>
          <w:rFonts w:ascii="GHEA Grapalat" w:hAnsi="GHEA Grapalat" w:cs="Sylfaen"/>
          <w:i/>
          <w:sz w:val="16"/>
          <w:szCs w:val="16"/>
          <w:lang w:val="hy-AM"/>
        </w:rPr>
      </w:pPr>
    </w:p>
    <w:p w14:paraId="308051D5" w14:textId="77777777" w:rsidR="00334B2F" w:rsidRPr="00F566BF" w:rsidRDefault="00631658" w:rsidP="0025460B">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25460B">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25460B">
            <w:pPr>
              <w:jc w:val="center"/>
              <w:rPr>
                <w:rFonts w:ascii="GHEA Grapalat" w:hAnsi="GHEA Grapalat" w:cs="Arial"/>
                <w:bCs/>
                <w:i/>
                <w:sz w:val="20"/>
                <w:szCs w:val="20"/>
              </w:rPr>
            </w:pPr>
          </w:p>
        </w:tc>
      </w:tr>
      <w:tr w:rsidR="00334B2F" w:rsidRPr="00F566BF" w14:paraId="3BF95CC5"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25460B">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25460B">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25460B">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25460B">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25460B">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25460B">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25460B">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F7A6C" w:rsidRPr="00F566BF" w14:paraId="11FD39F9"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746EAC3F" w:rsidR="003F7A6C" w:rsidRPr="00F566BF" w:rsidRDefault="003F7A6C" w:rsidP="0025460B">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Լոռու մարզի Տաշիրի համայնքապետարան</w:t>
            </w:r>
          </w:p>
        </w:tc>
      </w:tr>
      <w:tr w:rsidR="003F7A6C" w:rsidRPr="00F566BF" w14:paraId="048EC529"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38A536B6" w:rsidR="003F7A6C" w:rsidRPr="00F566BF" w:rsidRDefault="003F7A6C" w:rsidP="0025460B">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F7A6C" w:rsidRPr="00F566BF" w14:paraId="351141BA"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26BB36CB" w:rsidR="003F7A6C" w:rsidRPr="00F566BF" w:rsidRDefault="003F7A6C" w:rsidP="0025460B">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3F7A6C" w:rsidRPr="00F566BF" w14:paraId="67F5ADB3"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4EE96F31" w:rsidR="003F7A6C" w:rsidRPr="00F566BF" w:rsidRDefault="003F7A6C" w:rsidP="0025460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w:t>
            </w:r>
            <w:r>
              <w:rPr>
                <w:rFonts w:ascii="GHEA Grapalat" w:hAnsi="GHEA Grapalat" w:cs="Arial"/>
                <w:sz w:val="20"/>
                <w:szCs w:val="20"/>
                <w:lang w:val="hy-AM"/>
              </w:rPr>
              <w:t xml:space="preserve"> </w:t>
            </w:r>
            <w:r w:rsidRPr="00360DD5">
              <w:rPr>
                <w:rFonts w:ascii="GHEA Grapalat" w:hAnsi="GHEA Grapalat" w:cs="Arial"/>
                <w:b/>
                <w:sz w:val="20"/>
                <w:szCs w:val="20"/>
                <w:lang w:val="hy-AM"/>
              </w:rPr>
              <w:t>գործառնական վարչություն</w:t>
            </w:r>
          </w:p>
        </w:tc>
      </w:tr>
      <w:tr w:rsidR="003F7A6C" w:rsidRPr="00F566BF" w14:paraId="7080DE86"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0DDF9A8C" w:rsidR="003F7A6C" w:rsidRPr="00F566BF" w:rsidRDefault="003F7A6C" w:rsidP="0025460B">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46422">
              <w:rPr>
                <w:rFonts w:ascii="GHEA Grapalat" w:hAnsi="GHEA Grapalat" w:cs="Sylfaen"/>
                <w:sz w:val="20"/>
                <w:szCs w:val="20"/>
              </w:rPr>
              <w:t>Շահառուի</w:t>
            </w:r>
            <w:r w:rsidRPr="00446422">
              <w:rPr>
                <w:rFonts w:ascii="GHEA Grapalat" w:hAnsi="GHEA Grapalat" w:cs="Arial"/>
                <w:sz w:val="20"/>
                <w:szCs w:val="20"/>
              </w:rPr>
              <w:t xml:space="preserve"> </w:t>
            </w:r>
            <w:r w:rsidRPr="00446422">
              <w:rPr>
                <w:rFonts w:ascii="GHEA Grapalat" w:hAnsi="GHEA Grapalat" w:cs="Sylfaen"/>
                <w:sz w:val="20"/>
                <w:szCs w:val="20"/>
              </w:rPr>
              <w:t>հաշվի</w:t>
            </w:r>
            <w:r w:rsidRPr="00446422">
              <w:rPr>
                <w:rFonts w:ascii="GHEA Grapalat" w:hAnsi="GHEA Grapalat" w:cs="Arial"/>
                <w:sz w:val="20"/>
                <w:szCs w:val="20"/>
              </w:rPr>
              <w:t xml:space="preserve"> </w:t>
            </w:r>
            <w:r w:rsidRPr="00446422">
              <w:rPr>
                <w:rFonts w:ascii="GHEA Grapalat" w:hAnsi="GHEA Grapalat" w:cs="Sylfaen"/>
                <w:sz w:val="20"/>
                <w:szCs w:val="20"/>
              </w:rPr>
              <w:t>համարը</w:t>
            </w:r>
            <w:r w:rsidRPr="00446422">
              <w:rPr>
                <w:rFonts w:ascii="GHEA Grapalat" w:hAnsi="GHEA Grapalat" w:cs="Arial"/>
                <w:sz w:val="20"/>
                <w:szCs w:val="20"/>
              </w:rPr>
              <w:t xml:space="preserve"> (</w:t>
            </w:r>
            <w:r w:rsidRPr="00446422">
              <w:rPr>
                <w:rFonts w:ascii="GHEA Grapalat" w:hAnsi="GHEA Grapalat" w:cs="Sylfaen"/>
                <w:sz w:val="20"/>
                <w:szCs w:val="20"/>
              </w:rPr>
              <w:t>հշ</w:t>
            </w:r>
            <w:r w:rsidRPr="00446422">
              <w:rPr>
                <w:rFonts w:ascii="GHEA Grapalat" w:hAnsi="GHEA Grapalat" w:cs="Arial"/>
                <w:sz w:val="20"/>
                <w:szCs w:val="20"/>
              </w:rPr>
              <w:t>.N)</w:t>
            </w:r>
            <w:r w:rsidRPr="00446422">
              <w:rPr>
                <w:rFonts w:ascii="GHEA Grapalat" w:hAnsi="GHEA Grapalat" w:cs="Arial"/>
                <w:sz w:val="20"/>
                <w:szCs w:val="20"/>
                <w:lang w:val="hy-AM"/>
              </w:rPr>
              <w:t xml:space="preserve"> </w:t>
            </w:r>
            <w:r w:rsidRPr="00E37238">
              <w:rPr>
                <w:rFonts w:ascii="GHEA Grapalat" w:hAnsi="GHEA Grapalat" w:cs="Arial"/>
                <w:b/>
                <w:sz w:val="20"/>
                <w:lang w:val="hy-AM"/>
              </w:rPr>
              <w:t>900008000664</w:t>
            </w:r>
          </w:p>
        </w:tc>
      </w:tr>
      <w:tr w:rsidR="00334B2F" w:rsidRPr="00F566BF" w14:paraId="786D96CC"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25460B">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25460B">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25460B">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25460B">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3F7A6C">
        <w:trPr>
          <w:trHeight w:val="20"/>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117E08" w:rsidRDefault="00334B2F" w:rsidP="0025460B">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proofErr w:type="gramStart"/>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117E08">
              <w:rPr>
                <w:rFonts w:ascii="GHEA Grapalat" w:hAnsi="GHEA Grapalat" w:cs="Sylfaen"/>
                <w:sz w:val="20"/>
                <w:szCs w:val="20"/>
              </w:rPr>
              <w:t>ծածկագիրը</w:t>
            </w:r>
            <w:proofErr w:type="gramEnd"/>
            <w:r w:rsidRPr="00117E08">
              <w:rPr>
                <w:rFonts w:ascii="GHEA Grapalat" w:hAnsi="GHEA Grapalat" w:cs="Arial"/>
                <w:sz w:val="20"/>
                <w:szCs w:val="20"/>
                <w:lang w:val="hy-AM"/>
              </w:rPr>
              <w:t xml:space="preserve"> որի հիման վրա կատարվում է  գանձումը</w:t>
            </w:r>
            <w:r w:rsidRPr="00117E08">
              <w:rPr>
                <w:rFonts w:ascii="GHEA Grapalat" w:hAnsi="GHEA Grapalat" w:cs="Arial"/>
                <w:sz w:val="20"/>
                <w:szCs w:val="20"/>
              </w:rPr>
              <w:t>)</w:t>
            </w:r>
            <w:r w:rsidRPr="00117E08">
              <w:rPr>
                <w:rFonts w:ascii="GHEA Grapalat" w:hAnsi="GHEA Grapalat" w:cs="Sylfaen"/>
                <w:sz w:val="20"/>
                <w:szCs w:val="20"/>
              </w:rPr>
              <w:t>`</w:t>
            </w:r>
          </w:p>
          <w:p w14:paraId="21BC45D0" w14:textId="70EC20A0" w:rsidR="00334B2F" w:rsidRPr="00117E08" w:rsidRDefault="00117E08" w:rsidP="0025460B">
            <w:pPr>
              <w:rPr>
                <w:rFonts w:ascii="GHEA Grapalat" w:hAnsi="GHEA Grapalat" w:cs="GHEA Grapalat"/>
                <w:b/>
                <w:sz w:val="20"/>
                <w:szCs w:val="20"/>
              </w:rPr>
            </w:pPr>
            <w:r w:rsidRPr="00117E08">
              <w:rPr>
                <w:rFonts w:ascii="GHEA Grapalat" w:hAnsi="GHEA Grapalat" w:cs="GHEA Grapalat"/>
                <w:b/>
                <w:sz w:val="20"/>
                <w:szCs w:val="20"/>
                <w:lang w:val="hy-AM"/>
              </w:rPr>
              <w:t>Տուժանքի մասին համաձայնագիր (պայմանագրի ապահովում)</w:t>
            </w:r>
            <w:r w:rsidRPr="00117E08">
              <w:rPr>
                <w:rFonts w:ascii="GHEA Grapalat" w:hAnsi="GHEA Grapalat" w:cs="GHEA Grapalat"/>
                <w:b/>
                <w:sz w:val="20"/>
                <w:szCs w:val="20"/>
              </w:rPr>
              <w:t xml:space="preserve"> </w:t>
            </w:r>
            <w:r w:rsidRPr="00117E08">
              <w:rPr>
                <w:rFonts w:ascii="GHEA Grapalat" w:hAnsi="GHEA Grapalat" w:cs="Sylfaen"/>
                <w:b/>
                <w:sz w:val="20"/>
                <w:szCs w:val="20"/>
                <w:lang w:val="hy-AM"/>
              </w:rPr>
              <w:t>ՀՀ ԼՄՏՀ-ՀԲՄԾՁԲ-23/01</w:t>
            </w:r>
          </w:p>
        </w:tc>
      </w:tr>
      <w:tr w:rsidR="00334B2F" w:rsidRPr="00F566BF" w14:paraId="608FC74D" w14:textId="77777777" w:rsidTr="003F7A6C">
        <w:trPr>
          <w:trHeight w:val="20"/>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25460B">
            <w:pPr>
              <w:rPr>
                <w:rFonts w:ascii="GHEA Grapalat" w:hAnsi="GHEA Grapalat" w:cs="Arial"/>
                <w:sz w:val="20"/>
                <w:szCs w:val="20"/>
                <w:lang w:val="hy-AM"/>
              </w:rPr>
            </w:pPr>
          </w:p>
        </w:tc>
      </w:tr>
      <w:tr w:rsidR="00334B2F" w:rsidRPr="00F566BF" w14:paraId="05C1BFD5"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25460B">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25460B">
            <w:pPr>
              <w:rPr>
                <w:rFonts w:ascii="GHEA Grapalat" w:hAnsi="GHEA Grapalat" w:cs="Sylfaen"/>
                <w:sz w:val="20"/>
                <w:szCs w:val="20"/>
                <w:lang w:val="ru-RU"/>
              </w:rPr>
            </w:pPr>
          </w:p>
        </w:tc>
      </w:tr>
      <w:tr w:rsidR="00334B2F" w:rsidRPr="00F566BF" w14:paraId="0FB65BFA" w14:textId="77777777" w:rsidTr="003F7A6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25460B">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25460B">
            <w:pPr>
              <w:rPr>
                <w:rFonts w:ascii="GHEA Grapalat" w:hAnsi="GHEA Grapalat" w:cs="Sylfaen"/>
                <w:sz w:val="20"/>
                <w:szCs w:val="20"/>
                <w:lang w:val="hy-AM"/>
              </w:rPr>
            </w:pPr>
          </w:p>
        </w:tc>
      </w:tr>
      <w:tr w:rsidR="00334B2F" w:rsidRPr="00F566BF" w14:paraId="27A421AC" w14:textId="77777777" w:rsidTr="003F7A6C">
        <w:trPr>
          <w:trHeight w:val="20"/>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25460B">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25460B">
            <w:pPr>
              <w:rPr>
                <w:rFonts w:ascii="GHEA Grapalat" w:hAnsi="GHEA Grapalat" w:cs="Sylfaen"/>
                <w:sz w:val="20"/>
                <w:szCs w:val="20"/>
              </w:rPr>
            </w:pPr>
          </w:p>
          <w:p w14:paraId="1E6E1FB9" w14:textId="77777777" w:rsidR="00334B2F" w:rsidRPr="00F566BF" w:rsidRDefault="00334B2F" w:rsidP="0025460B">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25460B">
            <w:pPr>
              <w:rPr>
                <w:rFonts w:ascii="GHEA Grapalat" w:hAnsi="GHEA Grapalat" w:cs="Tahoma"/>
                <w:color w:val="000000"/>
                <w:sz w:val="20"/>
                <w:szCs w:val="20"/>
              </w:rPr>
            </w:pPr>
          </w:p>
          <w:p w14:paraId="4B711BA9" w14:textId="77777777" w:rsidR="00334B2F" w:rsidRPr="00F566BF" w:rsidRDefault="00334B2F" w:rsidP="0025460B">
            <w:pPr>
              <w:rPr>
                <w:rFonts w:ascii="GHEA Grapalat" w:hAnsi="GHEA Grapalat" w:cs="Sylfaen"/>
                <w:sz w:val="20"/>
                <w:szCs w:val="20"/>
              </w:rPr>
            </w:pPr>
          </w:p>
          <w:p w14:paraId="4D3EF617" w14:textId="77777777" w:rsidR="00334B2F" w:rsidRPr="00F566BF" w:rsidRDefault="00334B2F" w:rsidP="0025460B">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25460B">
            <w:pPr>
              <w:rPr>
                <w:rFonts w:ascii="GHEA Grapalat" w:hAnsi="GHEA Grapalat" w:cs="Sylfaen"/>
                <w:sz w:val="20"/>
                <w:szCs w:val="20"/>
              </w:rPr>
            </w:pPr>
          </w:p>
          <w:p w14:paraId="0A297140" w14:textId="77777777" w:rsidR="00334B2F" w:rsidRPr="00F566BF" w:rsidRDefault="00334B2F" w:rsidP="0025460B">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25460B">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25460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25460B">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25460B">
            <w:pPr>
              <w:jc w:val="right"/>
              <w:rPr>
                <w:rFonts w:ascii="GHEA Grapalat" w:hAnsi="GHEA Grapalat" w:cs="Sylfaen"/>
                <w:sz w:val="20"/>
                <w:szCs w:val="20"/>
              </w:rPr>
            </w:pPr>
          </w:p>
          <w:p w14:paraId="68CE6E0D" w14:textId="77777777" w:rsidR="00334B2F" w:rsidRPr="00F566BF" w:rsidRDefault="00334B2F" w:rsidP="0025460B">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25460B">
            <w:pPr>
              <w:jc w:val="right"/>
              <w:rPr>
                <w:rFonts w:ascii="GHEA Grapalat" w:hAnsi="GHEA Grapalat" w:cs="Tahoma"/>
                <w:color w:val="000000"/>
                <w:sz w:val="20"/>
                <w:szCs w:val="20"/>
              </w:rPr>
            </w:pPr>
          </w:p>
          <w:p w14:paraId="663732EC" w14:textId="77777777" w:rsidR="00334B2F" w:rsidRPr="00F566BF" w:rsidRDefault="00334B2F" w:rsidP="0025460B">
            <w:pPr>
              <w:jc w:val="right"/>
              <w:rPr>
                <w:rFonts w:ascii="GHEA Grapalat" w:hAnsi="GHEA Grapalat" w:cs="Tahoma"/>
                <w:color w:val="000000"/>
                <w:sz w:val="20"/>
                <w:szCs w:val="20"/>
              </w:rPr>
            </w:pPr>
          </w:p>
          <w:p w14:paraId="6EA966E4" w14:textId="77777777" w:rsidR="00334B2F" w:rsidRPr="00F566BF" w:rsidRDefault="00334B2F" w:rsidP="0025460B">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25460B">
            <w:pPr>
              <w:jc w:val="right"/>
              <w:rPr>
                <w:rFonts w:ascii="GHEA Grapalat" w:hAnsi="GHEA Grapalat" w:cs="Sylfaen"/>
                <w:sz w:val="20"/>
                <w:szCs w:val="20"/>
              </w:rPr>
            </w:pPr>
          </w:p>
          <w:p w14:paraId="07100E9C" w14:textId="77777777" w:rsidR="00334B2F" w:rsidRPr="00F566BF" w:rsidRDefault="00334B2F" w:rsidP="0025460B">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25460B">
            <w:pPr>
              <w:jc w:val="right"/>
              <w:rPr>
                <w:rFonts w:ascii="GHEA Grapalat" w:hAnsi="GHEA Grapalat" w:cs="Sylfaen"/>
                <w:sz w:val="20"/>
                <w:szCs w:val="20"/>
              </w:rPr>
            </w:pPr>
          </w:p>
        </w:tc>
      </w:tr>
      <w:tr w:rsidR="00334B2F" w:rsidRPr="00F566BF" w14:paraId="4C3C4EFA" w14:textId="77777777" w:rsidTr="003F7A6C">
        <w:trPr>
          <w:trHeight w:val="20"/>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25460B">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25460B">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25460B">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25460B">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25460B">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25460B">
            <w:pPr>
              <w:rPr>
                <w:rFonts w:ascii="GHEA Grapalat" w:hAnsi="GHEA Grapalat" w:cs="Tahoma"/>
                <w:color w:val="000000"/>
                <w:sz w:val="20"/>
                <w:szCs w:val="20"/>
              </w:rPr>
            </w:pPr>
          </w:p>
          <w:p w14:paraId="61FCA665" w14:textId="77777777" w:rsidR="00334B2F" w:rsidRPr="00F566BF" w:rsidRDefault="00334B2F" w:rsidP="0025460B">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25460B">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25460B">
            <w:pPr>
              <w:jc w:val="right"/>
              <w:rPr>
                <w:rFonts w:ascii="GHEA Grapalat" w:hAnsi="GHEA Grapalat" w:cs="Tahoma"/>
                <w:color w:val="000000"/>
                <w:sz w:val="20"/>
                <w:szCs w:val="20"/>
              </w:rPr>
            </w:pPr>
          </w:p>
          <w:p w14:paraId="0C9E9DAF" w14:textId="77777777" w:rsidR="00334B2F" w:rsidRPr="00F566BF" w:rsidRDefault="00334B2F" w:rsidP="0025460B">
            <w:pPr>
              <w:jc w:val="right"/>
              <w:rPr>
                <w:rFonts w:ascii="GHEA Grapalat" w:hAnsi="GHEA Grapalat" w:cs="Tahoma"/>
                <w:color w:val="000000"/>
                <w:sz w:val="20"/>
                <w:szCs w:val="20"/>
              </w:rPr>
            </w:pPr>
          </w:p>
          <w:p w14:paraId="3C13E92A" w14:textId="77777777" w:rsidR="00334B2F" w:rsidRPr="00F566BF" w:rsidRDefault="00334B2F" w:rsidP="0025460B">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25460B">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25460B">
            <w:pPr>
              <w:jc w:val="right"/>
              <w:rPr>
                <w:rFonts w:ascii="GHEA Grapalat" w:hAnsi="GHEA Grapalat" w:cs="Arial"/>
                <w:sz w:val="20"/>
                <w:szCs w:val="20"/>
                <w:lang w:val="hy-AM"/>
              </w:rPr>
            </w:pPr>
          </w:p>
        </w:tc>
      </w:tr>
      <w:tr w:rsidR="00334B2F" w:rsidRPr="00F566BF" w14:paraId="65DE3BDE" w14:textId="77777777" w:rsidTr="003F7A6C">
        <w:trPr>
          <w:trHeight w:val="20"/>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25460B">
            <w:pPr>
              <w:rPr>
                <w:rFonts w:ascii="GHEA Grapalat" w:hAnsi="GHEA Grapalat" w:cs="Sylfaen"/>
                <w:sz w:val="20"/>
                <w:szCs w:val="20"/>
              </w:rPr>
            </w:pPr>
            <w:r w:rsidRPr="00F566BF">
              <w:rPr>
                <w:rFonts w:ascii="GHEA Grapalat" w:hAnsi="GHEA Grapalat" w:cs="Sylfaen"/>
                <w:sz w:val="20"/>
                <w:szCs w:val="20"/>
              </w:rPr>
              <w:t>24.բ.                                                       Կ.Տ.</w:t>
            </w:r>
          </w:p>
          <w:p w14:paraId="09A95723" w14:textId="77777777" w:rsidR="00334B2F" w:rsidRPr="00F566BF" w:rsidRDefault="00334B2F" w:rsidP="0025460B">
            <w:pPr>
              <w:rPr>
                <w:rFonts w:ascii="GHEA Grapalat" w:hAnsi="GHEA Grapalat" w:cs="Sylfaen"/>
                <w:sz w:val="20"/>
                <w:szCs w:val="20"/>
              </w:rPr>
            </w:pPr>
          </w:p>
          <w:p w14:paraId="408084F3" w14:textId="77777777" w:rsidR="00334B2F" w:rsidRPr="00F566BF" w:rsidRDefault="00334B2F" w:rsidP="0025460B">
            <w:pPr>
              <w:rPr>
                <w:rFonts w:ascii="GHEA Grapalat" w:hAnsi="GHEA Grapalat" w:cs="Sylfaen"/>
                <w:sz w:val="20"/>
                <w:szCs w:val="20"/>
              </w:rPr>
            </w:pPr>
          </w:p>
          <w:p w14:paraId="7F99C01C" w14:textId="35907DB2" w:rsidR="00334B2F" w:rsidRPr="003F7A6C" w:rsidRDefault="00334B2F" w:rsidP="0025460B">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25460B">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25460B">
            <w:pPr>
              <w:rPr>
                <w:rFonts w:ascii="GHEA Grapalat" w:hAnsi="GHEA Grapalat" w:cs="Sylfaen"/>
                <w:sz w:val="20"/>
                <w:szCs w:val="20"/>
              </w:rPr>
            </w:pPr>
          </w:p>
          <w:p w14:paraId="00D193E3" w14:textId="77777777" w:rsidR="00334B2F" w:rsidRPr="00F566BF" w:rsidRDefault="00334B2F" w:rsidP="0025460B">
            <w:pPr>
              <w:rPr>
                <w:rFonts w:ascii="GHEA Grapalat" w:hAnsi="GHEA Grapalat" w:cs="Sylfaen"/>
                <w:sz w:val="20"/>
                <w:szCs w:val="20"/>
              </w:rPr>
            </w:pPr>
            <w:r w:rsidRPr="00F566BF">
              <w:rPr>
                <w:rFonts w:ascii="GHEA Grapalat" w:hAnsi="GHEA Grapalat" w:cs="Sylfaen"/>
                <w:sz w:val="20"/>
                <w:szCs w:val="20"/>
              </w:rPr>
              <w:t xml:space="preserve">                     </w:t>
            </w:r>
          </w:p>
          <w:p w14:paraId="26E62320" w14:textId="39057C00" w:rsidR="00334B2F" w:rsidRPr="003F7A6C" w:rsidRDefault="00334B2F" w:rsidP="0025460B">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bl>
    <w:p w14:paraId="19ABAB29" w14:textId="77777777" w:rsidR="00334B2F" w:rsidRPr="00F566BF" w:rsidRDefault="00334B2F" w:rsidP="0025460B">
      <w:pPr>
        <w:tabs>
          <w:tab w:val="left" w:pos="540"/>
        </w:tabs>
        <w:autoSpaceDE w:val="0"/>
        <w:autoSpaceDN w:val="0"/>
        <w:adjustRightInd w:val="0"/>
        <w:contextualSpacing/>
        <w:jc w:val="both"/>
        <w:rPr>
          <w:rFonts w:ascii="GHEA Grapalat" w:hAnsi="GHEA Grapalat"/>
          <w:i/>
          <w:sz w:val="16"/>
          <w:lang w:val="hy-AM"/>
        </w:rPr>
      </w:pPr>
    </w:p>
    <w:p w14:paraId="69D212DE" w14:textId="77777777" w:rsidR="00334B2F" w:rsidRPr="00F566BF" w:rsidRDefault="00334B2F" w:rsidP="0025460B">
      <w:pPr>
        <w:tabs>
          <w:tab w:val="left" w:pos="540"/>
        </w:tabs>
        <w:autoSpaceDE w:val="0"/>
        <w:autoSpaceDN w:val="0"/>
        <w:adjustRightInd w:val="0"/>
        <w:contextualSpacing/>
        <w:jc w:val="both"/>
        <w:rPr>
          <w:rFonts w:ascii="GHEA Grapalat" w:hAnsi="GHEA Grapalat"/>
          <w:i/>
          <w:sz w:val="16"/>
          <w:lang w:val="hy-AM"/>
        </w:rPr>
      </w:pPr>
    </w:p>
    <w:p w14:paraId="3B2AB9B9" w14:textId="77777777" w:rsidR="00334B2F" w:rsidRPr="00F566BF" w:rsidRDefault="00334B2F" w:rsidP="0025460B">
      <w:pPr>
        <w:tabs>
          <w:tab w:val="left" w:pos="540"/>
        </w:tabs>
        <w:autoSpaceDE w:val="0"/>
        <w:autoSpaceDN w:val="0"/>
        <w:adjustRightInd w:val="0"/>
        <w:contextualSpacing/>
        <w:jc w:val="both"/>
        <w:rPr>
          <w:rFonts w:ascii="GHEA Grapalat" w:hAnsi="GHEA Grapalat"/>
          <w:i/>
          <w:sz w:val="16"/>
          <w:lang w:val="hy-AM"/>
        </w:rPr>
      </w:pPr>
    </w:p>
    <w:p w14:paraId="7123B756" w14:textId="77777777" w:rsidR="00334B2F" w:rsidRPr="00F566BF" w:rsidRDefault="00334B2F" w:rsidP="0025460B">
      <w:pPr>
        <w:tabs>
          <w:tab w:val="left" w:pos="540"/>
        </w:tabs>
        <w:autoSpaceDE w:val="0"/>
        <w:autoSpaceDN w:val="0"/>
        <w:adjustRightInd w:val="0"/>
        <w:contextualSpacing/>
        <w:jc w:val="both"/>
        <w:rPr>
          <w:rFonts w:ascii="GHEA Grapalat" w:hAnsi="GHEA Grapalat"/>
          <w:i/>
          <w:sz w:val="16"/>
          <w:lang w:val="hy-AM"/>
        </w:rPr>
      </w:pPr>
    </w:p>
    <w:p w14:paraId="023D42E0" w14:textId="77777777" w:rsidR="00334B2F" w:rsidRPr="00F566BF" w:rsidRDefault="00334B2F" w:rsidP="0025460B">
      <w:pPr>
        <w:tabs>
          <w:tab w:val="left" w:pos="540"/>
        </w:tabs>
        <w:autoSpaceDE w:val="0"/>
        <w:autoSpaceDN w:val="0"/>
        <w:adjustRightInd w:val="0"/>
        <w:contextualSpacing/>
        <w:jc w:val="both"/>
        <w:rPr>
          <w:rFonts w:ascii="GHEA Grapalat" w:hAnsi="GHEA Grapalat"/>
          <w:i/>
          <w:sz w:val="16"/>
          <w:lang w:val="hy-AM"/>
        </w:rPr>
      </w:pPr>
    </w:p>
    <w:p w14:paraId="033B3CC2" w14:textId="77777777" w:rsidR="00334B2F" w:rsidRPr="002D4DC4" w:rsidRDefault="00334B2F" w:rsidP="0025460B">
      <w:pPr>
        <w:tabs>
          <w:tab w:val="left" w:pos="540"/>
        </w:tabs>
        <w:autoSpaceDE w:val="0"/>
        <w:autoSpaceDN w:val="0"/>
        <w:adjustRightInd w:val="0"/>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25460B">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25460B">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25460B">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25460B">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25460B">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25460B">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25460B">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25460B">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25460B">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25460B">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25460B">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25460B">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25460B">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25460B">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25460B">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25460B">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25460B">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25460B">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25460B">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25460B">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25460B">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25460B">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25460B">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25460B">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25460B">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25460B">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25460B">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25460B">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376BA2"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376BA2"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25460B">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F566BF">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376BA2"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25460B">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25460B">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25460B">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25460B">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376BA2"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25460B">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25460B">
            <w:pPr>
              <w:jc w:val="center"/>
              <w:rPr>
                <w:rFonts w:ascii="GHEA Grapalat" w:hAnsi="GHEA Grapalat"/>
                <w:sz w:val="20"/>
                <w:szCs w:val="20"/>
                <w:lang w:val="hy-AM"/>
              </w:rPr>
            </w:pPr>
          </w:p>
        </w:tc>
      </w:tr>
      <w:tr w:rsidR="00334B2F" w:rsidRPr="00376BA2"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25460B">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25460B">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25460B">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25460B">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25460B">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25460B">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25460B">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25460B">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25460B">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25460B">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25460B">
            <w:pPr>
              <w:jc w:val="center"/>
              <w:rPr>
                <w:rFonts w:ascii="GHEA Grapalat" w:hAnsi="GHEA Grapalat"/>
                <w:sz w:val="20"/>
                <w:szCs w:val="20"/>
              </w:rPr>
            </w:pPr>
          </w:p>
        </w:tc>
      </w:tr>
    </w:tbl>
    <w:p w14:paraId="1D236F31" w14:textId="77777777" w:rsidR="00334B2F" w:rsidRPr="00F566BF" w:rsidRDefault="00334B2F" w:rsidP="0025460B">
      <w:pPr>
        <w:pStyle w:val="a3"/>
        <w:spacing w:line="240" w:lineRule="auto"/>
        <w:jc w:val="right"/>
        <w:rPr>
          <w:rFonts w:ascii="GHEA Grapalat" w:hAnsi="GHEA Grapalat" w:cs="Sylfaen"/>
          <w:i w:val="0"/>
          <w:lang w:val="en-US"/>
        </w:rPr>
      </w:pPr>
    </w:p>
    <w:p w14:paraId="736D64CB" w14:textId="77777777" w:rsidR="00334B2F" w:rsidRPr="00F566BF" w:rsidRDefault="00334B2F" w:rsidP="0025460B">
      <w:pPr>
        <w:pStyle w:val="a3"/>
        <w:spacing w:line="240" w:lineRule="auto"/>
        <w:jc w:val="right"/>
        <w:rPr>
          <w:rFonts w:ascii="GHEA Grapalat" w:hAnsi="GHEA Grapalat" w:cs="Sylfaen"/>
          <w:i w:val="0"/>
          <w:lang w:val="en-US"/>
        </w:rPr>
      </w:pPr>
    </w:p>
    <w:p w14:paraId="46C0B037" w14:textId="77777777" w:rsidR="00334B2F" w:rsidRPr="00F566BF" w:rsidRDefault="00334B2F" w:rsidP="0025460B">
      <w:pPr>
        <w:pStyle w:val="a3"/>
        <w:spacing w:line="240" w:lineRule="auto"/>
        <w:jc w:val="right"/>
        <w:rPr>
          <w:rFonts w:ascii="GHEA Grapalat" w:hAnsi="GHEA Grapalat" w:cs="Sylfaen"/>
          <w:i w:val="0"/>
          <w:lang w:val="en-US"/>
        </w:rPr>
      </w:pPr>
    </w:p>
    <w:p w14:paraId="6934FA2E" w14:textId="77777777" w:rsidR="00334B2F" w:rsidRPr="00F566BF" w:rsidRDefault="00334B2F" w:rsidP="0025460B">
      <w:pPr>
        <w:pStyle w:val="a3"/>
        <w:spacing w:line="240" w:lineRule="auto"/>
        <w:jc w:val="right"/>
        <w:rPr>
          <w:rFonts w:ascii="GHEA Grapalat" w:hAnsi="GHEA Grapalat" w:cs="Sylfaen"/>
          <w:i w:val="0"/>
          <w:lang w:val="en-US"/>
        </w:rPr>
      </w:pPr>
    </w:p>
    <w:p w14:paraId="141ADA63" w14:textId="73A5E561" w:rsidR="009D295A" w:rsidRPr="00842CF6" w:rsidRDefault="00334B2F" w:rsidP="0025460B">
      <w:pPr>
        <w:pStyle w:val="31"/>
        <w:spacing w:line="240" w:lineRule="auto"/>
        <w:jc w:val="right"/>
        <w:rPr>
          <w:rFonts w:ascii="GHEA Grapalat" w:hAnsi="GHEA Grapalat" w:cs="Sylfaen"/>
          <w:vertAlign w:val="superscript"/>
          <w:lang w:val="hy-AM"/>
        </w:rPr>
      </w:pPr>
      <w:r w:rsidRPr="00F566BF">
        <w:rPr>
          <w:rFonts w:ascii="GHEA Grapalat" w:hAnsi="GHEA Grapalat"/>
          <w:b/>
          <w:lang w:val="hy-AM"/>
        </w:rPr>
        <w:br w:type="page"/>
      </w:r>
    </w:p>
    <w:p w14:paraId="77EB5A58" w14:textId="77777777" w:rsidR="00F15AC0" w:rsidRPr="002D4DC4" w:rsidRDefault="002B0E49" w:rsidP="0025460B">
      <w:pPr>
        <w:pStyle w:val="31"/>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514A2088" w:rsidR="00071D1C" w:rsidRPr="00F566BF" w:rsidRDefault="00071D1C" w:rsidP="0025460B">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462B24">
        <w:rPr>
          <w:rFonts w:ascii="GHEA Grapalat" w:hAnsi="GHEA Grapalat" w:cs="Sylfaen"/>
          <w:b/>
          <w:lang w:val="hy-AM"/>
        </w:rPr>
        <w:t>ՀՀ ԼՄՏՀ-ՀԲՄԾՁԲ-23/01</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w:t>
      </w:r>
      <w:r w:rsidR="00040A5B" w:rsidRPr="00F566BF">
        <w:rPr>
          <w:rFonts w:ascii="GHEA Grapalat" w:hAnsi="GHEA Grapalat" w:cs="Sylfaen"/>
          <w:b/>
          <w:lang w:val="hy-AM"/>
        </w:rPr>
        <w:t>ծածկագրով</w:t>
      </w:r>
    </w:p>
    <w:p w14:paraId="630CE518" w14:textId="6A7C55BF" w:rsidR="00071D1C" w:rsidRPr="00F566BF" w:rsidRDefault="00040A5B" w:rsidP="0025460B">
      <w:pPr>
        <w:pStyle w:val="31"/>
        <w:spacing w:line="240" w:lineRule="auto"/>
        <w:jc w:val="right"/>
        <w:rPr>
          <w:rFonts w:ascii="GHEA Grapalat" w:hAnsi="GHEA Grapalat" w:cs="Sylfaen"/>
          <w:b/>
          <w:lang w:val="hy-AM"/>
        </w:rPr>
      </w:pPr>
      <w:r>
        <w:rPr>
          <w:rFonts w:ascii="GHEA Grapalat" w:hAnsi="GHEA Grapalat" w:cs="Sylfaen"/>
          <w:b/>
          <w:lang w:val="hy-AM"/>
        </w:rPr>
        <w:t>հրատապ բաց մրցույթ</w:t>
      </w:r>
      <w:r w:rsidRPr="00F566BF">
        <w:rPr>
          <w:rFonts w:ascii="GHEA Grapalat" w:hAnsi="GHEA Grapalat" w:cs="Sylfaen"/>
          <w:b/>
          <w:lang w:val="hy-AM"/>
        </w:rPr>
        <w:t>ի հրավերի</w:t>
      </w:r>
    </w:p>
    <w:p w14:paraId="00BDC581" w14:textId="77777777" w:rsidR="007678FA" w:rsidRPr="00F566BF" w:rsidRDefault="007678FA" w:rsidP="0025460B">
      <w:pPr>
        <w:ind w:left="-142" w:firstLine="142"/>
        <w:jc w:val="center"/>
        <w:rPr>
          <w:rFonts w:ascii="GHEA Grapalat" w:hAnsi="GHEA Grapalat" w:cs="Sylfaen"/>
          <w:b/>
          <w:lang w:val="hy-AM"/>
        </w:rPr>
      </w:pPr>
    </w:p>
    <w:p w14:paraId="0A3A56F6" w14:textId="77777777" w:rsidR="00040A5B" w:rsidRPr="000B31DE" w:rsidRDefault="00040A5B" w:rsidP="0025460B">
      <w:pPr>
        <w:ind w:left="-142" w:firstLine="142"/>
        <w:jc w:val="center"/>
        <w:rPr>
          <w:rFonts w:ascii="GHEA Grapalat" w:hAnsi="GHEA Grapalat" w:cs="Times Armenian"/>
          <w:b/>
          <w:sz w:val="22"/>
          <w:szCs w:val="22"/>
          <w:lang w:val="hy-AM"/>
        </w:rPr>
      </w:pPr>
      <w:r w:rsidRPr="000B31DE">
        <w:rPr>
          <w:rFonts w:ascii="GHEA Grapalat" w:hAnsi="GHEA Grapalat" w:cs="Sylfaen"/>
          <w:b/>
          <w:sz w:val="22"/>
          <w:szCs w:val="22"/>
          <w:lang w:val="hy-AM"/>
        </w:rPr>
        <w:t>ՀՀ ԼՈՌՈՒ ՄԱՐԶԻ ՏԱՇԻՐԻ ՀԱՄԱՅՆՔԱՊԵՏԱՐԱՆԻ  ԿԱՐԻՔՆԵՐԻ</w:t>
      </w:r>
      <w:r w:rsidRPr="000B31DE">
        <w:rPr>
          <w:rFonts w:ascii="GHEA Grapalat" w:hAnsi="GHEA Grapalat" w:cs="Times Armenian"/>
          <w:b/>
          <w:sz w:val="22"/>
          <w:szCs w:val="22"/>
          <w:lang w:val="hy-AM"/>
        </w:rPr>
        <w:t xml:space="preserve"> </w:t>
      </w:r>
      <w:r w:rsidRPr="000B31DE">
        <w:rPr>
          <w:rFonts w:ascii="GHEA Grapalat" w:hAnsi="GHEA Grapalat" w:cs="Sylfaen"/>
          <w:b/>
          <w:sz w:val="22"/>
          <w:szCs w:val="22"/>
          <w:lang w:val="hy-AM"/>
        </w:rPr>
        <w:t>ՀԱՄԱՐ</w:t>
      </w:r>
      <w:r w:rsidRPr="000B31DE">
        <w:rPr>
          <w:rFonts w:ascii="GHEA Grapalat" w:hAnsi="GHEA Grapalat" w:cs="Times Armenian"/>
          <w:b/>
          <w:sz w:val="22"/>
          <w:szCs w:val="22"/>
          <w:lang w:val="hy-AM"/>
        </w:rPr>
        <w:t xml:space="preserve"> </w:t>
      </w:r>
    </w:p>
    <w:p w14:paraId="61C4EB9F" w14:textId="4CBC2040" w:rsidR="007678FA" w:rsidRPr="000B31DE" w:rsidRDefault="00040A5B" w:rsidP="0025460B">
      <w:pPr>
        <w:ind w:left="-142" w:firstLine="142"/>
        <w:jc w:val="center"/>
        <w:rPr>
          <w:rFonts w:ascii="GHEA Grapalat" w:hAnsi="GHEA Grapalat" w:cs="Times Armenian"/>
          <w:b/>
          <w:sz w:val="22"/>
          <w:szCs w:val="22"/>
          <w:lang w:val="hy-AM"/>
        </w:rPr>
      </w:pPr>
      <w:r w:rsidRPr="000B31DE">
        <w:rPr>
          <w:rFonts w:ascii="GHEA Grapalat" w:hAnsi="GHEA Grapalat" w:cs="Sylfaen"/>
          <w:b/>
          <w:sz w:val="22"/>
          <w:szCs w:val="22"/>
          <w:lang w:val="hy-AM"/>
        </w:rPr>
        <w:t xml:space="preserve">ՏԱՇԻՐ ՀԱՄԱՅՆՔԻ ԿԵՆՑԱՂԱՅԻՆ ԱՂԲԱՀԱՆՈՒԹՅԱՆ ԵՎ ՍԱՆԻՏԱՐԱԿԱՆ ՄԱՔՐՄԱՆ </w:t>
      </w:r>
      <w:r w:rsidR="007678FA" w:rsidRPr="000B31DE">
        <w:rPr>
          <w:rFonts w:ascii="GHEA Grapalat" w:hAnsi="GHEA Grapalat" w:cs="Sylfaen"/>
          <w:b/>
          <w:sz w:val="22"/>
          <w:szCs w:val="22"/>
          <w:lang w:val="hy-AM"/>
        </w:rPr>
        <w:t>ՄԱՏՈՒՑՄԱՆ</w:t>
      </w:r>
      <w:r w:rsidRPr="000B31DE">
        <w:rPr>
          <w:rFonts w:ascii="GHEA Grapalat" w:hAnsi="GHEA Grapalat" w:cs="Sylfaen"/>
          <w:b/>
          <w:sz w:val="22"/>
          <w:szCs w:val="22"/>
          <w:lang w:val="hy-AM"/>
        </w:rPr>
        <w:t xml:space="preserve"> </w:t>
      </w:r>
      <w:r w:rsidR="007678FA" w:rsidRPr="000B31DE">
        <w:rPr>
          <w:rFonts w:ascii="GHEA Grapalat" w:hAnsi="GHEA Grapalat" w:cs="Sylfaen"/>
          <w:b/>
          <w:sz w:val="22"/>
          <w:szCs w:val="22"/>
          <w:lang w:val="hy-AM"/>
        </w:rPr>
        <w:t>ՊԵՏԱԿԱՆ</w:t>
      </w:r>
      <w:r w:rsidR="007678FA" w:rsidRPr="000B31DE">
        <w:rPr>
          <w:rFonts w:ascii="GHEA Grapalat" w:hAnsi="GHEA Grapalat" w:cs="Times Armenian"/>
          <w:b/>
          <w:sz w:val="22"/>
          <w:szCs w:val="22"/>
          <w:lang w:val="hy-AM"/>
        </w:rPr>
        <w:t xml:space="preserve">  </w:t>
      </w:r>
      <w:r w:rsidR="007678FA" w:rsidRPr="000B31DE">
        <w:rPr>
          <w:rFonts w:ascii="GHEA Grapalat" w:hAnsi="GHEA Grapalat" w:cs="Sylfaen"/>
          <w:b/>
          <w:sz w:val="22"/>
          <w:szCs w:val="22"/>
          <w:lang w:val="hy-AM"/>
        </w:rPr>
        <w:t>ԳՆՄԱՆ</w:t>
      </w:r>
      <w:r w:rsidR="007678FA" w:rsidRPr="000B31DE">
        <w:rPr>
          <w:rFonts w:ascii="GHEA Grapalat" w:hAnsi="GHEA Grapalat" w:cs="Times Armenian"/>
          <w:b/>
          <w:sz w:val="22"/>
          <w:szCs w:val="22"/>
          <w:lang w:val="hy-AM"/>
        </w:rPr>
        <w:t xml:space="preserve">  </w:t>
      </w:r>
      <w:r w:rsidR="007678FA" w:rsidRPr="000B31DE">
        <w:rPr>
          <w:rFonts w:ascii="GHEA Grapalat" w:hAnsi="GHEA Grapalat" w:cs="Sylfaen"/>
          <w:b/>
          <w:sz w:val="22"/>
          <w:szCs w:val="22"/>
          <w:lang w:val="hy-AM"/>
        </w:rPr>
        <w:t>ՊԱՅՄԱՆԱԳԻՐ</w:t>
      </w:r>
      <w:r w:rsidR="007678FA" w:rsidRPr="000B31DE">
        <w:rPr>
          <w:rFonts w:ascii="GHEA Grapalat" w:hAnsi="GHEA Grapalat" w:cs="Times Armenian"/>
          <w:b/>
          <w:sz w:val="22"/>
          <w:szCs w:val="22"/>
          <w:lang w:val="hy-AM"/>
        </w:rPr>
        <w:t xml:space="preserve">   </w:t>
      </w:r>
    </w:p>
    <w:p w14:paraId="5A901CBF" w14:textId="77777777" w:rsidR="007678FA" w:rsidRPr="00F566BF" w:rsidRDefault="007678FA" w:rsidP="0025460B">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65ABB5C8" w14:textId="77777777" w:rsidR="007678FA" w:rsidRPr="00F566BF" w:rsidRDefault="007678FA" w:rsidP="0025460B">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25460B">
      <w:pPr>
        <w:tabs>
          <w:tab w:val="left" w:pos="720"/>
          <w:tab w:val="left" w:pos="1440"/>
          <w:tab w:val="left" w:pos="8865"/>
        </w:tabs>
        <w:jc w:val="both"/>
        <w:rPr>
          <w:rFonts w:ascii="GHEA Grapalat" w:hAnsi="GHEA Grapalat" w:cs="Sylfaen"/>
          <w:sz w:val="20"/>
          <w:lang w:val="hy-AM"/>
        </w:rPr>
      </w:pPr>
    </w:p>
    <w:p w14:paraId="7DA4833F" w14:textId="1614A97F" w:rsidR="007678FA" w:rsidRPr="00F566BF" w:rsidRDefault="00040A5B" w:rsidP="0025460B">
      <w:pPr>
        <w:ind w:firstLine="720"/>
        <w:jc w:val="both"/>
        <w:rPr>
          <w:rFonts w:ascii="GHEA Grapalat" w:hAnsi="GHEA Grapalat"/>
          <w:sz w:val="20"/>
          <w:lang w:val="hy-AM"/>
        </w:rPr>
      </w:pPr>
      <w:r w:rsidRPr="008B43F5">
        <w:rPr>
          <w:rFonts w:ascii="GHEA Grapalat" w:hAnsi="GHEA Grapalat"/>
          <w:lang w:val="hy-AM"/>
        </w:rPr>
        <w:t>«</w:t>
      </w:r>
      <w:r w:rsidRPr="008B43F5">
        <w:rPr>
          <w:rFonts w:ascii="GHEA Grapalat" w:hAnsi="GHEA Grapalat" w:cs="Sylfaen"/>
          <w:sz w:val="20"/>
          <w:lang w:val="hy-AM"/>
        </w:rPr>
        <w:t>ՀՀ Լոռու մարզի Տաշիրի համայնքապետար</w:t>
      </w:r>
      <w:r w:rsidRPr="00086B4D">
        <w:rPr>
          <w:rFonts w:ascii="GHEA Grapalat" w:hAnsi="GHEA Grapalat" w:cs="Sylfaen"/>
          <w:sz w:val="20"/>
          <w:lang w:val="hy-AM"/>
        </w:rPr>
        <w:t>ա</w:t>
      </w:r>
      <w:r w:rsidRPr="008B43F5">
        <w:rPr>
          <w:rFonts w:ascii="GHEA Grapalat" w:hAnsi="GHEA Grapalat" w:cs="Sylfaen"/>
          <w:sz w:val="20"/>
          <w:lang w:val="hy-AM"/>
        </w:rPr>
        <w:t>նը</w:t>
      </w:r>
      <w:r w:rsidRPr="008B43F5">
        <w:rPr>
          <w:rFonts w:ascii="GHEA Grapalat" w:hAnsi="GHEA Grapalat"/>
          <w:lang w:val="hy-AM"/>
        </w:rPr>
        <w:t>»</w:t>
      </w:r>
      <w:r w:rsidRPr="008B43F5">
        <w:rPr>
          <w:rFonts w:ascii="GHEA Grapalat" w:hAnsi="GHEA Grapalat" w:cs="Times Armenian"/>
          <w:sz w:val="20"/>
          <w:lang w:val="hy-AM"/>
        </w:rPr>
        <w:t xml:space="preserve">, </w:t>
      </w:r>
      <w:r w:rsidRPr="008B43F5">
        <w:rPr>
          <w:rFonts w:ascii="GHEA Grapalat" w:hAnsi="GHEA Grapalat" w:cs="Sylfaen"/>
          <w:sz w:val="20"/>
          <w:lang w:val="hy-AM"/>
        </w:rPr>
        <w:t>ի</w:t>
      </w:r>
      <w:r w:rsidRPr="008B43F5">
        <w:rPr>
          <w:rFonts w:ascii="GHEA Grapalat" w:hAnsi="GHEA Grapalat" w:cs="Times Armenian"/>
          <w:sz w:val="20"/>
          <w:lang w:val="hy-AM"/>
        </w:rPr>
        <w:t xml:space="preserve"> </w:t>
      </w:r>
      <w:r w:rsidRPr="008B43F5">
        <w:rPr>
          <w:rFonts w:ascii="GHEA Grapalat" w:hAnsi="GHEA Grapalat" w:cs="Sylfaen"/>
          <w:sz w:val="20"/>
          <w:lang w:val="hy-AM"/>
        </w:rPr>
        <w:t>դեմս</w:t>
      </w:r>
      <w:r w:rsidRPr="008B43F5">
        <w:rPr>
          <w:rFonts w:ascii="GHEA Grapalat" w:hAnsi="GHEA Grapalat" w:cs="Times Armenian"/>
          <w:sz w:val="20"/>
          <w:lang w:val="hy-AM"/>
        </w:rPr>
        <w:t xml:space="preserve"> համայնքի ղեկավ</w:t>
      </w:r>
      <w:r w:rsidRPr="000F0F5F">
        <w:rPr>
          <w:rFonts w:ascii="GHEA Grapalat" w:hAnsi="GHEA Grapalat" w:cs="Times Armenian"/>
          <w:sz w:val="20"/>
          <w:lang w:val="hy-AM"/>
        </w:rPr>
        <w:t>ա</w:t>
      </w:r>
      <w:r w:rsidRPr="008B43F5">
        <w:rPr>
          <w:rFonts w:ascii="GHEA Grapalat" w:hAnsi="GHEA Grapalat" w:cs="Times Armenian"/>
          <w:sz w:val="20"/>
          <w:lang w:val="hy-AM"/>
        </w:rPr>
        <w:t xml:space="preserve">ր Է. Արշակյանի, </w:t>
      </w:r>
      <w:r w:rsidRPr="008B43F5">
        <w:rPr>
          <w:rFonts w:ascii="GHEA Grapalat" w:hAnsi="GHEA Grapalat" w:cs="Sylfaen"/>
          <w:sz w:val="20"/>
          <w:lang w:val="hy-AM"/>
        </w:rPr>
        <w:t>որը</w:t>
      </w:r>
      <w:r w:rsidRPr="008B43F5">
        <w:rPr>
          <w:rFonts w:ascii="GHEA Grapalat" w:hAnsi="GHEA Grapalat" w:cs="Times Armenian"/>
          <w:sz w:val="20"/>
          <w:lang w:val="hy-AM"/>
        </w:rPr>
        <w:t xml:space="preserve"> </w:t>
      </w:r>
      <w:r w:rsidRPr="008B43F5">
        <w:rPr>
          <w:rFonts w:ascii="GHEA Grapalat" w:hAnsi="GHEA Grapalat" w:cs="Sylfaen"/>
          <w:sz w:val="20"/>
          <w:lang w:val="hy-AM"/>
        </w:rPr>
        <w:t>գործում</w:t>
      </w:r>
      <w:r w:rsidRPr="008B43F5">
        <w:rPr>
          <w:rFonts w:ascii="GHEA Grapalat" w:hAnsi="GHEA Grapalat" w:cs="Times Armenian"/>
          <w:sz w:val="20"/>
          <w:lang w:val="hy-AM"/>
        </w:rPr>
        <w:t xml:space="preserve"> </w:t>
      </w:r>
      <w:r w:rsidRPr="008B43F5">
        <w:rPr>
          <w:rFonts w:ascii="GHEA Grapalat" w:hAnsi="GHEA Grapalat" w:cs="Sylfaen"/>
          <w:sz w:val="20"/>
          <w:lang w:val="hy-AM"/>
        </w:rPr>
        <w:t>է</w:t>
      </w:r>
      <w:r w:rsidRPr="008B43F5">
        <w:rPr>
          <w:rFonts w:ascii="GHEA Grapalat" w:hAnsi="GHEA Grapalat" w:cs="Times Armenian"/>
          <w:sz w:val="20"/>
          <w:lang w:val="hy-AM"/>
        </w:rPr>
        <w:t xml:space="preserve"> </w:t>
      </w:r>
      <w:r w:rsidRPr="008B43F5">
        <w:rPr>
          <w:rFonts w:ascii="GHEA Grapalat" w:hAnsi="GHEA Grapalat"/>
          <w:lang w:val="hy-AM"/>
        </w:rPr>
        <w:t>«</w:t>
      </w:r>
      <w:r w:rsidRPr="008B43F5">
        <w:rPr>
          <w:rFonts w:ascii="GHEA Grapalat" w:hAnsi="GHEA Grapalat" w:cs="Sylfaen"/>
          <w:sz w:val="20"/>
          <w:lang w:val="hy-AM"/>
        </w:rPr>
        <w:t>ՀՀ Լոռու մարզի Տաշիրի համայնքապետար</w:t>
      </w:r>
      <w:r w:rsidRPr="00086B4D">
        <w:rPr>
          <w:rFonts w:ascii="GHEA Grapalat" w:hAnsi="GHEA Grapalat" w:cs="Sylfaen"/>
          <w:sz w:val="20"/>
          <w:lang w:val="hy-AM"/>
        </w:rPr>
        <w:t>ա</w:t>
      </w:r>
      <w:r w:rsidRPr="008B43F5">
        <w:rPr>
          <w:rFonts w:ascii="GHEA Grapalat" w:hAnsi="GHEA Grapalat" w:cs="Sylfaen"/>
          <w:sz w:val="20"/>
          <w:lang w:val="hy-AM"/>
        </w:rPr>
        <w:t>ն</w:t>
      </w:r>
      <w:r w:rsidRPr="008B43F5">
        <w:rPr>
          <w:rFonts w:ascii="GHEA Grapalat" w:hAnsi="GHEA Grapalat"/>
          <w:lang w:val="hy-AM"/>
        </w:rPr>
        <w:t>»</w:t>
      </w:r>
      <w:r w:rsidRPr="00086B4D">
        <w:rPr>
          <w:rFonts w:ascii="GHEA Grapalat" w:hAnsi="GHEA Grapalat"/>
          <w:lang w:val="hy-AM"/>
        </w:rPr>
        <w:t>-</w:t>
      </w:r>
      <w:r w:rsidRPr="008B43F5">
        <w:rPr>
          <w:rFonts w:ascii="GHEA Grapalat" w:hAnsi="GHEA Grapalat" w:cs="Times Armenian"/>
          <w:sz w:val="20"/>
          <w:lang w:val="hy-AM"/>
        </w:rPr>
        <w:t>ի</w:t>
      </w:r>
      <w:r w:rsidRPr="00F566BF">
        <w:rPr>
          <w:rFonts w:ascii="GHEA Grapalat" w:hAnsi="GHEA Grapalat" w:cs="Sylfaen"/>
          <w:sz w:val="20"/>
          <w:lang w:val="hy-AM"/>
        </w:rPr>
        <w:t xml:space="preserve"> 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Պատվիրատու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w:t>
      </w:r>
      <w:r w:rsidR="007678FA" w:rsidRPr="00F566BF">
        <w:rPr>
          <w:rFonts w:ascii="GHEA Grapalat" w:hAnsi="GHEA Grapalat" w:cs="Times Armenian"/>
          <w:sz w:val="20"/>
          <w:lang w:val="hy-AM"/>
        </w:rPr>
        <w:t>,</w:t>
      </w:r>
      <w:r w:rsidR="007678FA" w:rsidRPr="00F566BF">
        <w:rPr>
          <w:rFonts w:ascii="GHEA Grapalat" w:hAnsi="GHEA Grapalat"/>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տնօրեն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 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գործում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Կատարող</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մյուս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կնքեցին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14:paraId="2B4C028C" w14:textId="77777777" w:rsidR="007678FA" w:rsidRPr="00F566BF" w:rsidRDefault="007678FA" w:rsidP="0025460B">
      <w:pPr>
        <w:jc w:val="both"/>
        <w:rPr>
          <w:rFonts w:ascii="GHEA Grapalat" w:hAnsi="GHEA Grapalat"/>
          <w:i/>
          <w:sz w:val="20"/>
          <w:lang w:val="hy-AM" w:eastAsia="zh-CN"/>
        </w:rPr>
      </w:pPr>
    </w:p>
    <w:p w14:paraId="1E0A75AD" w14:textId="77777777" w:rsidR="007678FA" w:rsidRPr="00F566BF" w:rsidRDefault="007678FA" w:rsidP="0025460B">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4149C0FD"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040A5B" w:rsidRPr="009D73E3">
        <w:rPr>
          <w:rFonts w:ascii="GHEA Grapalat" w:hAnsi="GHEA Grapalat" w:cs="Sylfaen"/>
          <w:b/>
          <w:sz w:val="20"/>
          <w:lang w:val="hy-AM"/>
        </w:rPr>
        <w:t>Տաշիր համայնքի կենցաղային աղբահանության և սանիտարական մաքրման</w:t>
      </w:r>
      <w:r w:rsidRPr="00F566BF">
        <w:rPr>
          <w:rFonts w:ascii="GHEA Grapalat" w:hAnsi="GHEA Grapalat" w:cs="Sylfaen"/>
          <w:sz w:val="20"/>
          <w:lang w:val="hy-AM"/>
        </w:rPr>
        <w:t xml:space="preserve"> </w:t>
      </w:r>
      <w:r w:rsidRPr="00E03DE2">
        <w:rPr>
          <w:rFonts w:ascii="GHEA Grapalat" w:hAnsi="GHEA Grapalat" w:cs="Sylfaen"/>
          <w:b/>
          <w:sz w:val="20"/>
          <w:lang w:val="hy-AM"/>
        </w:rPr>
        <w:t>ծառայությունների</w:t>
      </w:r>
      <w:r w:rsidRPr="00F566BF">
        <w:rPr>
          <w:rFonts w:ascii="GHEA Grapalat" w:hAnsi="GHEA Grapalat" w:cs="Sylfaen"/>
          <w:sz w:val="20"/>
          <w:lang w:val="hy-AM"/>
        </w:rPr>
        <w:t xml:space="preserve">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25460B">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25460B">
      <w:pPr>
        <w:ind w:firstLine="720"/>
        <w:jc w:val="both"/>
        <w:rPr>
          <w:rFonts w:ascii="GHEA Grapalat" w:hAnsi="GHEA Grapalat" w:cs="Sylfaen"/>
          <w:sz w:val="20"/>
          <w:lang w:val="hy-AM"/>
        </w:rPr>
      </w:pPr>
    </w:p>
    <w:p w14:paraId="3863D697" w14:textId="77777777" w:rsidR="007678FA" w:rsidRPr="00F566BF" w:rsidRDefault="007678FA" w:rsidP="0025460B">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25460B">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25460B">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25460B">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25460B">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25460B">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25460B">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25460B">
      <w:pPr>
        <w:ind w:firstLine="720"/>
        <w:jc w:val="both"/>
        <w:rPr>
          <w:rFonts w:ascii="GHEA Grapalat" w:hAnsi="GHEA Grapalat" w:cs="Sylfaen"/>
          <w:sz w:val="20"/>
          <w:lang w:val="hy-AM"/>
        </w:rPr>
      </w:pPr>
    </w:p>
    <w:p w14:paraId="431E47AC" w14:textId="77777777" w:rsidR="007678FA" w:rsidRPr="00F566BF" w:rsidRDefault="007678FA" w:rsidP="0025460B">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25460B">
      <w:pPr>
        <w:ind w:firstLine="720"/>
        <w:jc w:val="both"/>
        <w:rPr>
          <w:rFonts w:ascii="GHEA Grapalat" w:hAnsi="GHEA Grapalat" w:cs="Sylfaen"/>
          <w:sz w:val="20"/>
          <w:lang w:val="hy-AM"/>
        </w:rPr>
      </w:pPr>
    </w:p>
    <w:p w14:paraId="5D667B14" w14:textId="77777777" w:rsidR="007678FA" w:rsidRPr="00F566BF" w:rsidRDefault="007678FA" w:rsidP="0025460B">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25460B">
      <w:pPr>
        <w:ind w:firstLine="720"/>
        <w:jc w:val="both"/>
        <w:rPr>
          <w:rFonts w:ascii="GHEA Grapalat" w:hAnsi="GHEA Grapalat"/>
          <w:sz w:val="20"/>
          <w:lang w:val="hy-AM"/>
        </w:rPr>
      </w:pPr>
    </w:p>
    <w:p w14:paraId="1C9909F3" w14:textId="77777777" w:rsidR="007678FA" w:rsidRPr="00F566BF" w:rsidRDefault="007678FA" w:rsidP="0025460B">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708341CB"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25460B">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BE21507" w14:textId="77777777" w:rsidR="00F027DF" w:rsidRDefault="00F027DF" w:rsidP="0025460B">
      <w:pPr>
        <w:ind w:firstLine="720"/>
        <w:jc w:val="both"/>
        <w:rPr>
          <w:rFonts w:ascii="GHEA Grapalat" w:hAnsi="GHEA Grapalat" w:cs="Sylfaen"/>
          <w:b/>
          <w:sz w:val="20"/>
          <w:lang w:val="hy-AM"/>
        </w:rPr>
      </w:pPr>
    </w:p>
    <w:p w14:paraId="2A6AE2DD" w14:textId="471215FB" w:rsidR="007678FA" w:rsidRDefault="007678FA" w:rsidP="0025460B">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25460B">
      <w:pPr>
        <w:ind w:firstLine="720"/>
        <w:jc w:val="both"/>
        <w:rPr>
          <w:rFonts w:ascii="GHEA Grapalat" w:hAnsi="GHEA Grapalat" w:cs="Sylfaen"/>
          <w:b/>
          <w:sz w:val="20"/>
          <w:lang w:val="hy-AM"/>
        </w:rPr>
      </w:pPr>
    </w:p>
    <w:p w14:paraId="1FFE8275" w14:textId="77777777" w:rsidR="007678FA" w:rsidRPr="00F566BF" w:rsidRDefault="007678FA" w:rsidP="0025460B">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25460B">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1561DB9C" w:rsidR="007678FA" w:rsidRPr="00F566BF" w:rsidRDefault="007678FA" w:rsidP="0025460B">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F027DF" w:rsidRPr="00F027DF">
        <w:rPr>
          <w:rFonts w:ascii="GHEA Grapalat" w:hAnsi="GHEA Grapalat" w:cs="Sylfaen"/>
          <w:sz w:val="20"/>
          <w:szCs w:val="20"/>
          <w:u w:val="single"/>
          <w:lang w:val="hy-AM"/>
        </w:rPr>
        <w:t>10</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4D1ED741" w14:textId="77777777" w:rsidR="00B50E19" w:rsidRDefault="00B50E19" w:rsidP="0025460B">
      <w:pPr>
        <w:ind w:firstLine="720"/>
        <w:jc w:val="both"/>
        <w:rPr>
          <w:rFonts w:ascii="GHEA Grapalat" w:hAnsi="GHEA Grapalat" w:cs="Sylfaen"/>
          <w:b/>
          <w:sz w:val="20"/>
          <w:lang w:val="hy-AM"/>
        </w:rPr>
      </w:pPr>
    </w:p>
    <w:p w14:paraId="3334B8BF" w14:textId="77777777" w:rsidR="007678FA" w:rsidRPr="00F566BF" w:rsidRDefault="007678FA" w:rsidP="0025460B">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616451DC" w:rsidR="007678FA" w:rsidRPr="002D4DC4"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Pr="00F566BF">
        <w:rPr>
          <w:rStyle w:val="af6"/>
          <w:rFonts w:ascii="GHEA Grapalat" w:hAnsi="GHEA Grapalat" w:cs="Sylfaen"/>
          <w:color w:val="FFFFFF"/>
          <w:sz w:val="20"/>
          <w:lang w:val="hy-AM"/>
        </w:rPr>
        <w:footnoteReference w:id="4"/>
      </w:r>
    </w:p>
    <w:p w14:paraId="099B0CC5"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770D8172" w:rsidR="007678FA" w:rsidRDefault="007678FA" w:rsidP="0025460B">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7E2F05" w:rsidRPr="007E2F05">
        <w:rPr>
          <w:rFonts w:ascii="GHEA Grapalat" w:hAnsi="GHEA Grapalat"/>
          <w:sz w:val="20"/>
          <w:lang w:val="hy-AM"/>
        </w:rPr>
        <w:t>25</w:t>
      </w:r>
      <w:r w:rsidRPr="00F566BF">
        <w:rPr>
          <w:rFonts w:ascii="GHEA Grapalat" w:hAnsi="GHEA Grapalat"/>
          <w:sz w:val="20"/>
          <w:lang w:val="hy-AM"/>
        </w:rPr>
        <w:t xml:space="preserve">-ը: </w:t>
      </w:r>
    </w:p>
    <w:p w14:paraId="7590A738" w14:textId="089E61BF" w:rsidR="00396F13" w:rsidRPr="007E2F05" w:rsidRDefault="0087619B" w:rsidP="0025460B">
      <w:pPr>
        <w:ind w:firstLine="709"/>
        <w:jc w:val="both"/>
        <w:rPr>
          <w:rFonts w:ascii="GHEA Grapalat" w:hAnsi="GHEA Grapalat" w:cs="Sylfaen"/>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w:t>
      </w:r>
      <w:r w:rsidRPr="00931573">
        <w:rPr>
          <w:rFonts w:ascii="GHEA Grapalat" w:hAnsi="GHEA Grapalat"/>
          <w:sz w:val="20"/>
          <w:lang w:val="hy-AM"/>
        </w:rPr>
        <w:lastRenderedPageBreak/>
        <w:t>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7E2F05" w:rsidRPr="007E2F05">
        <w:rPr>
          <w:rFonts w:ascii="GHEA Grapalat" w:hAnsi="GHEA Grapalat"/>
          <w:sz w:val="20"/>
          <w:lang w:val="hy-AM"/>
        </w:rPr>
        <w:t>:</w:t>
      </w:r>
    </w:p>
    <w:p w14:paraId="496C014F" w14:textId="77777777" w:rsidR="007678FA" w:rsidRPr="00F566BF" w:rsidRDefault="007678FA" w:rsidP="0025460B">
      <w:pPr>
        <w:ind w:firstLine="720"/>
        <w:jc w:val="both"/>
        <w:rPr>
          <w:rFonts w:ascii="GHEA Grapalat" w:hAnsi="GHEA Grapalat" w:cs="Sylfaen"/>
          <w:sz w:val="20"/>
          <w:lang w:val="hy-AM"/>
        </w:rPr>
      </w:pPr>
    </w:p>
    <w:p w14:paraId="4F7B182D" w14:textId="77777777" w:rsidR="007678FA" w:rsidRDefault="007678FA" w:rsidP="0025460B">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25460B">
      <w:pPr>
        <w:ind w:left="360"/>
        <w:jc w:val="both"/>
        <w:rPr>
          <w:rFonts w:ascii="GHEA Grapalat" w:hAnsi="GHEA Grapalat" w:cs="Sylfaen"/>
          <w:b/>
          <w:sz w:val="20"/>
          <w:lang w:val="hy-AM"/>
        </w:rPr>
      </w:pPr>
    </w:p>
    <w:p w14:paraId="0D75CCB4"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25460B">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5"/>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25460B">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66220894" w:rsidR="00AC12AD" w:rsidRPr="00F566BF" w:rsidRDefault="00AC12AD" w:rsidP="0025460B">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300EF087" w14:textId="77777777" w:rsidR="00AC12AD" w:rsidRDefault="00AC12AD" w:rsidP="0025460B">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42B00961"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2FA87FB6"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25460B">
      <w:pPr>
        <w:ind w:firstLine="720"/>
        <w:jc w:val="both"/>
        <w:rPr>
          <w:rFonts w:ascii="GHEA Grapalat" w:hAnsi="GHEA Grapalat" w:cs="Sylfaen"/>
          <w:sz w:val="20"/>
          <w:lang w:val="hy-AM"/>
        </w:rPr>
      </w:pPr>
    </w:p>
    <w:p w14:paraId="515BC180"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25460B">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25460B">
      <w:pPr>
        <w:ind w:firstLine="720"/>
        <w:jc w:val="both"/>
        <w:rPr>
          <w:rFonts w:ascii="GHEA Grapalat" w:hAnsi="GHEA Grapalat" w:cs="Sylfaen"/>
          <w:sz w:val="20"/>
          <w:lang w:val="hy-AM"/>
        </w:rPr>
      </w:pPr>
    </w:p>
    <w:p w14:paraId="490A1472" w14:textId="77777777" w:rsidR="007678FA" w:rsidRPr="00F566BF" w:rsidRDefault="007678FA" w:rsidP="0025460B">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25460B">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C433B1D" w14:textId="77777777" w:rsidR="007678FA" w:rsidRPr="00F566BF" w:rsidRDefault="007678FA" w:rsidP="0025460B">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25460B">
      <w:pPr>
        <w:tabs>
          <w:tab w:val="left" w:pos="720"/>
        </w:tabs>
        <w:jc w:val="both"/>
        <w:rPr>
          <w:rFonts w:ascii="GHEA Grapalat" w:hAnsi="GHEA Grapalat"/>
          <w:sz w:val="20"/>
          <w:lang w:val="hy-AM"/>
        </w:rPr>
      </w:pPr>
      <w:r w:rsidRPr="00F566BF">
        <w:rPr>
          <w:rFonts w:ascii="GHEA Grapalat" w:hAnsi="GHEA Grapalat"/>
          <w:sz w:val="20"/>
          <w:lang w:val="hy-AM"/>
        </w:rPr>
        <w:lastRenderedPageBreak/>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25460B">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25460B">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25460B">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25460B">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25460B">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25460B">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25460B">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6"/>
      </w:r>
    </w:p>
    <w:p w14:paraId="4E63C041" w14:textId="77777777" w:rsidR="007678FA" w:rsidRPr="00F566BF" w:rsidRDefault="007678FA" w:rsidP="0025460B">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7"/>
      </w:r>
    </w:p>
    <w:p w14:paraId="63D364B6" w14:textId="77777777" w:rsidR="007678FA" w:rsidRPr="00F566BF" w:rsidRDefault="007678FA" w:rsidP="0025460B">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25460B">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25460B">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25460B">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w:t>
      </w:r>
      <w:r w:rsidRPr="00F566BF">
        <w:rPr>
          <w:rFonts w:ascii="GHEA Grapalat" w:hAnsi="GHEA Grapalat"/>
          <w:sz w:val="20"/>
          <w:szCs w:val="20"/>
          <w:lang w:val="hy-AM" w:eastAsia="ru-RU"/>
        </w:rPr>
        <w:lastRenderedPageBreak/>
        <w:t xml:space="preserve">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25460B">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25460B">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25460B">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25460B">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50EFF9BB" w14:textId="4CD38F86" w:rsidR="007678FA" w:rsidRPr="00376BA2" w:rsidRDefault="007678FA" w:rsidP="0025460B">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566BF">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Pr>
          <w:rFonts w:ascii="GHEA Grapalat" w:hAnsi="GHEA Grapalat"/>
          <w:sz w:val="20"/>
          <w:szCs w:val="20"/>
          <w:lang w:val="hy-AM" w:eastAsia="ru-RU"/>
        </w:rPr>
        <w:t xml:space="preserve"> 1-ին ենթակետի </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գ</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-րդ ենթակետի «բ» պարբերությ</w:t>
      </w:r>
      <w:r w:rsidR="002F4517">
        <w:rPr>
          <w:rFonts w:ascii="GHEA Grapalat" w:hAnsi="GHEA Grapalat"/>
          <w:sz w:val="20"/>
          <w:szCs w:val="20"/>
          <w:lang w:val="hy-AM" w:eastAsia="ru-RU"/>
        </w:rPr>
        <w:t>ունների</w:t>
      </w:r>
      <w:r w:rsidRPr="00F566BF">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B7D81" w:rsidRPr="00376BA2">
        <w:rPr>
          <w:rFonts w:ascii="GHEA Grapalat" w:hAnsi="GHEA Grapalat"/>
          <w:sz w:val="20"/>
          <w:szCs w:val="20"/>
          <w:lang w:val="hy-AM" w:eastAsia="ru-RU"/>
        </w:rPr>
        <w:t>:</w:t>
      </w:r>
    </w:p>
    <w:p w14:paraId="214C542D" w14:textId="77777777" w:rsidR="007678FA" w:rsidRPr="00F566BF" w:rsidRDefault="007678FA" w:rsidP="0025460B">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25460B">
      <w:pPr>
        <w:rPr>
          <w:rFonts w:ascii="GHEA Grapalat" w:hAnsi="GHEA Grapalat"/>
          <w:sz w:val="20"/>
          <w:lang w:val="hy-AM"/>
        </w:rPr>
      </w:pPr>
    </w:p>
    <w:p w14:paraId="00DFFB37" w14:textId="77777777" w:rsidR="007678FA" w:rsidRPr="00F566BF" w:rsidRDefault="007678FA" w:rsidP="0025460B">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5C7A7365" w14:textId="0F20063C" w:rsidR="007678FA" w:rsidRPr="00F566BF" w:rsidRDefault="007678FA" w:rsidP="0025460B">
      <w:pPr>
        <w:jc w:val="both"/>
        <w:rPr>
          <w:rFonts w:ascii="GHEA Grapalat" w:hAnsi="GHEA Grapalat"/>
          <w:sz w:val="20"/>
          <w:lang w:val="hy-AM"/>
        </w:rPr>
      </w:pPr>
      <w:r w:rsidRPr="00F566BF">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CB7D81" w:rsidRPr="00F566BF" w14:paraId="2CBE2923" w14:textId="77777777" w:rsidTr="00E53C12">
        <w:tc>
          <w:tcPr>
            <w:tcW w:w="4536" w:type="dxa"/>
          </w:tcPr>
          <w:p w14:paraId="2AEB25DC" w14:textId="77777777" w:rsidR="00CB7D81" w:rsidRPr="00F566BF" w:rsidRDefault="00CB7D81" w:rsidP="0025460B">
            <w:pPr>
              <w:jc w:val="center"/>
              <w:rPr>
                <w:rFonts w:ascii="GHEA Grapalat" w:hAnsi="GHEA Grapalat"/>
                <w:b/>
                <w:sz w:val="20"/>
                <w:lang w:val="hy-AM"/>
              </w:rPr>
            </w:pPr>
            <w:r w:rsidRPr="00F566BF">
              <w:rPr>
                <w:rFonts w:ascii="GHEA Grapalat" w:hAnsi="GHEA Grapalat"/>
                <w:i/>
                <w:sz w:val="20"/>
                <w:lang w:val="hy-AM" w:eastAsia="zh-CN"/>
              </w:rPr>
              <w:t xml:space="preserve"> </w:t>
            </w:r>
            <w:r w:rsidRPr="00F566BF">
              <w:rPr>
                <w:rFonts w:ascii="GHEA Grapalat" w:hAnsi="GHEA Grapalat"/>
                <w:b/>
                <w:sz w:val="20"/>
                <w:lang w:val="hy-AM"/>
              </w:rPr>
              <w:t>Պ Ա Տ Վ Ի Ր Ա Տ ՈՒ</w:t>
            </w:r>
          </w:p>
          <w:p w14:paraId="1A182C6F" w14:textId="77777777" w:rsidR="00CB7D81" w:rsidRPr="008B43F5" w:rsidRDefault="00CB7D81" w:rsidP="0025460B">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2C6D6B0D" w14:textId="77777777" w:rsidR="00CB7D81" w:rsidRPr="008B43F5" w:rsidRDefault="00CB7D81" w:rsidP="0025460B">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7CB0AB8F" w14:textId="77777777" w:rsidR="00CB7D81" w:rsidRPr="008B43F5" w:rsidRDefault="00CB7D81" w:rsidP="0025460B">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20B284FD" w14:textId="77777777" w:rsidR="00CB7D81" w:rsidRPr="008B43F5" w:rsidRDefault="00CB7D81" w:rsidP="0025460B">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14:paraId="7BA49115" w14:textId="77777777" w:rsidR="00CB7D81" w:rsidRPr="008B43F5" w:rsidRDefault="00CB7D81" w:rsidP="0025460B">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735ED527" w14:textId="77777777" w:rsidR="00CB7D81" w:rsidRPr="008B43F5" w:rsidRDefault="00CB7D81" w:rsidP="0025460B">
            <w:pPr>
              <w:ind w:firstLine="284"/>
              <w:jc w:val="center"/>
              <w:rPr>
                <w:rFonts w:ascii="GHEA Grapalat" w:hAnsi="GHEA Grapalat"/>
                <w:b/>
                <w:sz w:val="20"/>
                <w:szCs w:val="20"/>
                <w:lang w:val="hy-AM"/>
              </w:rPr>
            </w:pPr>
          </w:p>
          <w:p w14:paraId="18242332" w14:textId="77777777" w:rsidR="00CB7D81" w:rsidRPr="008B43F5" w:rsidRDefault="00CB7D81" w:rsidP="0025460B">
            <w:pPr>
              <w:ind w:firstLine="284"/>
              <w:rPr>
                <w:rFonts w:ascii="GHEA Grapalat" w:hAnsi="GHEA Grapalat"/>
                <w:sz w:val="20"/>
                <w:szCs w:val="20"/>
                <w:lang w:val="hy-AM"/>
              </w:rPr>
            </w:pPr>
          </w:p>
          <w:p w14:paraId="3D66E98A" w14:textId="77777777" w:rsidR="00CB7D81" w:rsidRPr="008B43F5" w:rsidRDefault="00CB7D81" w:rsidP="0025460B">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301A2BB3" w14:textId="77777777" w:rsidR="00CB7D81" w:rsidRPr="008B43F5" w:rsidRDefault="00CB7D81" w:rsidP="0025460B">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770B4053" w14:textId="77777777" w:rsidR="00CB7D81" w:rsidRPr="00F566BF" w:rsidRDefault="00CB7D81" w:rsidP="0025460B">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0B52B847" w14:textId="77777777" w:rsidR="00CB7D81" w:rsidRPr="00F566BF" w:rsidRDefault="00CB7D81" w:rsidP="0025460B">
            <w:pPr>
              <w:rPr>
                <w:rFonts w:ascii="GHEA Grapalat" w:hAnsi="GHEA Grapalat"/>
                <w:sz w:val="20"/>
                <w:lang w:val="pt-BR"/>
              </w:rPr>
            </w:pPr>
          </w:p>
        </w:tc>
        <w:tc>
          <w:tcPr>
            <w:tcW w:w="4111" w:type="dxa"/>
          </w:tcPr>
          <w:p w14:paraId="05AFA93E" w14:textId="77777777" w:rsidR="00CB7D81" w:rsidRPr="00F566BF" w:rsidRDefault="00CB7D81" w:rsidP="0025460B">
            <w:pPr>
              <w:jc w:val="center"/>
              <w:rPr>
                <w:rFonts w:ascii="GHEA Grapalat" w:hAnsi="GHEA Grapalat"/>
                <w:b/>
                <w:sz w:val="20"/>
                <w:lang w:val="nb-NO"/>
              </w:rPr>
            </w:pPr>
            <w:r w:rsidRPr="00F566BF">
              <w:rPr>
                <w:rFonts w:ascii="GHEA Grapalat" w:hAnsi="GHEA Grapalat"/>
                <w:b/>
                <w:sz w:val="20"/>
                <w:lang w:val="nb-NO"/>
              </w:rPr>
              <w:t>Կ Ա Տ Ա Ր Ո Ղ</w:t>
            </w:r>
          </w:p>
          <w:p w14:paraId="3EFC5104" w14:textId="77777777" w:rsidR="00CB7D81" w:rsidRPr="00F566BF" w:rsidRDefault="00CB7D81" w:rsidP="0025460B">
            <w:pPr>
              <w:jc w:val="center"/>
              <w:rPr>
                <w:rFonts w:ascii="GHEA Grapalat" w:hAnsi="GHEA Grapalat"/>
                <w:b/>
                <w:sz w:val="20"/>
                <w:lang w:val="nb-NO"/>
              </w:rPr>
            </w:pPr>
          </w:p>
          <w:p w14:paraId="70BCE7B5" w14:textId="77777777" w:rsidR="00CB7D81" w:rsidRPr="00F566BF" w:rsidRDefault="00CB7D81" w:rsidP="0025460B">
            <w:pPr>
              <w:rPr>
                <w:rFonts w:ascii="GHEA Grapalat" w:hAnsi="GHEA Grapalat"/>
                <w:sz w:val="20"/>
                <w:lang w:val="pt-BR"/>
              </w:rPr>
            </w:pPr>
            <w:r w:rsidRPr="00F566BF">
              <w:rPr>
                <w:rFonts w:ascii="GHEA Grapalat" w:hAnsi="GHEA Grapalat"/>
                <w:sz w:val="20"/>
                <w:lang w:val="pt-BR"/>
              </w:rPr>
              <w:t xml:space="preserve">       </w:t>
            </w:r>
          </w:p>
          <w:p w14:paraId="1A12021E" w14:textId="77777777" w:rsidR="00CB7D81" w:rsidRPr="00F566BF" w:rsidRDefault="00CB7D81" w:rsidP="0025460B">
            <w:pPr>
              <w:rPr>
                <w:rFonts w:ascii="GHEA Grapalat" w:hAnsi="GHEA Grapalat"/>
                <w:sz w:val="20"/>
                <w:lang w:val="pt-BR"/>
              </w:rPr>
            </w:pPr>
            <w:r w:rsidRPr="00F566BF">
              <w:rPr>
                <w:rFonts w:ascii="GHEA Grapalat" w:hAnsi="GHEA Grapalat"/>
                <w:sz w:val="20"/>
                <w:lang w:val="pt-BR"/>
              </w:rPr>
              <w:t xml:space="preserve">         --------------------------------------------</w:t>
            </w:r>
          </w:p>
          <w:p w14:paraId="3FE7FA03" w14:textId="77777777" w:rsidR="00CB7D81" w:rsidRPr="00F566BF" w:rsidRDefault="00CB7D81" w:rsidP="0025460B">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416F1903" w14:textId="77777777" w:rsidR="00CB7D81" w:rsidRPr="00F566BF" w:rsidRDefault="00CB7D81" w:rsidP="0025460B">
            <w:pPr>
              <w:rPr>
                <w:rFonts w:ascii="GHEA Grapalat" w:hAnsi="GHEA Grapalat"/>
                <w:sz w:val="16"/>
                <w:szCs w:val="16"/>
                <w:lang w:val="pt-BR"/>
              </w:rPr>
            </w:pPr>
            <w:r w:rsidRPr="00F566BF">
              <w:rPr>
                <w:rFonts w:ascii="GHEA Grapalat" w:hAnsi="GHEA Grapalat"/>
                <w:sz w:val="16"/>
                <w:szCs w:val="16"/>
                <w:lang w:val="pt-BR"/>
              </w:rPr>
              <w:t xml:space="preserve">                                  </w:t>
            </w:r>
          </w:p>
          <w:p w14:paraId="5E1F4C59" w14:textId="77777777" w:rsidR="00CB7D81" w:rsidRPr="00F566BF" w:rsidRDefault="00CB7D81" w:rsidP="0025460B">
            <w:pPr>
              <w:rPr>
                <w:rFonts w:ascii="GHEA Grapalat" w:hAnsi="GHEA Grapalat"/>
                <w:sz w:val="16"/>
                <w:szCs w:val="16"/>
                <w:lang w:val="pt-BR"/>
              </w:rPr>
            </w:pPr>
            <w:r w:rsidRPr="00F566BF">
              <w:rPr>
                <w:rFonts w:ascii="GHEA Grapalat" w:hAnsi="GHEA Grapalat"/>
                <w:sz w:val="16"/>
                <w:szCs w:val="16"/>
                <w:lang w:val="pt-BR"/>
              </w:rPr>
              <w:t xml:space="preserve">                                        Կ.Տ.</w:t>
            </w:r>
          </w:p>
          <w:p w14:paraId="71C0DE60" w14:textId="77777777" w:rsidR="00CB7D81" w:rsidRPr="00F566BF" w:rsidRDefault="00CB7D81" w:rsidP="0025460B">
            <w:pPr>
              <w:rPr>
                <w:rFonts w:ascii="GHEA Grapalat" w:hAnsi="GHEA Grapalat"/>
                <w:sz w:val="20"/>
                <w:lang w:val="pt-BR"/>
              </w:rPr>
            </w:pPr>
          </w:p>
          <w:p w14:paraId="0F9D9DDF" w14:textId="77777777" w:rsidR="00CB7D81" w:rsidRPr="00F566BF" w:rsidRDefault="00CB7D81" w:rsidP="0025460B">
            <w:pPr>
              <w:jc w:val="center"/>
              <w:rPr>
                <w:rFonts w:ascii="GHEA Grapalat" w:hAnsi="GHEA Grapalat"/>
                <w:b/>
                <w:sz w:val="20"/>
                <w:lang w:val="nb-NO"/>
              </w:rPr>
            </w:pPr>
          </w:p>
        </w:tc>
      </w:tr>
    </w:tbl>
    <w:p w14:paraId="163CF53D" w14:textId="77777777" w:rsidR="007678FA" w:rsidRPr="00F566BF" w:rsidRDefault="007678FA" w:rsidP="0025460B">
      <w:pPr>
        <w:ind w:firstLine="709"/>
        <w:jc w:val="center"/>
        <w:rPr>
          <w:rFonts w:ascii="GHEA Grapalat" w:hAnsi="GHEA Grapalat"/>
          <w:b/>
          <w:sz w:val="20"/>
          <w:lang w:val="nb-NO"/>
        </w:rPr>
      </w:pPr>
    </w:p>
    <w:p w14:paraId="3B98F09D" w14:textId="77777777" w:rsidR="007678FA" w:rsidRPr="00F566BF" w:rsidRDefault="007678FA" w:rsidP="0025460B">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25460B">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25460B">
      <w:pPr>
        <w:rPr>
          <w:rFonts w:ascii="GHEA Grapalat" w:hAnsi="GHEA Grapalat"/>
          <w:sz w:val="20"/>
          <w:szCs w:val="20"/>
          <w:lang w:val="hy-AM"/>
        </w:rPr>
      </w:pPr>
    </w:p>
    <w:p w14:paraId="3B260FBF" w14:textId="77777777" w:rsidR="007678FA" w:rsidRPr="00F566BF" w:rsidRDefault="007678FA" w:rsidP="0025460B">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25460B">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25460B">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2F0D3E8A" w14:textId="77777777" w:rsidR="007678FA" w:rsidRPr="00F566BF" w:rsidRDefault="007678FA" w:rsidP="0025460B">
      <w:pPr>
        <w:jc w:val="center"/>
        <w:rPr>
          <w:rFonts w:ascii="GHEA Grapalat" w:hAnsi="GHEA Grapalat"/>
          <w:sz w:val="20"/>
          <w:lang w:val="hy-AM"/>
        </w:rPr>
      </w:pPr>
    </w:p>
    <w:p w14:paraId="2A250D39" w14:textId="77777777" w:rsidR="007678FA" w:rsidRPr="00F566BF" w:rsidRDefault="007678FA" w:rsidP="0025460B">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25460B">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44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52"/>
        <w:gridCol w:w="1533"/>
        <w:gridCol w:w="966"/>
        <w:gridCol w:w="1127"/>
        <w:gridCol w:w="1127"/>
        <w:gridCol w:w="1042"/>
        <w:gridCol w:w="1331"/>
        <w:gridCol w:w="12"/>
      </w:tblGrid>
      <w:tr w:rsidR="007678FA" w:rsidRPr="00F566BF" w14:paraId="2B10E770" w14:textId="77777777" w:rsidTr="00CB7D81">
        <w:tc>
          <w:tcPr>
            <w:tcW w:w="10441" w:type="dxa"/>
            <w:gridSpan w:val="9"/>
          </w:tcPr>
          <w:p w14:paraId="43443779" w14:textId="77777777" w:rsidR="007678FA" w:rsidRPr="00F566BF" w:rsidRDefault="007678FA" w:rsidP="0025460B">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CB7D81">
        <w:trPr>
          <w:gridAfter w:val="1"/>
          <w:wAfter w:w="12" w:type="dxa"/>
          <w:trHeight w:val="219"/>
        </w:trPr>
        <w:tc>
          <w:tcPr>
            <w:tcW w:w="1451" w:type="dxa"/>
            <w:vMerge w:val="restart"/>
            <w:vAlign w:val="center"/>
          </w:tcPr>
          <w:p w14:paraId="428B7C4B" w14:textId="77777777" w:rsidR="007678FA" w:rsidRPr="00CB7D81" w:rsidRDefault="007678FA" w:rsidP="0025460B">
            <w:pPr>
              <w:jc w:val="center"/>
              <w:rPr>
                <w:rFonts w:ascii="GHEA Grapalat" w:hAnsi="GHEA Grapalat"/>
                <w:sz w:val="16"/>
              </w:rPr>
            </w:pPr>
            <w:r w:rsidRPr="00CB7D81">
              <w:rPr>
                <w:rFonts w:ascii="GHEA Grapalat" w:hAnsi="GHEA Grapalat"/>
                <w:sz w:val="16"/>
              </w:rPr>
              <w:t>հրավերով նախատեսված չափաբաժնի համարը</w:t>
            </w:r>
          </w:p>
        </w:tc>
        <w:tc>
          <w:tcPr>
            <w:tcW w:w="1852" w:type="dxa"/>
            <w:vMerge w:val="restart"/>
            <w:vAlign w:val="center"/>
          </w:tcPr>
          <w:p w14:paraId="7C2C2375" w14:textId="77777777" w:rsidR="007678FA" w:rsidRPr="00CB7D81" w:rsidRDefault="007678FA" w:rsidP="0025460B">
            <w:pPr>
              <w:jc w:val="center"/>
              <w:rPr>
                <w:rFonts w:ascii="GHEA Grapalat" w:hAnsi="GHEA Grapalat"/>
                <w:sz w:val="16"/>
              </w:rPr>
            </w:pPr>
            <w:r w:rsidRPr="00CB7D81">
              <w:rPr>
                <w:rFonts w:ascii="GHEA Grapalat" w:hAnsi="GHEA Grapalat"/>
                <w:sz w:val="16"/>
              </w:rPr>
              <w:t>գնումների պլանով նախատեսված միջանցիկ ծածկագիրը` ըստ ԳՄԱ դասակարգման (CPV)</w:t>
            </w:r>
          </w:p>
        </w:tc>
        <w:tc>
          <w:tcPr>
            <w:tcW w:w="1533" w:type="dxa"/>
            <w:vMerge w:val="restart"/>
            <w:vAlign w:val="center"/>
          </w:tcPr>
          <w:p w14:paraId="44593404" w14:textId="77777777" w:rsidR="007678FA" w:rsidRPr="00F566BF" w:rsidRDefault="007678FA" w:rsidP="0025460B">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14:paraId="2D2D68AD" w14:textId="77777777" w:rsidR="007678FA" w:rsidRPr="00F566BF" w:rsidRDefault="007678FA" w:rsidP="0025460B">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14:paraId="42158BEA" w14:textId="77777777" w:rsidR="007678FA" w:rsidRPr="00F566BF" w:rsidRDefault="007678FA" w:rsidP="0025460B">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14:paraId="4FA56C65" w14:textId="77777777" w:rsidR="007678FA" w:rsidRPr="00F566BF" w:rsidRDefault="007678FA" w:rsidP="0025460B">
            <w:pPr>
              <w:jc w:val="center"/>
              <w:rPr>
                <w:rFonts w:ascii="GHEA Grapalat" w:hAnsi="GHEA Grapalat"/>
                <w:sz w:val="18"/>
              </w:rPr>
            </w:pPr>
            <w:r w:rsidRPr="00F566BF">
              <w:rPr>
                <w:rFonts w:ascii="GHEA Grapalat" w:hAnsi="GHEA Grapalat"/>
                <w:sz w:val="18"/>
              </w:rPr>
              <w:t>ընդհանուր քանակը</w:t>
            </w:r>
          </w:p>
        </w:tc>
        <w:tc>
          <w:tcPr>
            <w:tcW w:w="2373" w:type="dxa"/>
            <w:gridSpan w:val="2"/>
            <w:vAlign w:val="center"/>
          </w:tcPr>
          <w:p w14:paraId="183C371C" w14:textId="77777777" w:rsidR="007678FA" w:rsidRPr="00F566BF" w:rsidRDefault="007678FA" w:rsidP="0025460B">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CB7D81">
        <w:trPr>
          <w:gridAfter w:val="1"/>
          <w:wAfter w:w="12" w:type="dxa"/>
          <w:trHeight w:val="445"/>
        </w:trPr>
        <w:tc>
          <w:tcPr>
            <w:tcW w:w="1451" w:type="dxa"/>
            <w:vMerge/>
            <w:vAlign w:val="center"/>
          </w:tcPr>
          <w:p w14:paraId="79177BBB" w14:textId="77777777" w:rsidR="007678FA" w:rsidRPr="00F566BF" w:rsidRDefault="007678FA" w:rsidP="0025460B">
            <w:pPr>
              <w:jc w:val="center"/>
              <w:rPr>
                <w:rFonts w:ascii="GHEA Grapalat" w:hAnsi="GHEA Grapalat"/>
                <w:sz w:val="18"/>
              </w:rPr>
            </w:pPr>
          </w:p>
        </w:tc>
        <w:tc>
          <w:tcPr>
            <w:tcW w:w="1852" w:type="dxa"/>
            <w:vMerge/>
            <w:vAlign w:val="center"/>
          </w:tcPr>
          <w:p w14:paraId="14F2A268" w14:textId="77777777" w:rsidR="007678FA" w:rsidRPr="00F566BF" w:rsidRDefault="007678FA" w:rsidP="0025460B">
            <w:pPr>
              <w:jc w:val="center"/>
              <w:rPr>
                <w:rFonts w:ascii="GHEA Grapalat" w:hAnsi="GHEA Grapalat"/>
                <w:sz w:val="18"/>
              </w:rPr>
            </w:pPr>
          </w:p>
        </w:tc>
        <w:tc>
          <w:tcPr>
            <w:tcW w:w="1533" w:type="dxa"/>
            <w:vMerge/>
            <w:vAlign w:val="center"/>
          </w:tcPr>
          <w:p w14:paraId="3B4D31CB" w14:textId="77777777" w:rsidR="007678FA" w:rsidRPr="00F566BF" w:rsidRDefault="007678FA" w:rsidP="0025460B">
            <w:pPr>
              <w:jc w:val="center"/>
              <w:rPr>
                <w:rFonts w:ascii="GHEA Grapalat" w:hAnsi="GHEA Grapalat"/>
                <w:sz w:val="18"/>
              </w:rPr>
            </w:pPr>
          </w:p>
        </w:tc>
        <w:tc>
          <w:tcPr>
            <w:tcW w:w="966" w:type="dxa"/>
            <w:vMerge/>
            <w:vAlign w:val="center"/>
          </w:tcPr>
          <w:p w14:paraId="1B7C1390" w14:textId="77777777" w:rsidR="007678FA" w:rsidRPr="00F566BF" w:rsidRDefault="007678FA" w:rsidP="0025460B">
            <w:pPr>
              <w:jc w:val="center"/>
              <w:rPr>
                <w:rFonts w:ascii="GHEA Grapalat" w:hAnsi="GHEA Grapalat"/>
                <w:sz w:val="18"/>
              </w:rPr>
            </w:pPr>
          </w:p>
        </w:tc>
        <w:tc>
          <w:tcPr>
            <w:tcW w:w="1127" w:type="dxa"/>
            <w:vMerge/>
            <w:vAlign w:val="center"/>
          </w:tcPr>
          <w:p w14:paraId="0207347D" w14:textId="77777777" w:rsidR="007678FA" w:rsidRPr="00F566BF" w:rsidRDefault="007678FA" w:rsidP="0025460B">
            <w:pPr>
              <w:jc w:val="center"/>
              <w:rPr>
                <w:rFonts w:ascii="GHEA Grapalat" w:hAnsi="GHEA Grapalat"/>
                <w:sz w:val="18"/>
              </w:rPr>
            </w:pPr>
          </w:p>
        </w:tc>
        <w:tc>
          <w:tcPr>
            <w:tcW w:w="1127" w:type="dxa"/>
            <w:vMerge/>
            <w:vAlign w:val="center"/>
          </w:tcPr>
          <w:p w14:paraId="69754339" w14:textId="77777777" w:rsidR="007678FA" w:rsidRPr="00F566BF" w:rsidRDefault="007678FA" w:rsidP="0025460B">
            <w:pPr>
              <w:jc w:val="center"/>
              <w:rPr>
                <w:rFonts w:ascii="GHEA Grapalat" w:hAnsi="GHEA Grapalat"/>
                <w:sz w:val="18"/>
              </w:rPr>
            </w:pPr>
          </w:p>
        </w:tc>
        <w:tc>
          <w:tcPr>
            <w:tcW w:w="1042" w:type="dxa"/>
            <w:vAlign w:val="center"/>
          </w:tcPr>
          <w:p w14:paraId="52A0DB2B" w14:textId="77777777" w:rsidR="007678FA" w:rsidRPr="00F566BF" w:rsidRDefault="007678FA" w:rsidP="0025460B">
            <w:pPr>
              <w:jc w:val="center"/>
              <w:rPr>
                <w:rFonts w:ascii="GHEA Grapalat" w:hAnsi="GHEA Grapalat"/>
                <w:sz w:val="18"/>
              </w:rPr>
            </w:pPr>
            <w:r w:rsidRPr="00F566BF">
              <w:rPr>
                <w:rFonts w:ascii="GHEA Grapalat" w:hAnsi="GHEA Grapalat"/>
                <w:sz w:val="18"/>
              </w:rPr>
              <w:t>հասցեն</w:t>
            </w:r>
          </w:p>
        </w:tc>
        <w:tc>
          <w:tcPr>
            <w:tcW w:w="1331" w:type="dxa"/>
            <w:vAlign w:val="center"/>
          </w:tcPr>
          <w:p w14:paraId="0004DBF7" w14:textId="77777777" w:rsidR="007678FA" w:rsidRPr="00F566BF" w:rsidRDefault="007678FA" w:rsidP="0025460B">
            <w:pPr>
              <w:jc w:val="center"/>
              <w:rPr>
                <w:rFonts w:ascii="GHEA Grapalat" w:hAnsi="GHEA Grapalat"/>
                <w:sz w:val="18"/>
              </w:rPr>
            </w:pPr>
            <w:r w:rsidRPr="00F566BF">
              <w:rPr>
                <w:rFonts w:ascii="GHEA Grapalat" w:hAnsi="GHEA Grapalat"/>
                <w:sz w:val="18"/>
              </w:rPr>
              <w:t>Ժամկետը**</w:t>
            </w:r>
          </w:p>
        </w:tc>
      </w:tr>
      <w:tr w:rsidR="00CB7D81" w:rsidRPr="00F566BF" w14:paraId="5865D235" w14:textId="77777777" w:rsidTr="00CB7D81">
        <w:trPr>
          <w:gridAfter w:val="1"/>
          <w:wAfter w:w="12" w:type="dxa"/>
          <w:trHeight w:val="246"/>
        </w:trPr>
        <w:tc>
          <w:tcPr>
            <w:tcW w:w="1451" w:type="dxa"/>
          </w:tcPr>
          <w:p w14:paraId="58777756" w14:textId="1644553A" w:rsidR="00CB7D81" w:rsidRPr="00F566BF" w:rsidRDefault="00CB7D81" w:rsidP="0025460B">
            <w:pPr>
              <w:jc w:val="center"/>
              <w:rPr>
                <w:rFonts w:ascii="GHEA Grapalat" w:hAnsi="GHEA Grapalat"/>
                <w:sz w:val="20"/>
              </w:rPr>
            </w:pPr>
            <w:r w:rsidRPr="008B43F5">
              <w:rPr>
                <w:rFonts w:ascii="GHEA Grapalat" w:hAnsi="GHEA Grapalat"/>
                <w:sz w:val="20"/>
              </w:rPr>
              <w:t>1</w:t>
            </w:r>
          </w:p>
        </w:tc>
        <w:tc>
          <w:tcPr>
            <w:tcW w:w="1852" w:type="dxa"/>
          </w:tcPr>
          <w:p w14:paraId="56864000" w14:textId="77777777" w:rsidR="00CB7D81" w:rsidRPr="009B1AD0" w:rsidRDefault="00CB7D81" w:rsidP="0025460B">
            <w:pPr>
              <w:jc w:val="center"/>
              <w:rPr>
                <w:rFonts w:ascii="GHEA Grapalat" w:hAnsi="GHEA Grapalat"/>
                <w:color w:val="FF0000"/>
                <w:sz w:val="21"/>
                <w:szCs w:val="21"/>
                <w:shd w:val="clear" w:color="auto" w:fill="FFFFFF"/>
              </w:rPr>
            </w:pPr>
            <w:r w:rsidRPr="009B1AD0">
              <w:rPr>
                <w:rFonts w:ascii="GHEA Grapalat" w:hAnsi="GHEA Grapalat"/>
                <w:color w:val="FF0000"/>
                <w:sz w:val="21"/>
                <w:szCs w:val="21"/>
                <w:shd w:val="clear" w:color="auto" w:fill="FFFFFF"/>
              </w:rPr>
              <w:t>90511100</w:t>
            </w:r>
            <w:r w:rsidRPr="009B1AD0">
              <w:rPr>
                <w:rFonts w:ascii="GHEA Grapalat" w:hAnsi="GHEA Grapalat"/>
                <w:color w:val="FF0000"/>
                <w:sz w:val="21"/>
                <w:szCs w:val="21"/>
                <w:shd w:val="clear" w:color="auto" w:fill="FFFFFF"/>
                <w:lang w:val="ru-RU"/>
              </w:rPr>
              <w:t>/</w:t>
            </w:r>
          </w:p>
          <w:p w14:paraId="7A2A01D2" w14:textId="7E0A9D8E" w:rsidR="00CB7D81" w:rsidRPr="00F566BF" w:rsidRDefault="00CB7D81" w:rsidP="0025460B">
            <w:pPr>
              <w:jc w:val="center"/>
              <w:rPr>
                <w:rFonts w:ascii="GHEA Grapalat" w:hAnsi="GHEA Grapalat"/>
                <w:sz w:val="20"/>
              </w:rPr>
            </w:pPr>
            <w:r w:rsidRPr="009B1AD0">
              <w:rPr>
                <w:rFonts w:ascii="GHEA Grapalat" w:hAnsi="GHEA Grapalat"/>
                <w:color w:val="FF0000"/>
                <w:sz w:val="21"/>
                <w:szCs w:val="21"/>
                <w:shd w:val="clear" w:color="auto" w:fill="FFFFFF"/>
                <w:lang w:val="ru-RU"/>
              </w:rPr>
              <w:t>50</w:t>
            </w:r>
            <w:r w:rsidR="00C646C9">
              <w:rPr>
                <w:rFonts w:ascii="GHEA Grapalat" w:hAnsi="GHEA Grapalat"/>
                <w:color w:val="FF0000"/>
                <w:sz w:val="21"/>
                <w:szCs w:val="21"/>
                <w:shd w:val="clear" w:color="auto" w:fill="FFFFFF"/>
                <w:lang w:val="ru-RU"/>
              </w:rPr>
              <w:t>4</w:t>
            </w:r>
          </w:p>
        </w:tc>
        <w:tc>
          <w:tcPr>
            <w:tcW w:w="1533" w:type="dxa"/>
          </w:tcPr>
          <w:p w14:paraId="3894BE7D" w14:textId="25B2E7E3" w:rsidR="00CB7D81" w:rsidRPr="00F566BF" w:rsidRDefault="00CB7D81" w:rsidP="0025460B">
            <w:pPr>
              <w:jc w:val="center"/>
              <w:rPr>
                <w:rFonts w:ascii="GHEA Grapalat" w:hAnsi="GHEA Grapalat"/>
                <w:sz w:val="20"/>
              </w:rPr>
            </w:pPr>
            <w:r w:rsidRPr="008B43F5">
              <w:rPr>
                <w:rFonts w:ascii="GHEA Grapalat" w:hAnsi="GHEA Grapalat"/>
                <w:sz w:val="20"/>
              </w:rPr>
              <w:t>Տենիկական</w:t>
            </w:r>
            <w:r w:rsidRPr="00CB7D81">
              <w:rPr>
                <w:rFonts w:ascii="GHEA Grapalat" w:hAnsi="GHEA Grapalat"/>
                <w:sz w:val="20"/>
              </w:rPr>
              <w:t xml:space="preserve"> </w:t>
            </w:r>
            <w:r w:rsidRPr="008B43F5">
              <w:rPr>
                <w:rFonts w:ascii="GHEA Grapalat" w:hAnsi="GHEA Grapalat"/>
                <w:sz w:val="20"/>
              </w:rPr>
              <w:t>բնութագիրը</w:t>
            </w:r>
            <w:r w:rsidRPr="00CB7D81">
              <w:rPr>
                <w:rFonts w:ascii="GHEA Grapalat" w:hAnsi="GHEA Grapalat"/>
                <w:sz w:val="20"/>
              </w:rPr>
              <w:t xml:space="preserve"> </w:t>
            </w:r>
            <w:r w:rsidRPr="008B43F5">
              <w:rPr>
                <w:rFonts w:ascii="GHEA Grapalat" w:hAnsi="GHEA Grapalat"/>
                <w:sz w:val="20"/>
              </w:rPr>
              <w:t>ներկայացված</w:t>
            </w:r>
            <w:r w:rsidRPr="00CB7D81">
              <w:rPr>
                <w:rFonts w:ascii="GHEA Grapalat" w:hAnsi="GHEA Grapalat"/>
                <w:sz w:val="20"/>
              </w:rPr>
              <w:t xml:space="preserve"> </w:t>
            </w:r>
            <w:r w:rsidRPr="008B43F5">
              <w:rPr>
                <w:rFonts w:ascii="GHEA Grapalat" w:hAnsi="GHEA Grapalat"/>
                <w:sz w:val="20"/>
              </w:rPr>
              <w:t>է</w:t>
            </w:r>
            <w:r w:rsidRPr="00CB7D81">
              <w:rPr>
                <w:rFonts w:ascii="GHEA Grapalat" w:hAnsi="GHEA Grapalat"/>
                <w:sz w:val="20"/>
              </w:rPr>
              <w:t xml:space="preserve"> </w:t>
            </w:r>
            <w:r w:rsidRPr="008B43F5">
              <w:rPr>
                <w:rFonts w:ascii="GHEA Grapalat" w:hAnsi="GHEA Grapalat"/>
                <w:sz w:val="20"/>
              </w:rPr>
              <w:t>ստորև</w:t>
            </w:r>
          </w:p>
        </w:tc>
        <w:tc>
          <w:tcPr>
            <w:tcW w:w="966" w:type="dxa"/>
          </w:tcPr>
          <w:p w14:paraId="3D5C9C26" w14:textId="5B76C867" w:rsidR="00CB7D81" w:rsidRPr="00F566BF" w:rsidRDefault="00CB7D81" w:rsidP="0025460B">
            <w:pPr>
              <w:jc w:val="center"/>
              <w:rPr>
                <w:rFonts w:ascii="GHEA Grapalat" w:hAnsi="GHEA Grapalat"/>
                <w:sz w:val="20"/>
              </w:rPr>
            </w:pPr>
            <w:r>
              <w:rPr>
                <w:rFonts w:ascii="GHEA Grapalat" w:hAnsi="GHEA Grapalat"/>
                <w:sz w:val="20"/>
              </w:rPr>
              <w:t>դրամ</w:t>
            </w:r>
          </w:p>
        </w:tc>
        <w:tc>
          <w:tcPr>
            <w:tcW w:w="1127" w:type="dxa"/>
          </w:tcPr>
          <w:p w14:paraId="24DF365F" w14:textId="77777777" w:rsidR="00CB7D81" w:rsidRPr="00F566BF" w:rsidRDefault="00CB7D81" w:rsidP="0025460B">
            <w:pPr>
              <w:jc w:val="center"/>
              <w:rPr>
                <w:rFonts w:ascii="GHEA Grapalat" w:hAnsi="GHEA Grapalat"/>
                <w:sz w:val="20"/>
              </w:rPr>
            </w:pPr>
          </w:p>
        </w:tc>
        <w:tc>
          <w:tcPr>
            <w:tcW w:w="1127" w:type="dxa"/>
          </w:tcPr>
          <w:p w14:paraId="2235A8D0" w14:textId="76F3088F" w:rsidR="00CB7D81" w:rsidRPr="00F566BF" w:rsidRDefault="00CB7D81" w:rsidP="0025460B">
            <w:pPr>
              <w:jc w:val="center"/>
              <w:rPr>
                <w:rFonts w:ascii="GHEA Grapalat" w:hAnsi="GHEA Grapalat"/>
                <w:sz w:val="20"/>
              </w:rPr>
            </w:pPr>
            <w:r>
              <w:rPr>
                <w:rFonts w:ascii="GHEA Grapalat" w:hAnsi="GHEA Grapalat"/>
                <w:sz w:val="20"/>
                <w:lang w:val="ru-RU"/>
              </w:rPr>
              <w:t>1</w:t>
            </w:r>
          </w:p>
        </w:tc>
        <w:tc>
          <w:tcPr>
            <w:tcW w:w="1042" w:type="dxa"/>
          </w:tcPr>
          <w:p w14:paraId="7F9A0648" w14:textId="649C3A6D" w:rsidR="00CB7D81" w:rsidRPr="00F566BF" w:rsidRDefault="00CB7D81" w:rsidP="0025460B">
            <w:pPr>
              <w:jc w:val="center"/>
              <w:rPr>
                <w:rFonts w:ascii="GHEA Grapalat" w:hAnsi="GHEA Grapalat"/>
                <w:sz w:val="20"/>
              </w:rPr>
            </w:pPr>
            <w:r>
              <w:rPr>
                <w:rFonts w:ascii="GHEA Grapalat" w:hAnsi="GHEA Grapalat"/>
                <w:sz w:val="20"/>
                <w:lang w:val="ru-RU"/>
              </w:rPr>
              <w:t>Տաշիր համայնք</w:t>
            </w:r>
          </w:p>
        </w:tc>
        <w:tc>
          <w:tcPr>
            <w:tcW w:w="1331" w:type="dxa"/>
          </w:tcPr>
          <w:p w14:paraId="587A57C4" w14:textId="026B4AC4" w:rsidR="00CB7D81" w:rsidRPr="00D9721F" w:rsidRDefault="00CB7D81" w:rsidP="0025460B">
            <w:pPr>
              <w:jc w:val="center"/>
              <w:rPr>
                <w:rFonts w:ascii="GHEA Grapalat" w:hAnsi="GHEA Grapalat"/>
                <w:sz w:val="20"/>
                <w:lang w:val="ru-RU"/>
              </w:rPr>
            </w:pPr>
            <w:r w:rsidRPr="008B43F5">
              <w:rPr>
                <w:rFonts w:ascii="GHEA Grapalat" w:hAnsi="GHEA Grapalat"/>
                <w:sz w:val="20"/>
              </w:rPr>
              <w:t>01.01.2</w:t>
            </w:r>
            <w:r>
              <w:rPr>
                <w:rFonts w:ascii="GHEA Grapalat" w:hAnsi="GHEA Grapalat"/>
                <w:sz w:val="20"/>
                <w:lang w:val="ru-RU"/>
              </w:rPr>
              <w:t>023</w:t>
            </w:r>
          </w:p>
          <w:p w14:paraId="6885D0D1" w14:textId="77777777" w:rsidR="00CB7D81" w:rsidRDefault="00CB7D81" w:rsidP="0025460B">
            <w:pPr>
              <w:jc w:val="center"/>
              <w:rPr>
                <w:rFonts w:ascii="GHEA Grapalat" w:hAnsi="GHEA Grapalat"/>
                <w:sz w:val="20"/>
              </w:rPr>
            </w:pPr>
            <w:r w:rsidRPr="008B43F5">
              <w:rPr>
                <w:rFonts w:ascii="GHEA Grapalat" w:hAnsi="GHEA Grapalat"/>
                <w:sz w:val="20"/>
              </w:rPr>
              <w:t>-</w:t>
            </w:r>
          </w:p>
          <w:p w14:paraId="52EFE660" w14:textId="2CCCF1A5" w:rsidR="00CB7D81" w:rsidRPr="00F566BF" w:rsidRDefault="00CB7D81" w:rsidP="0025460B">
            <w:pPr>
              <w:jc w:val="center"/>
              <w:rPr>
                <w:rFonts w:ascii="GHEA Grapalat" w:hAnsi="GHEA Grapalat"/>
                <w:sz w:val="20"/>
              </w:rPr>
            </w:pPr>
            <w:r w:rsidRPr="008B43F5">
              <w:rPr>
                <w:rFonts w:ascii="GHEA Grapalat" w:hAnsi="GHEA Grapalat"/>
                <w:sz w:val="20"/>
              </w:rPr>
              <w:t>31.12.20</w:t>
            </w:r>
            <w:r>
              <w:rPr>
                <w:rFonts w:ascii="GHEA Grapalat" w:hAnsi="GHEA Grapalat"/>
                <w:sz w:val="20"/>
                <w:lang w:val="ru-RU"/>
              </w:rPr>
              <w:t>23</w:t>
            </w:r>
          </w:p>
        </w:tc>
      </w:tr>
    </w:tbl>
    <w:p w14:paraId="3ED24537" w14:textId="32FB87FB" w:rsidR="007678FA" w:rsidRDefault="007678FA" w:rsidP="0025460B">
      <w:pPr>
        <w:jc w:val="center"/>
        <w:rPr>
          <w:rFonts w:ascii="GHEA Grapalat" w:hAnsi="GHEA Grapalat"/>
          <w:sz w:val="20"/>
        </w:rPr>
      </w:pPr>
    </w:p>
    <w:tbl>
      <w:tblPr>
        <w:tblW w:w="10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800"/>
      </w:tblGrid>
      <w:tr w:rsidR="0034647A" w:rsidRPr="00376BA2" w14:paraId="7930FB13" w14:textId="77777777" w:rsidTr="005959F2">
        <w:trPr>
          <w:trHeight w:val="251"/>
        </w:trPr>
        <w:tc>
          <w:tcPr>
            <w:tcW w:w="10480" w:type="dxa"/>
            <w:gridSpan w:val="2"/>
            <w:tcBorders>
              <w:top w:val="single" w:sz="4" w:space="0" w:color="auto"/>
              <w:left w:val="single" w:sz="4" w:space="0" w:color="auto"/>
              <w:bottom w:val="single" w:sz="4" w:space="0" w:color="auto"/>
              <w:right w:val="single" w:sz="4" w:space="0" w:color="auto"/>
            </w:tcBorders>
            <w:hideMark/>
          </w:tcPr>
          <w:p w14:paraId="6A7A7147" w14:textId="77777777" w:rsidR="0034647A" w:rsidRPr="00DB5CAD" w:rsidRDefault="0034647A" w:rsidP="0025460B">
            <w:pPr>
              <w:tabs>
                <w:tab w:val="left" w:pos="2655"/>
                <w:tab w:val="center" w:pos="4819"/>
              </w:tabs>
              <w:ind w:firstLine="284"/>
              <w:jc w:val="center"/>
              <w:rPr>
                <w:rFonts w:ascii="GHEA Grapalat" w:hAnsi="GHEA Grapalat" w:cs="Sylfaen"/>
                <w:sz w:val="22"/>
                <w:szCs w:val="20"/>
                <w:lang w:val="af-ZA"/>
              </w:rPr>
            </w:pPr>
            <w:r w:rsidRPr="00DB5CAD">
              <w:rPr>
                <w:rFonts w:ascii="GHEA Grapalat" w:hAnsi="GHEA Grapalat" w:cs="Sylfaen"/>
                <w:b/>
                <w:sz w:val="22"/>
                <w:szCs w:val="20"/>
                <w:lang w:val="ru-RU"/>
              </w:rPr>
              <w:t>ՏԵԽՆԻԿԱԿԱՆ</w:t>
            </w:r>
            <w:r w:rsidRPr="00DB5CAD">
              <w:rPr>
                <w:rFonts w:ascii="GHEA Grapalat" w:hAnsi="GHEA Grapalat" w:cs="Sylfaen"/>
                <w:b/>
                <w:sz w:val="22"/>
                <w:szCs w:val="20"/>
                <w:lang w:val="af-ZA"/>
              </w:rPr>
              <w:t xml:space="preserve"> </w:t>
            </w:r>
            <w:r w:rsidRPr="00DB5CAD">
              <w:rPr>
                <w:rFonts w:ascii="GHEA Grapalat" w:hAnsi="GHEA Grapalat" w:cs="Sylfaen"/>
                <w:b/>
                <w:sz w:val="22"/>
                <w:szCs w:val="20"/>
                <w:lang w:val="ru-RU"/>
              </w:rPr>
              <w:t>ԲՆՈՒԹԱԳԻՐ</w:t>
            </w:r>
          </w:p>
          <w:p w14:paraId="76588E3A" w14:textId="214EBAAB" w:rsidR="0034647A" w:rsidRDefault="0034647A" w:rsidP="0025460B">
            <w:pPr>
              <w:tabs>
                <w:tab w:val="left" w:pos="2655"/>
                <w:tab w:val="center" w:pos="4819"/>
              </w:tabs>
              <w:ind w:firstLine="284"/>
              <w:jc w:val="center"/>
              <w:rPr>
                <w:rFonts w:ascii="GHEA Grapalat" w:hAnsi="GHEA Grapalat" w:cs="Sylfaen"/>
                <w:b/>
                <w:sz w:val="22"/>
                <w:szCs w:val="20"/>
                <w:lang w:val="pt-BR"/>
              </w:rPr>
            </w:pPr>
            <w:r w:rsidRPr="00DB5CAD">
              <w:rPr>
                <w:rFonts w:ascii="GHEA Grapalat" w:hAnsi="GHEA Grapalat" w:cs="Sylfaen"/>
                <w:b/>
                <w:sz w:val="22"/>
                <w:szCs w:val="20"/>
              </w:rPr>
              <w:t>Տաշիր</w:t>
            </w:r>
            <w:r w:rsidRPr="00DB5CAD">
              <w:rPr>
                <w:rFonts w:ascii="GHEA Grapalat" w:hAnsi="GHEA Grapalat" w:cs="Sylfaen"/>
                <w:b/>
                <w:sz w:val="22"/>
                <w:szCs w:val="20"/>
                <w:lang w:val="hy-AM"/>
              </w:rPr>
              <w:t xml:space="preserve"> համայնքի </w:t>
            </w:r>
            <w:r w:rsidRPr="00DB5CAD">
              <w:rPr>
                <w:rFonts w:ascii="GHEA Grapalat" w:hAnsi="GHEA Grapalat" w:cs="Sylfaen"/>
                <w:b/>
                <w:sz w:val="22"/>
                <w:szCs w:val="20"/>
                <w:lang w:val="ru-RU"/>
              </w:rPr>
              <w:t>բնակավայրերի</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կենցաղային</w:t>
            </w:r>
            <w:r w:rsidRPr="00DB5CAD">
              <w:rPr>
                <w:rFonts w:ascii="GHEA Grapalat" w:hAnsi="GHEA Grapalat"/>
                <w:b/>
                <w:sz w:val="22"/>
                <w:szCs w:val="20"/>
                <w:lang w:val="pt-BR"/>
              </w:rPr>
              <w:t xml:space="preserve"> </w:t>
            </w:r>
            <w:r w:rsidRPr="00DB5CAD">
              <w:rPr>
                <w:rFonts w:ascii="GHEA Grapalat" w:hAnsi="GHEA Grapalat" w:cs="Sylfaen"/>
                <w:b/>
                <w:sz w:val="22"/>
                <w:szCs w:val="20"/>
                <w:lang w:val="pt-BR"/>
              </w:rPr>
              <w:t>աղբահանության</w:t>
            </w:r>
            <w:r w:rsidRPr="00DB5CAD">
              <w:rPr>
                <w:rFonts w:ascii="GHEA Grapalat" w:hAnsi="GHEA Grapalat"/>
                <w:b/>
                <w:sz w:val="22"/>
                <w:szCs w:val="20"/>
                <w:lang w:val="pt-BR"/>
              </w:rPr>
              <w:t xml:space="preserve"> </w:t>
            </w:r>
            <w:r w:rsidRPr="00DB5CAD">
              <w:rPr>
                <w:rFonts w:ascii="GHEA Grapalat" w:hAnsi="GHEA Grapalat" w:cs="Sylfaen"/>
                <w:b/>
                <w:sz w:val="22"/>
                <w:szCs w:val="20"/>
                <w:lang w:val="pt-BR"/>
              </w:rPr>
              <w:t>և</w:t>
            </w:r>
            <w:r w:rsidRPr="00DB5CAD">
              <w:rPr>
                <w:rFonts w:ascii="GHEA Grapalat" w:hAnsi="GHEA Grapalat"/>
                <w:b/>
                <w:sz w:val="22"/>
                <w:szCs w:val="20"/>
                <w:lang w:val="pt-BR"/>
              </w:rPr>
              <w:t xml:space="preserve"> </w:t>
            </w:r>
            <w:r w:rsidRPr="00DB5CAD">
              <w:rPr>
                <w:rFonts w:ascii="GHEA Grapalat" w:hAnsi="GHEA Grapalat" w:cs="Sylfaen"/>
                <w:b/>
                <w:sz w:val="22"/>
                <w:szCs w:val="20"/>
                <w:lang w:val="pt-BR"/>
              </w:rPr>
              <w:t>սանիտարական</w:t>
            </w:r>
            <w:r w:rsidRPr="00DB5CAD">
              <w:rPr>
                <w:rFonts w:ascii="GHEA Grapalat" w:hAnsi="GHEA Grapalat"/>
                <w:b/>
                <w:sz w:val="22"/>
                <w:szCs w:val="20"/>
                <w:lang w:val="pt-BR"/>
              </w:rPr>
              <w:t xml:space="preserve"> </w:t>
            </w:r>
            <w:r w:rsidRPr="00DB5CAD">
              <w:rPr>
                <w:rFonts w:ascii="GHEA Grapalat" w:hAnsi="GHEA Grapalat" w:cs="Sylfaen"/>
                <w:b/>
                <w:sz w:val="22"/>
                <w:szCs w:val="20"/>
                <w:lang w:val="pt-BR"/>
              </w:rPr>
              <w:t>մաքրման</w:t>
            </w:r>
            <w:r w:rsidRPr="00DB5CAD">
              <w:rPr>
                <w:rFonts w:ascii="GHEA Grapalat" w:hAnsi="GHEA Grapalat"/>
                <w:b/>
                <w:sz w:val="22"/>
                <w:szCs w:val="20"/>
                <w:lang w:val="hy-AM"/>
              </w:rPr>
              <w:t xml:space="preserve"> </w:t>
            </w:r>
            <w:r w:rsidRPr="00DB5CAD">
              <w:rPr>
                <w:rFonts w:ascii="GHEA Grapalat" w:hAnsi="GHEA Grapalat" w:cs="Sylfaen"/>
                <w:b/>
                <w:sz w:val="22"/>
                <w:szCs w:val="20"/>
                <w:lang w:val="pt-BR"/>
              </w:rPr>
              <w:t>ծառայությունն</w:t>
            </w:r>
            <w:r w:rsidRPr="00DB5CAD">
              <w:rPr>
                <w:rFonts w:ascii="GHEA Grapalat" w:hAnsi="GHEA Grapalat"/>
                <w:b/>
                <w:sz w:val="22"/>
                <w:szCs w:val="20"/>
                <w:lang w:val="pt-BR"/>
              </w:rPr>
              <w:t>ե</w:t>
            </w:r>
            <w:r w:rsidRPr="00DB5CAD">
              <w:rPr>
                <w:rFonts w:ascii="GHEA Grapalat" w:hAnsi="GHEA Grapalat" w:cs="Sylfaen"/>
                <w:b/>
                <w:sz w:val="22"/>
                <w:szCs w:val="20"/>
                <w:lang w:val="pt-BR"/>
              </w:rPr>
              <w:t>ր</w:t>
            </w:r>
          </w:p>
          <w:p w14:paraId="3E553451" w14:textId="77777777" w:rsidR="0034647A" w:rsidRPr="005959F2" w:rsidRDefault="0034647A" w:rsidP="0025460B">
            <w:pPr>
              <w:pStyle w:val="21"/>
              <w:spacing w:line="240" w:lineRule="auto"/>
              <w:ind w:firstLine="284"/>
              <w:rPr>
                <w:rFonts w:ascii="GHEA Grapalat" w:hAnsi="GHEA Grapalat" w:cs="Arial LatArm"/>
                <w:lang w:val="pt-BR"/>
              </w:rPr>
            </w:pPr>
            <w:proofErr w:type="gramStart"/>
            <w:r w:rsidRPr="005959F2">
              <w:rPr>
                <w:rFonts w:ascii="GHEA Grapalat" w:hAnsi="GHEA Grapalat" w:cs="Sylfaen"/>
              </w:rPr>
              <w:t>Անհրաժեշտ</w:t>
            </w:r>
            <w:r w:rsidRPr="005959F2">
              <w:rPr>
                <w:rFonts w:ascii="GHEA Grapalat" w:hAnsi="GHEA Grapalat" w:cs="Sylfaen"/>
                <w:lang w:val="pt-BR"/>
              </w:rPr>
              <w:t xml:space="preserve">  </w:t>
            </w:r>
            <w:r w:rsidRPr="005959F2">
              <w:rPr>
                <w:rFonts w:ascii="GHEA Grapalat" w:hAnsi="GHEA Grapalat" w:cs="Sylfaen"/>
              </w:rPr>
              <w:t>է</w:t>
            </w:r>
            <w:proofErr w:type="gramEnd"/>
            <w:r w:rsidRPr="005959F2">
              <w:rPr>
                <w:rFonts w:ascii="GHEA Grapalat" w:hAnsi="GHEA Grapalat" w:cs="Sylfaen"/>
                <w:lang w:val="pt-BR"/>
              </w:rPr>
              <w:t xml:space="preserve">  </w:t>
            </w:r>
            <w:r w:rsidRPr="005959F2">
              <w:rPr>
                <w:rFonts w:ascii="GHEA Grapalat" w:hAnsi="GHEA Grapalat" w:cs="Sylfaen"/>
              </w:rPr>
              <w:t>իրականացնել</w:t>
            </w:r>
            <w:r w:rsidRPr="005959F2">
              <w:rPr>
                <w:rFonts w:ascii="GHEA Grapalat" w:hAnsi="GHEA Grapalat" w:cs="Sylfaen"/>
                <w:lang w:val="pt-BR"/>
              </w:rPr>
              <w:t xml:space="preserve"> </w:t>
            </w:r>
            <w:r w:rsidRPr="005959F2">
              <w:rPr>
                <w:rFonts w:ascii="GHEA Grapalat" w:hAnsi="GHEA Grapalat" w:cs="Sylfaen"/>
              </w:rPr>
              <w:t>Տաշիր</w:t>
            </w:r>
            <w:r w:rsidRPr="005959F2">
              <w:rPr>
                <w:rFonts w:ascii="GHEA Grapalat" w:hAnsi="GHEA Grapalat" w:cs="Sylfaen"/>
                <w:lang w:val="hy-AM"/>
              </w:rPr>
              <w:t xml:space="preserve">  համայնքի</w:t>
            </w:r>
            <w:r w:rsidRPr="005959F2">
              <w:rPr>
                <w:rFonts w:ascii="GHEA Grapalat" w:hAnsi="GHEA Grapalat"/>
                <w:lang w:val="hy-AM"/>
              </w:rPr>
              <w:t xml:space="preserve"> </w:t>
            </w:r>
            <w:r w:rsidRPr="005959F2">
              <w:rPr>
                <w:rFonts w:ascii="GHEA Grapalat" w:hAnsi="GHEA Grapalat"/>
              </w:rPr>
              <w:t>փողոցների</w:t>
            </w:r>
            <w:r w:rsidRPr="005959F2">
              <w:rPr>
                <w:rFonts w:ascii="GHEA Grapalat" w:hAnsi="GHEA Grapalat"/>
                <w:lang w:val="pt-BR"/>
              </w:rPr>
              <w:t xml:space="preserve">` </w:t>
            </w:r>
          </w:p>
          <w:p w14:paraId="65C4DAF8" w14:textId="77777777" w:rsidR="0034647A" w:rsidRPr="005959F2" w:rsidRDefault="0034647A" w:rsidP="0025460B">
            <w:pPr>
              <w:pStyle w:val="21"/>
              <w:numPr>
                <w:ilvl w:val="0"/>
                <w:numId w:val="32"/>
              </w:numPr>
              <w:spacing w:line="240" w:lineRule="auto"/>
              <w:ind w:left="563" w:hanging="284"/>
              <w:jc w:val="both"/>
              <w:rPr>
                <w:rFonts w:ascii="GHEA Grapalat" w:hAnsi="GHEA Grapalat" w:cs="Sylfaen"/>
              </w:rPr>
            </w:pPr>
            <w:r w:rsidRPr="005959F2">
              <w:rPr>
                <w:rFonts w:ascii="GHEA Grapalat" w:hAnsi="GHEA Grapalat" w:cs="Arial LatArm"/>
              </w:rPr>
              <w:t>Սանիտարական մաքրում</w:t>
            </w:r>
          </w:p>
          <w:p w14:paraId="4C114A3D" w14:textId="77777777" w:rsidR="0034647A" w:rsidRPr="005959F2" w:rsidRDefault="0034647A" w:rsidP="0025460B">
            <w:pPr>
              <w:pStyle w:val="21"/>
              <w:numPr>
                <w:ilvl w:val="0"/>
                <w:numId w:val="33"/>
              </w:numPr>
              <w:spacing w:line="240" w:lineRule="auto"/>
              <w:ind w:left="563" w:hanging="284"/>
              <w:jc w:val="both"/>
              <w:rPr>
                <w:rFonts w:ascii="GHEA Grapalat" w:hAnsi="GHEA Grapalat" w:cs="Sylfaen"/>
              </w:rPr>
            </w:pPr>
            <w:proofErr w:type="gramStart"/>
            <w:r w:rsidRPr="005959F2">
              <w:rPr>
                <w:rFonts w:ascii="GHEA Grapalat" w:hAnsi="GHEA Grapalat" w:cs="Sylfaen"/>
              </w:rPr>
              <w:t>փողոցների  ավլում</w:t>
            </w:r>
            <w:proofErr w:type="gramEnd"/>
            <w:r w:rsidRPr="005959F2">
              <w:rPr>
                <w:rFonts w:ascii="GHEA Grapalat" w:hAnsi="GHEA Grapalat" w:cs="Sylfaen"/>
              </w:rPr>
              <w:t xml:space="preserve">  ձեռքով  և  մեքենայացված  եղանակով (փողոցների  ցանկը  և  ավլվող  մակերեսները  ներկայացվում  են)</w:t>
            </w:r>
          </w:p>
          <w:p w14:paraId="4E59E073" w14:textId="77777777" w:rsidR="0034647A" w:rsidRPr="005959F2" w:rsidRDefault="0034647A" w:rsidP="0025460B">
            <w:pPr>
              <w:pStyle w:val="21"/>
              <w:numPr>
                <w:ilvl w:val="0"/>
                <w:numId w:val="33"/>
              </w:numPr>
              <w:spacing w:line="240" w:lineRule="auto"/>
              <w:ind w:left="563" w:hanging="284"/>
              <w:jc w:val="both"/>
              <w:rPr>
                <w:rFonts w:ascii="GHEA Grapalat" w:hAnsi="GHEA Grapalat" w:cs="Sylfaen"/>
              </w:rPr>
            </w:pPr>
            <w:proofErr w:type="gramStart"/>
            <w:r w:rsidRPr="005959F2">
              <w:rPr>
                <w:rFonts w:ascii="GHEA Grapalat" w:hAnsi="GHEA Grapalat" w:cs="Sylfaen"/>
              </w:rPr>
              <w:t>ավելվածքի  բարձում</w:t>
            </w:r>
            <w:proofErr w:type="gramEnd"/>
            <w:r w:rsidRPr="005959F2">
              <w:rPr>
                <w:rFonts w:ascii="GHEA Grapalat" w:hAnsi="GHEA Grapalat" w:cs="Sylfaen"/>
              </w:rPr>
              <w:t xml:space="preserve">  և  տեղափոխում  աղբավայր</w:t>
            </w:r>
          </w:p>
          <w:p w14:paraId="690470E5" w14:textId="77777777" w:rsidR="0034647A" w:rsidRPr="005959F2" w:rsidRDefault="0034647A" w:rsidP="0025460B">
            <w:pPr>
              <w:pStyle w:val="21"/>
              <w:numPr>
                <w:ilvl w:val="0"/>
                <w:numId w:val="32"/>
              </w:numPr>
              <w:spacing w:line="240" w:lineRule="auto"/>
              <w:ind w:left="563" w:hanging="284"/>
              <w:jc w:val="both"/>
              <w:rPr>
                <w:rFonts w:ascii="GHEA Grapalat" w:hAnsi="GHEA Grapalat" w:cs="Sylfaen"/>
              </w:rPr>
            </w:pPr>
            <w:proofErr w:type="gramStart"/>
            <w:r w:rsidRPr="005959F2">
              <w:rPr>
                <w:rFonts w:ascii="GHEA Grapalat" w:hAnsi="GHEA Grapalat" w:cs="Sylfaen"/>
              </w:rPr>
              <w:t>Համայնքի  վարչական</w:t>
            </w:r>
            <w:proofErr w:type="gramEnd"/>
            <w:r w:rsidRPr="005959F2">
              <w:rPr>
                <w:rFonts w:ascii="GHEA Grapalat" w:hAnsi="GHEA Grapalat" w:cs="Sylfaen"/>
              </w:rPr>
              <w:t xml:space="preserve">  տարածքի աղբահանություն  համաձայնեցված  գրաֆիկին  համապատասխան:</w:t>
            </w:r>
          </w:p>
          <w:p w14:paraId="6A6BE837" w14:textId="77777777" w:rsidR="0034647A" w:rsidRPr="005959F2" w:rsidRDefault="0034647A" w:rsidP="0025460B">
            <w:pPr>
              <w:pStyle w:val="21"/>
              <w:spacing w:line="240" w:lineRule="auto"/>
              <w:ind w:left="563"/>
              <w:jc w:val="both"/>
              <w:rPr>
                <w:rFonts w:ascii="GHEA Grapalat" w:hAnsi="GHEA Grapalat" w:cs="Sylfaen"/>
              </w:rPr>
            </w:pPr>
            <w:r w:rsidRPr="005959F2">
              <w:rPr>
                <w:rFonts w:ascii="GHEA Grapalat" w:hAnsi="GHEA Grapalat" w:cs="Sylfaen"/>
                <w:lang w:val="ru-RU"/>
              </w:rPr>
              <w:t>Տաշիր</w:t>
            </w:r>
            <w:r w:rsidRPr="005959F2">
              <w:rPr>
                <w:rFonts w:ascii="GHEA Grapalat" w:hAnsi="GHEA Grapalat" w:cs="Sylfaen"/>
              </w:rPr>
              <w:t xml:space="preserve"> </w:t>
            </w:r>
            <w:r w:rsidRPr="005959F2">
              <w:rPr>
                <w:rFonts w:ascii="GHEA Grapalat" w:hAnsi="GHEA Grapalat" w:cs="Sylfaen"/>
                <w:lang w:val="ru-RU"/>
              </w:rPr>
              <w:t>քաղաքի</w:t>
            </w:r>
            <w:r w:rsidRPr="005959F2">
              <w:rPr>
                <w:rFonts w:ascii="GHEA Grapalat" w:hAnsi="GHEA Grapalat" w:cs="Sylfaen"/>
              </w:rPr>
              <w:t xml:space="preserve"> </w:t>
            </w:r>
            <w:proofErr w:type="gramStart"/>
            <w:r w:rsidRPr="005959F2">
              <w:rPr>
                <w:rFonts w:ascii="GHEA Grapalat" w:hAnsi="GHEA Grapalat" w:cs="Sylfaen"/>
              </w:rPr>
              <w:t>Փողոցների,  հրապարակ</w:t>
            </w:r>
            <w:r w:rsidRPr="005959F2">
              <w:rPr>
                <w:rFonts w:ascii="GHEA Grapalat" w:hAnsi="GHEA Grapalat" w:cs="Sylfaen"/>
                <w:lang w:val="ru-RU"/>
              </w:rPr>
              <w:t>ի</w:t>
            </w:r>
            <w:proofErr w:type="gramEnd"/>
            <w:r w:rsidRPr="005959F2">
              <w:rPr>
                <w:rFonts w:ascii="GHEA Grapalat" w:hAnsi="GHEA Grapalat" w:cs="Sylfaen"/>
              </w:rPr>
              <w:t xml:space="preserve">,  զբոսայգիների, պուրակների, սիզամարգերի  մաքրումը  աղբից, տերևակույտերից,  փոշուց,  կենդանիների  դիակներից,  բարձումը  ավտոինքնաթափին  տեղափոխումը  և  տեղադրումը  աղբավայրում  պետք  է  իրականացվի  շաբաթական  </w:t>
            </w:r>
            <w:r w:rsidRPr="005959F2">
              <w:rPr>
                <w:rFonts w:ascii="GHEA Grapalat" w:hAnsi="GHEA Grapalat" w:cs="Sylfaen"/>
                <w:b/>
              </w:rPr>
              <w:t>6</w:t>
            </w:r>
            <w:r w:rsidRPr="005959F2">
              <w:rPr>
                <w:rFonts w:ascii="GHEA Grapalat" w:hAnsi="GHEA Grapalat" w:cs="Sylfaen"/>
              </w:rPr>
              <w:t xml:space="preserve">  օր  և  տարեկան ոչ  պակաս </w:t>
            </w:r>
            <w:r w:rsidRPr="005959F2">
              <w:rPr>
                <w:rFonts w:ascii="GHEA Grapalat" w:hAnsi="GHEA Grapalat" w:cs="Sylfaen"/>
                <w:b/>
              </w:rPr>
              <w:t>300</w:t>
            </w:r>
            <w:r w:rsidRPr="005959F2">
              <w:rPr>
                <w:rFonts w:ascii="GHEA Grapalat" w:hAnsi="GHEA Grapalat" w:cs="Sylfaen"/>
              </w:rPr>
              <w:t xml:space="preserve"> օր  պարբերականությամբ:</w:t>
            </w:r>
          </w:p>
          <w:p w14:paraId="48B87CD1" w14:textId="77777777" w:rsidR="0034647A" w:rsidRPr="005959F2" w:rsidRDefault="0034647A" w:rsidP="0025460B">
            <w:pPr>
              <w:pStyle w:val="aa"/>
              <w:spacing w:after="0"/>
              <w:ind w:firstLine="284"/>
              <w:jc w:val="both"/>
              <w:rPr>
                <w:rFonts w:ascii="GHEA Grapalat" w:hAnsi="GHEA Grapalat" w:cs="Arial LatArm"/>
                <w:sz w:val="20"/>
                <w:szCs w:val="20"/>
                <w:lang w:val="hy-AM"/>
              </w:rPr>
            </w:pPr>
            <w:r w:rsidRPr="005959F2">
              <w:rPr>
                <w:rFonts w:ascii="GHEA Grapalat" w:hAnsi="GHEA Grapalat" w:cs="Sylfaen"/>
                <w:sz w:val="20"/>
                <w:szCs w:val="20"/>
              </w:rPr>
              <w:t xml:space="preserve">   </w:t>
            </w:r>
            <w:r w:rsidRPr="005959F2">
              <w:rPr>
                <w:rFonts w:ascii="GHEA Grapalat" w:hAnsi="GHEA Grapalat" w:cs="Arial LatArm"/>
                <w:sz w:val="20"/>
                <w:szCs w:val="20"/>
                <w:lang w:val="hy-AM"/>
              </w:rPr>
              <w:t>Ամառային մաքրման աշխատանքները պետք է ավարտվեն առավոտյան ժամը 8:30-ին։ Փողոցների, մայթերի, աստիճանների, գազոնների  ամառային մաքրման ժամանակ հավաքարարը պետք է ապահովի սպասարկվող տարածքներից աղբի ու փոշու հեռացումը, բարելավի միկրոկլիման և նվազեցնի օդի փոշոտվածության աստիճանը, ինչպես նաև պետք է ապահովված լինի սեզոնային համապատասխան ազդանշանային արտահագուստով։ Սահմանված նորմաներին համապատասխան կցված սպասարկվող տարածքի սահմաններում` սկսելով աշխատանքը, հավաքարարը նախ և առաջ պետք է մաքրի մայթը  ամբողջ  լայնությամբ  և  երթևեկելի  մասի  մերձվածքային  տարածքը  0.75 մ լայնությամբ  եզրաքարից  հաշված:</w:t>
            </w:r>
          </w:p>
          <w:p w14:paraId="68993AE9" w14:textId="77777777" w:rsidR="0034647A" w:rsidRPr="005959F2" w:rsidRDefault="0034647A" w:rsidP="0025460B">
            <w:pPr>
              <w:pStyle w:val="aa"/>
              <w:spacing w:after="0"/>
              <w:ind w:firstLine="284"/>
              <w:jc w:val="both"/>
              <w:rPr>
                <w:rFonts w:ascii="GHEA Grapalat" w:hAnsi="GHEA Grapalat" w:cs="Arial LatArm"/>
                <w:sz w:val="20"/>
                <w:szCs w:val="20"/>
                <w:lang w:val="hy-AM"/>
              </w:rPr>
            </w:pPr>
            <w:r w:rsidRPr="005959F2">
              <w:rPr>
                <w:rFonts w:ascii="GHEA Grapalat" w:hAnsi="GHEA Grapalat" w:cs="Arial LatArm"/>
                <w:sz w:val="20"/>
                <w:szCs w:val="20"/>
                <w:lang w:val="hy-AM"/>
              </w:rPr>
              <w:t>Մեքենայացված  մաքրումը  պետք  է  իրականացվի  հատուկ  ավլող  մեքենայի  միջոցով,   երթևեկելի մասի  ամբողջ  լայնությամբ  աղբը  հավաքելով    եզրաքարի  տակ  հետագայում  ձեռքով կուտակավորելու  և  տեղափոխելու  համար:</w:t>
            </w:r>
          </w:p>
          <w:p w14:paraId="5975E671" w14:textId="77777777" w:rsidR="0034647A" w:rsidRPr="005959F2" w:rsidRDefault="0034647A" w:rsidP="0025460B">
            <w:pPr>
              <w:pStyle w:val="aa"/>
              <w:spacing w:after="0"/>
              <w:ind w:firstLine="284"/>
              <w:jc w:val="both"/>
              <w:rPr>
                <w:rFonts w:ascii="GHEA Grapalat" w:hAnsi="GHEA Grapalat" w:cs="Arial LatArm"/>
                <w:sz w:val="20"/>
                <w:szCs w:val="20"/>
                <w:lang w:val="hy-AM"/>
              </w:rPr>
            </w:pPr>
            <w:r w:rsidRPr="005959F2">
              <w:rPr>
                <w:rFonts w:ascii="GHEA Grapalat" w:hAnsi="GHEA Grapalat" w:cs="Arial LatArm"/>
                <w:sz w:val="20"/>
                <w:szCs w:val="20"/>
                <w:lang w:val="hy-AM"/>
              </w:rPr>
              <w:t xml:space="preserve"> Հիմնական մաքրումն իրականացնելուց հետո հավաքարարը պետք է հետևի սպասարկվող տարածքի մաքրությանը, հավաքի ծխախոտի մնացորդները, թղթի կտորները և այլ աղբի մնացորդները, հնարավորին չափով մաքրի մայթերը, մերձվածքային մասը, տեղադրված աղբարկղերի շրջակայքը և տարածքների մաքրությունն ապահովող այլ պարտականություններ։</w:t>
            </w:r>
          </w:p>
          <w:p w14:paraId="1B16692D" w14:textId="77777777" w:rsidR="0034647A" w:rsidRPr="005959F2" w:rsidRDefault="0034647A" w:rsidP="0025460B">
            <w:pPr>
              <w:pStyle w:val="aa"/>
              <w:spacing w:after="0"/>
              <w:ind w:firstLine="284"/>
              <w:jc w:val="both"/>
              <w:rPr>
                <w:rFonts w:ascii="GHEA Grapalat" w:hAnsi="GHEA Grapalat" w:cs="Arial LatArm"/>
                <w:sz w:val="20"/>
                <w:szCs w:val="20"/>
                <w:lang w:val="hy-AM"/>
              </w:rPr>
            </w:pPr>
            <w:r w:rsidRPr="005959F2">
              <w:rPr>
                <w:rFonts w:ascii="GHEA Grapalat" w:hAnsi="GHEA Grapalat" w:cs="Arial LatArm"/>
                <w:sz w:val="20"/>
                <w:szCs w:val="20"/>
                <w:lang w:val="hy-AM"/>
              </w:rPr>
              <w:t xml:space="preserve"> Մաքրվող տարածքներից հավաքարարն աղբը և փոշին պետք է մաքրի ավլելու միջոցով` օգտագործելով նաև գոգաթիակ։ Կանաչ տարածքների մաքրումը պետք է իրականացնի ուղղակիորեն ձեռքով, այնպես, որ մաքրման ընթացքում բույսերը չվնասվեն։</w:t>
            </w:r>
          </w:p>
          <w:p w14:paraId="45CD9AF2" w14:textId="77777777" w:rsidR="0034647A" w:rsidRPr="005959F2" w:rsidRDefault="0034647A" w:rsidP="0025460B">
            <w:pPr>
              <w:pStyle w:val="6"/>
              <w:ind w:firstLine="284"/>
              <w:jc w:val="both"/>
              <w:rPr>
                <w:rFonts w:ascii="GHEA Grapalat" w:hAnsi="GHEA Grapalat" w:cs="Arial LatArm"/>
                <w:b w:val="0"/>
                <w:color w:val="auto"/>
                <w:sz w:val="20"/>
                <w:lang w:val="hy-AM"/>
              </w:rPr>
            </w:pPr>
            <w:r w:rsidRPr="005959F2">
              <w:rPr>
                <w:rFonts w:ascii="GHEA Grapalat" w:hAnsi="GHEA Grapalat" w:cs="Arial LatArm"/>
                <w:b w:val="0"/>
                <w:color w:val="auto"/>
                <w:sz w:val="20"/>
                <w:lang w:val="hy-AM"/>
              </w:rPr>
              <w:t xml:space="preserve">   Մաքրված աղբը և փոշին  կույտերով պետք է հավաքվի դրանց հետագա տեղափոխման համար նպատակահարմար միջկույտային հեռավորությամբ, և ապա տեղափոխվի։</w:t>
            </w:r>
          </w:p>
          <w:p w14:paraId="7BBE0735" w14:textId="77777777" w:rsidR="0034647A" w:rsidRPr="005959F2" w:rsidRDefault="0034647A" w:rsidP="0025460B">
            <w:pPr>
              <w:pStyle w:val="33"/>
              <w:ind w:firstLine="284"/>
              <w:rPr>
                <w:rFonts w:ascii="GHEA Grapalat" w:hAnsi="GHEA Grapalat"/>
                <w:lang w:val="hy-AM"/>
              </w:rPr>
            </w:pPr>
            <w:r w:rsidRPr="005959F2">
              <w:rPr>
                <w:rFonts w:ascii="GHEA Grapalat" w:hAnsi="GHEA Grapalat" w:cs="Sylfaen"/>
                <w:lang w:val="hy-AM"/>
              </w:rPr>
              <w:t>Հատուկ</w:t>
            </w:r>
            <w:r w:rsidRPr="005959F2">
              <w:rPr>
                <w:rFonts w:ascii="GHEA Grapalat" w:hAnsi="GHEA Grapalat"/>
                <w:lang w:val="hy-AM"/>
              </w:rPr>
              <w:t xml:space="preserve"> </w:t>
            </w:r>
            <w:r w:rsidRPr="005959F2">
              <w:rPr>
                <w:rFonts w:ascii="GHEA Grapalat" w:hAnsi="GHEA Grapalat" w:cs="Sylfaen"/>
                <w:lang w:val="hy-AM"/>
              </w:rPr>
              <w:t>ուշադրություն</w:t>
            </w:r>
            <w:r w:rsidRPr="005959F2">
              <w:rPr>
                <w:rFonts w:ascii="GHEA Grapalat" w:hAnsi="GHEA Grapalat"/>
                <w:lang w:val="hy-AM"/>
              </w:rPr>
              <w:t xml:space="preserve"> </w:t>
            </w:r>
            <w:r w:rsidRPr="005959F2">
              <w:rPr>
                <w:rFonts w:ascii="GHEA Grapalat" w:hAnsi="GHEA Grapalat" w:cs="Sylfaen"/>
                <w:lang w:val="hy-AM"/>
              </w:rPr>
              <w:t>պ</w:t>
            </w:r>
            <w:r w:rsidRPr="005959F2">
              <w:rPr>
                <w:rFonts w:ascii="GHEA Grapalat" w:hAnsi="GHEA Grapalat"/>
                <w:lang w:val="hy-AM"/>
              </w:rPr>
              <w:t>ե</w:t>
            </w:r>
            <w:r w:rsidRPr="005959F2">
              <w:rPr>
                <w:rFonts w:ascii="GHEA Grapalat" w:hAnsi="GHEA Grapalat" w:cs="Sylfaen"/>
                <w:lang w:val="hy-AM"/>
              </w:rPr>
              <w:t>տք</w:t>
            </w:r>
            <w:r w:rsidRPr="005959F2">
              <w:rPr>
                <w:rFonts w:ascii="GHEA Grapalat" w:hAnsi="GHEA Grapalat"/>
                <w:lang w:val="hy-AM"/>
              </w:rPr>
              <w:t xml:space="preserve"> </w:t>
            </w:r>
            <w:r w:rsidRPr="005959F2">
              <w:rPr>
                <w:rFonts w:ascii="GHEA Grapalat" w:hAnsi="GHEA Grapalat" w:cs="Sylfaen"/>
                <w:lang w:val="hy-AM"/>
              </w:rPr>
              <w:t>է</w:t>
            </w:r>
            <w:r w:rsidRPr="005959F2">
              <w:rPr>
                <w:rFonts w:ascii="GHEA Grapalat" w:hAnsi="GHEA Grapalat"/>
                <w:lang w:val="hy-AM"/>
              </w:rPr>
              <w:t xml:space="preserve"> </w:t>
            </w:r>
            <w:r w:rsidRPr="005959F2">
              <w:rPr>
                <w:rFonts w:ascii="GHEA Grapalat" w:hAnsi="GHEA Grapalat" w:cs="Sylfaen"/>
                <w:lang w:val="hy-AM"/>
              </w:rPr>
              <w:t>դարձվի</w:t>
            </w:r>
            <w:r w:rsidRPr="005959F2">
              <w:rPr>
                <w:rFonts w:ascii="GHEA Grapalat" w:hAnsi="GHEA Grapalat"/>
                <w:lang w:val="hy-AM"/>
              </w:rPr>
              <w:t xml:space="preserve"> </w:t>
            </w:r>
            <w:r w:rsidRPr="005959F2">
              <w:rPr>
                <w:rFonts w:ascii="GHEA Grapalat" w:hAnsi="GHEA Grapalat" w:cs="Sylfaen"/>
                <w:lang w:val="hy-AM"/>
              </w:rPr>
              <w:t>սպասարկվող</w:t>
            </w:r>
            <w:r w:rsidRPr="005959F2">
              <w:rPr>
                <w:rFonts w:ascii="GHEA Grapalat" w:hAnsi="GHEA Grapalat"/>
                <w:lang w:val="hy-AM"/>
              </w:rPr>
              <w:t xml:space="preserve"> </w:t>
            </w:r>
            <w:r w:rsidRPr="005959F2">
              <w:rPr>
                <w:rFonts w:ascii="GHEA Grapalat" w:hAnsi="GHEA Grapalat" w:cs="Sylfaen"/>
                <w:lang w:val="hy-AM"/>
              </w:rPr>
              <w:t>տարածքում</w:t>
            </w:r>
            <w:r w:rsidRPr="005959F2">
              <w:rPr>
                <w:rFonts w:ascii="GHEA Grapalat" w:hAnsi="GHEA Grapalat"/>
                <w:lang w:val="hy-AM"/>
              </w:rPr>
              <w:t xml:space="preserve"> </w:t>
            </w:r>
            <w:r w:rsidRPr="005959F2">
              <w:rPr>
                <w:rFonts w:ascii="GHEA Grapalat" w:hAnsi="GHEA Grapalat" w:cs="Sylfaen"/>
                <w:lang w:val="hy-AM"/>
              </w:rPr>
              <w:t>տ</w:t>
            </w:r>
            <w:r w:rsidRPr="005959F2">
              <w:rPr>
                <w:rFonts w:ascii="GHEA Grapalat" w:hAnsi="GHEA Grapalat"/>
                <w:lang w:val="hy-AM"/>
              </w:rPr>
              <w:t>ե</w:t>
            </w:r>
            <w:r w:rsidRPr="005959F2">
              <w:rPr>
                <w:rFonts w:ascii="GHEA Grapalat" w:hAnsi="GHEA Grapalat" w:cs="Sylfaen"/>
                <w:lang w:val="hy-AM"/>
              </w:rPr>
              <w:t>ղադրված</w:t>
            </w:r>
            <w:r w:rsidRPr="005959F2">
              <w:rPr>
                <w:rFonts w:ascii="GHEA Grapalat" w:hAnsi="GHEA Grapalat"/>
                <w:lang w:val="hy-AM"/>
              </w:rPr>
              <w:t xml:space="preserve"> </w:t>
            </w:r>
            <w:r w:rsidRPr="005959F2">
              <w:rPr>
                <w:rFonts w:ascii="GHEA Grapalat" w:hAnsi="GHEA Grapalat" w:cs="Sylfaen"/>
                <w:lang w:val="hy-AM"/>
              </w:rPr>
              <w:t>աղբարկղ</w:t>
            </w:r>
            <w:r w:rsidRPr="005959F2">
              <w:rPr>
                <w:rFonts w:ascii="GHEA Grapalat" w:hAnsi="GHEA Grapalat"/>
                <w:lang w:val="hy-AM"/>
              </w:rPr>
              <w:t>ե</w:t>
            </w:r>
            <w:r w:rsidRPr="005959F2">
              <w:rPr>
                <w:rFonts w:ascii="GHEA Grapalat" w:hAnsi="GHEA Grapalat" w:cs="Sylfaen"/>
                <w:lang w:val="hy-AM"/>
              </w:rPr>
              <w:t>րի</w:t>
            </w:r>
            <w:r w:rsidRPr="005959F2">
              <w:rPr>
                <w:rFonts w:ascii="GHEA Grapalat" w:hAnsi="GHEA Grapalat"/>
                <w:lang w:val="hy-AM"/>
              </w:rPr>
              <w:t xml:space="preserve"> </w:t>
            </w:r>
            <w:r w:rsidRPr="005959F2">
              <w:rPr>
                <w:rFonts w:ascii="GHEA Grapalat" w:hAnsi="GHEA Grapalat" w:cs="Sylfaen"/>
                <w:lang w:val="hy-AM"/>
              </w:rPr>
              <w:t>շրջակայքի</w:t>
            </w:r>
            <w:r w:rsidRPr="005959F2">
              <w:rPr>
                <w:rFonts w:ascii="GHEA Grapalat" w:hAnsi="GHEA Grapalat"/>
                <w:lang w:val="hy-AM"/>
              </w:rPr>
              <w:t xml:space="preserve"> </w:t>
            </w:r>
            <w:r w:rsidRPr="005959F2">
              <w:rPr>
                <w:rFonts w:ascii="GHEA Grapalat" w:hAnsi="GHEA Grapalat" w:cs="Sylfaen"/>
                <w:lang w:val="hy-AM"/>
              </w:rPr>
              <w:t>սանիտարական</w:t>
            </w:r>
            <w:r w:rsidRPr="005959F2">
              <w:rPr>
                <w:rFonts w:ascii="GHEA Grapalat" w:hAnsi="GHEA Grapalat"/>
                <w:lang w:val="hy-AM"/>
              </w:rPr>
              <w:t xml:space="preserve"> </w:t>
            </w:r>
            <w:r w:rsidRPr="005959F2">
              <w:rPr>
                <w:rFonts w:ascii="GHEA Grapalat" w:hAnsi="GHEA Grapalat" w:cs="Sylfaen"/>
                <w:lang w:val="hy-AM"/>
              </w:rPr>
              <w:t>վիճակին</w:t>
            </w:r>
            <w:r w:rsidRPr="005959F2">
              <w:rPr>
                <w:rFonts w:ascii="GHEA Grapalat" w:hAnsi="GHEA Grapalat"/>
                <w:lang w:val="hy-AM"/>
              </w:rPr>
              <w:t xml:space="preserve">, </w:t>
            </w:r>
            <w:r w:rsidRPr="005959F2">
              <w:rPr>
                <w:rFonts w:ascii="GHEA Grapalat" w:hAnsi="GHEA Grapalat" w:cs="Sylfaen"/>
                <w:lang w:val="hy-AM"/>
              </w:rPr>
              <w:t>աղբի</w:t>
            </w:r>
            <w:r w:rsidRPr="005959F2">
              <w:rPr>
                <w:rFonts w:ascii="GHEA Grapalat" w:hAnsi="GHEA Grapalat"/>
                <w:lang w:val="hy-AM"/>
              </w:rPr>
              <w:t xml:space="preserve"> </w:t>
            </w:r>
            <w:r w:rsidRPr="005959F2">
              <w:rPr>
                <w:rFonts w:ascii="GHEA Grapalat" w:hAnsi="GHEA Grapalat" w:cs="Sylfaen"/>
                <w:lang w:val="hy-AM"/>
              </w:rPr>
              <w:t>ժամանակին</w:t>
            </w:r>
            <w:r w:rsidRPr="005959F2">
              <w:rPr>
                <w:rFonts w:ascii="GHEA Grapalat" w:hAnsi="GHEA Grapalat"/>
                <w:lang w:val="hy-AM"/>
              </w:rPr>
              <w:t xml:space="preserve"> </w:t>
            </w:r>
            <w:r w:rsidRPr="005959F2">
              <w:rPr>
                <w:rFonts w:ascii="GHEA Grapalat" w:hAnsi="GHEA Grapalat" w:cs="Sylfaen"/>
                <w:lang w:val="hy-AM"/>
              </w:rPr>
              <w:t>հավաքման</w:t>
            </w:r>
            <w:r w:rsidRPr="005959F2">
              <w:rPr>
                <w:rFonts w:ascii="GHEA Grapalat" w:hAnsi="GHEA Grapalat"/>
                <w:lang w:val="hy-AM"/>
              </w:rPr>
              <w:t xml:space="preserve"> </w:t>
            </w:r>
            <w:r w:rsidRPr="005959F2">
              <w:rPr>
                <w:rFonts w:ascii="GHEA Grapalat" w:hAnsi="GHEA Grapalat" w:cs="Sylfaen"/>
                <w:lang w:val="hy-AM"/>
              </w:rPr>
              <w:t>և</w:t>
            </w:r>
            <w:r w:rsidRPr="005959F2">
              <w:rPr>
                <w:rFonts w:ascii="GHEA Grapalat" w:hAnsi="GHEA Grapalat"/>
                <w:lang w:val="hy-AM"/>
              </w:rPr>
              <w:t xml:space="preserve"> </w:t>
            </w:r>
            <w:r w:rsidRPr="005959F2">
              <w:rPr>
                <w:rFonts w:ascii="GHEA Grapalat" w:hAnsi="GHEA Grapalat" w:cs="Sylfaen"/>
                <w:lang w:val="hy-AM"/>
              </w:rPr>
              <w:t>տ</w:t>
            </w:r>
            <w:r w:rsidRPr="005959F2">
              <w:rPr>
                <w:rFonts w:ascii="GHEA Grapalat" w:hAnsi="GHEA Grapalat"/>
                <w:lang w:val="hy-AM"/>
              </w:rPr>
              <w:t>ե</w:t>
            </w:r>
            <w:r w:rsidRPr="005959F2">
              <w:rPr>
                <w:rFonts w:ascii="GHEA Grapalat" w:hAnsi="GHEA Grapalat" w:cs="Sylfaen"/>
                <w:lang w:val="hy-AM"/>
              </w:rPr>
              <w:t>ղափոխման</w:t>
            </w:r>
            <w:r w:rsidRPr="005959F2">
              <w:rPr>
                <w:rFonts w:ascii="GHEA Grapalat" w:hAnsi="GHEA Grapalat"/>
                <w:lang w:val="hy-AM"/>
              </w:rPr>
              <w:t xml:space="preserve"> </w:t>
            </w:r>
            <w:r w:rsidRPr="005959F2">
              <w:rPr>
                <w:rFonts w:ascii="GHEA Grapalat" w:hAnsi="GHEA Grapalat" w:cs="Sylfaen"/>
                <w:lang w:val="hy-AM"/>
              </w:rPr>
              <w:t>վրա</w:t>
            </w:r>
            <w:r w:rsidRPr="005959F2">
              <w:rPr>
                <w:rFonts w:ascii="GHEA Grapalat" w:hAnsi="GHEA Grapalat" w:cs="Arial LatArm"/>
                <w:lang w:val="hy-AM"/>
              </w:rPr>
              <w:t>։</w:t>
            </w:r>
          </w:p>
          <w:p w14:paraId="44277F87" w14:textId="77777777" w:rsidR="0034647A" w:rsidRPr="005959F2" w:rsidRDefault="0034647A" w:rsidP="0025460B">
            <w:pPr>
              <w:ind w:firstLine="284"/>
              <w:jc w:val="both"/>
              <w:rPr>
                <w:rFonts w:ascii="GHEA Grapalat" w:hAnsi="GHEA Grapalat"/>
                <w:sz w:val="20"/>
                <w:szCs w:val="20"/>
                <w:lang w:val="hy-AM"/>
              </w:rPr>
            </w:pPr>
            <w:r w:rsidRPr="005959F2">
              <w:rPr>
                <w:rFonts w:ascii="GHEA Grapalat" w:hAnsi="GHEA Grapalat" w:cs="Sylfaen"/>
                <w:sz w:val="20"/>
                <w:szCs w:val="20"/>
                <w:lang w:val="hy-AM"/>
              </w:rPr>
              <w:t>Տաշիր քաղաքի ընդհանուր</w:t>
            </w:r>
            <w:r w:rsidRPr="005959F2">
              <w:rPr>
                <w:rFonts w:ascii="GHEA Grapalat" w:hAnsi="GHEA Grapalat"/>
                <w:sz w:val="20"/>
                <w:szCs w:val="20"/>
                <w:lang w:val="hy-AM"/>
              </w:rPr>
              <w:t xml:space="preserve"> սանիտարական </w:t>
            </w:r>
            <w:r w:rsidRPr="005959F2">
              <w:rPr>
                <w:rFonts w:ascii="GHEA Grapalat" w:hAnsi="GHEA Grapalat" w:cs="Sylfaen"/>
                <w:sz w:val="20"/>
                <w:szCs w:val="20"/>
                <w:lang w:val="hy-AM"/>
              </w:rPr>
              <w:t>մաքրվող</w:t>
            </w:r>
            <w:r w:rsidRPr="005959F2">
              <w:rPr>
                <w:rFonts w:ascii="GHEA Grapalat" w:hAnsi="GHEA Grapalat"/>
                <w:sz w:val="20"/>
                <w:szCs w:val="20"/>
                <w:lang w:val="hy-AM"/>
              </w:rPr>
              <w:t xml:space="preserve"> </w:t>
            </w:r>
            <w:r w:rsidRPr="005959F2">
              <w:rPr>
                <w:rFonts w:ascii="GHEA Grapalat" w:hAnsi="GHEA Grapalat" w:cs="Sylfaen"/>
                <w:sz w:val="20"/>
                <w:szCs w:val="20"/>
                <w:lang w:val="hy-AM"/>
              </w:rPr>
              <w:t>տարածքի</w:t>
            </w:r>
            <w:r w:rsidRPr="005959F2">
              <w:rPr>
                <w:rFonts w:ascii="GHEA Grapalat" w:hAnsi="GHEA Grapalat"/>
                <w:sz w:val="20"/>
                <w:szCs w:val="20"/>
                <w:lang w:val="hy-AM"/>
              </w:rPr>
              <w:t xml:space="preserve"> </w:t>
            </w:r>
            <w:r w:rsidRPr="005959F2">
              <w:rPr>
                <w:rFonts w:ascii="GHEA Grapalat" w:hAnsi="GHEA Grapalat" w:cs="Sylfaen"/>
                <w:sz w:val="20"/>
                <w:szCs w:val="20"/>
                <w:lang w:val="hy-AM"/>
              </w:rPr>
              <w:t>մակերեսը</w:t>
            </w:r>
            <w:r w:rsidRPr="005959F2">
              <w:rPr>
                <w:rFonts w:ascii="GHEA Grapalat" w:hAnsi="GHEA Grapalat"/>
                <w:sz w:val="20"/>
                <w:szCs w:val="20"/>
                <w:lang w:val="hy-AM"/>
              </w:rPr>
              <w:t xml:space="preserve"> օրական </w:t>
            </w:r>
            <w:r w:rsidRPr="005959F2">
              <w:rPr>
                <w:rFonts w:ascii="GHEA Grapalat" w:hAnsi="GHEA Grapalat" w:cs="Sylfaen"/>
                <w:sz w:val="20"/>
                <w:szCs w:val="20"/>
                <w:lang w:val="hy-AM"/>
              </w:rPr>
              <w:t>կազմում</w:t>
            </w:r>
            <w:r w:rsidRPr="005959F2">
              <w:rPr>
                <w:rFonts w:ascii="GHEA Grapalat" w:hAnsi="GHEA Grapalat"/>
                <w:sz w:val="20"/>
                <w:szCs w:val="20"/>
                <w:lang w:val="hy-AM"/>
              </w:rPr>
              <w:t xml:space="preserve"> </w:t>
            </w:r>
            <w:r w:rsidRPr="005959F2">
              <w:rPr>
                <w:rFonts w:ascii="GHEA Grapalat" w:hAnsi="GHEA Grapalat" w:cs="Sylfaen"/>
                <w:sz w:val="20"/>
                <w:szCs w:val="20"/>
                <w:lang w:val="hy-AM"/>
              </w:rPr>
              <w:t>է</w:t>
            </w:r>
            <w:r w:rsidRPr="005959F2">
              <w:rPr>
                <w:rFonts w:ascii="GHEA Grapalat" w:hAnsi="GHEA Grapalat"/>
                <w:sz w:val="20"/>
                <w:szCs w:val="20"/>
                <w:lang w:val="hy-AM"/>
              </w:rPr>
              <w:t xml:space="preserve"> 53640</w:t>
            </w:r>
            <w:r w:rsidRPr="005959F2">
              <w:rPr>
                <w:rFonts w:ascii="GHEA Grapalat" w:hAnsi="GHEA Grapalat" w:cs="Sylfaen"/>
                <w:sz w:val="20"/>
                <w:szCs w:val="20"/>
                <w:lang w:val="hy-AM"/>
              </w:rPr>
              <w:t>քմ:</w:t>
            </w:r>
            <w:r w:rsidRPr="005959F2">
              <w:rPr>
                <w:rFonts w:ascii="GHEA Grapalat" w:hAnsi="GHEA Grapalat"/>
                <w:sz w:val="20"/>
                <w:szCs w:val="20"/>
                <w:lang w:val="hy-AM"/>
              </w:rPr>
              <w:t xml:space="preserve"> </w:t>
            </w:r>
          </w:p>
          <w:p w14:paraId="3A5440E0" w14:textId="77777777" w:rsidR="0034647A" w:rsidRPr="005959F2" w:rsidRDefault="0034647A" w:rsidP="0025460B">
            <w:pPr>
              <w:ind w:firstLine="284"/>
              <w:jc w:val="both"/>
              <w:rPr>
                <w:rFonts w:ascii="GHEA Grapalat" w:hAnsi="GHEA Grapalat" w:cs="Sylfaen"/>
                <w:sz w:val="20"/>
                <w:szCs w:val="20"/>
                <w:lang w:val="hy-AM"/>
              </w:rPr>
            </w:pPr>
            <w:r w:rsidRPr="005959F2">
              <w:rPr>
                <w:rFonts w:ascii="GHEA Grapalat" w:hAnsi="GHEA Grapalat" w:cs="Sylfaen"/>
                <w:sz w:val="20"/>
                <w:szCs w:val="20"/>
                <w:lang w:val="hy-AM"/>
              </w:rPr>
              <w:t>Ավլման տակ չներգրավված փողոցների սանիտարական մաքրումը իրականացնել կենցաղային աղբահանության ընթացքում, փողոցում առկա աղբակույտերը բարձել աղբահան մեքենա և տեղափոխել աղբավայր:</w:t>
            </w:r>
          </w:p>
          <w:p w14:paraId="4D499B41" w14:textId="77777777" w:rsidR="0034647A" w:rsidRPr="005959F2" w:rsidRDefault="0034647A" w:rsidP="0025460B">
            <w:pPr>
              <w:ind w:firstLine="284"/>
              <w:jc w:val="both"/>
              <w:rPr>
                <w:rFonts w:ascii="GHEA Grapalat" w:hAnsi="GHEA Grapalat" w:cs="Sylfaen"/>
                <w:sz w:val="20"/>
                <w:szCs w:val="20"/>
                <w:lang w:val="hy-AM"/>
              </w:rPr>
            </w:pPr>
            <w:r w:rsidRPr="005959F2">
              <w:rPr>
                <w:rFonts w:ascii="GHEA Grapalat" w:hAnsi="GHEA Grapalat" w:cs="Sylfaen"/>
                <w:sz w:val="20"/>
                <w:szCs w:val="20"/>
                <w:lang w:val="hy-AM"/>
              </w:rPr>
              <w:lastRenderedPageBreak/>
              <w:t>Պետք է իրականացվի Տաշիր համայնքի վարչական տարածքում գոյացող կենցաղային և ոչ կենցաղային աղբի հավաքման, պահման, փոխադրման, աղբավայրում տեղադրման և փողոցների, տարբեր տարողունակություն ունեցող աղբամանների աղբահանության և սահմանված տարածքների սանիտարական մաքրման ծառայությունները</w:t>
            </w:r>
            <w:r w:rsidRPr="005959F2">
              <w:rPr>
                <w:rFonts w:ascii="GHEA Grapalat" w:hAnsi="GHEA Grapalat" w:cs="Arial LatArm"/>
                <w:sz w:val="20"/>
                <w:szCs w:val="20"/>
                <w:lang w:val="hy-AM"/>
              </w:rPr>
              <w:t>։</w:t>
            </w:r>
          </w:p>
          <w:p w14:paraId="1BD5EA34" w14:textId="77777777" w:rsidR="0034647A" w:rsidRPr="005959F2" w:rsidRDefault="0034647A" w:rsidP="0025460B">
            <w:pPr>
              <w:jc w:val="both"/>
              <w:rPr>
                <w:rFonts w:ascii="GHEA Grapalat" w:hAnsi="GHEA Grapalat" w:cs="Sylfaen"/>
                <w:sz w:val="20"/>
                <w:szCs w:val="20"/>
                <w:lang w:val="hy-AM"/>
              </w:rPr>
            </w:pPr>
            <w:r w:rsidRPr="005959F2">
              <w:rPr>
                <w:rFonts w:ascii="GHEA Grapalat" w:hAnsi="GHEA Grapalat" w:cs="Sylfaen"/>
                <w:sz w:val="20"/>
                <w:szCs w:val="20"/>
                <w:lang w:val="hy-AM"/>
              </w:rPr>
              <w:t>Աղբահանության և սանիտարական մաքրման ծառայությունների իրականացման ժամանակ պետք է.</w:t>
            </w:r>
          </w:p>
          <w:p w14:paraId="78867B58" w14:textId="77777777" w:rsidR="0034647A" w:rsidRPr="005959F2" w:rsidRDefault="0034647A" w:rsidP="0025460B">
            <w:pPr>
              <w:numPr>
                <w:ilvl w:val="0"/>
                <w:numId w:val="34"/>
              </w:numPr>
              <w:tabs>
                <w:tab w:val="num" w:pos="563"/>
              </w:tabs>
              <w:ind w:left="563" w:hanging="284"/>
              <w:jc w:val="both"/>
              <w:rPr>
                <w:rFonts w:ascii="GHEA Grapalat" w:hAnsi="GHEA Grapalat" w:cs="Sylfaen"/>
                <w:sz w:val="20"/>
                <w:szCs w:val="20"/>
                <w:lang w:val="hy-AM"/>
              </w:rPr>
            </w:pPr>
            <w:r w:rsidRPr="005959F2">
              <w:rPr>
                <w:rFonts w:ascii="GHEA Grapalat" w:hAnsi="GHEA Grapalat" w:cs="Sylfaen"/>
                <w:sz w:val="20"/>
                <w:szCs w:val="20"/>
                <w:lang w:val="hy-AM"/>
              </w:rPr>
              <w:t>նվազեցնել և չեզոքացնել մարդու առողջության և շրջակա միջավայրի վրա աղբի բացասական (վտանգավոր) ներգործությունը,</w:t>
            </w:r>
          </w:p>
          <w:p w14:paraId="5A36D07C" w14:textId="77777777" w:rsidR="0034647A" w:rsidRPr="005959F2" w:rsidRDefault="0034647A" w:rsidP="0025460B">
            <w:pPr>
              <w:numPr>
                <w:ilvl w:val="0"/>
                <w:numId w:val="34"/>
              </w:numPr>
              <w:tabs>
                <w:tab w:val="num" w:pos="563"/>
              </w:tabs>
              <w:ind w:left="563" w:hanging="284"/>
              <w:jc w:val="both"/>
              <w:rPr>
                <w:rFonts w:ascii="GHEA Grapalat" w:hAnsi="GHEA Grapalat" w:cs="Sylfaen"/>
                <w:sz w:val="20"/>
                <w:szCs w:val="20"/>
                <w:lang w:val="hy-AM"/>
              </w:rPr>
            </w:pPr>
            <w:r w:rsidRPr="005959F2">
              <w:rPr>
                <w:rFonts w:ascii="GHEA Grapalat" w:hAnsi="GHEA Grapalat" w:cs="Sylfaen"/>
                <w:sz w:val="20"/>
                <w:szCs w:val="20"/>
                <w:lang w:val="hy-AM"/>
              </w:rPr>
              <w:t>ապահովել բնակչության համար հարմարավետ և էկոլոգիապես անվտանգ պայմաններ,</w:t>
            </w:r>
          </w:p>
          <w:p w14:paraId="03E90615" w14:textId="77777777" w:rsidR="0034647A" w:rsidRPr="005959F2" w:rsidRDefault="0034647A" w:rsidP="0025460B">
            <w:pPr>
              <w:numPr>
                <w:ilvl w:val="0"/>
                <w:numId w:val="34"/>
              </w:numPr>
              <w:tabs>
                <w:tab w:val="num" w:pos="563"/>
              </w:tabs>
              <w:ind w:left="563" w:hanging="284"/>
              <w:jc w:val="both"/>
              <w:rPr>
                <w:rFonts w:ascii="GHEA Grapalat" w:hAnsi="GHEA Grapalat" w:cs="Sylfaen"/>
                <w:sz w:val="20"/>
                <w:szCs w:val="20"/>
                <w:lang w:val="hy-AM"/>
              </w:rPr>
            </w:pPr>
            <w:r w:rsidRPr="005959F2">
              <w:rPr>
                <w:rFonts w:ascii="GHEA Grapalat" w:hAnsi="GHEA Grapalat" w:cs="Sylfaen"/>
                <w:sz w:val="20"/>
                <w:szCs w:val="20"/>
                <w:lang w:val="hy-AM"/>
              </w:rPr>
              <w:t>աղբի</w:t>
            </w:r>
            <w:r w:rsidRPr="005959F2">
              <w:rPr>
                <w:rFonts w:ascii="GHEA Grapalat" w:hAnsi="GHEA Grapalat"/>
                <w:sz w:val="20"/>
                <w:szCs w:val="20"/>
                <w:lang w:val="hy-AM"/>
              </w:rPr>
              <w:t xml:space="preserve"> </w:t>
            </w:r>
            <w:r w:rsidRPr="005959F2">
              <w:rPr>
                <w:rFonts w:ascii="GHEA Grapalat" w:hAnsi="GHEA Grapalat" w:cs="Sylfaen"/>
                <w:sz w:val="20"/>
                <w:szCs w:val="20"/>
                <w:lang w:val="hy-AM"/>
              </w:rPr>
              <w:t>փոխադրման</w:t>
            </w:r>
            <w:r w:rsidRPr="005959F2">
              <w:rPr>
                <w:rFonts w:ascii="GHEA Grapalat" w:hAnsi="GHEA Grapalat"/>
                <w:sz w:val="20"/>
                <w:szCs w:val="20"/>
                <w:lang w:val="hy-AM"/>
              </w:rPr>
              <w:t xml:space="preserve"> </w:t>
            </w:r>
            <w:r w:rsidRPr="005959F2">
              <w:rPr>
                <w:rFonts w:ascii="GHEA Grapalat" w:hAnsi="GHEA Grapalat" w:cs="Sylfaen"/>
                <w:sz w:val="20"/>
                <w:szCs w:val="20"/>
                <w:lang w:val="hy-AM"/>
              </w:rPr>
              <w:t>իրականացումը</w:t>
            </w:r>
            <w:r w:rsidRPr="005959F2">
              <w:rPr>
                <w:rFonts w:ascii="GHEA Grapalat" w:hAnsi="GHEA Grapalat"/>
                <w:sz w:val="20"/>
                <w:szCs w:val="20"/>
                <w:lang w:val="hy-AM"/>
              </w:rPr>
              <w:t xml:space="preserve"> </w:t>
            </w:r>
            <w:r w:rsidRPr="005959F2">
              <w:rPr>
                <w:rFonts w:ascii="GHEA Grapalat" w:hAnsi="GHEA Grapalat" w:cs="Sylfaen"/>
                <w:sz w:val="20"/>
                <w:szCs w:val="20"/>
                <w:lang w:val="hy-AM"/>
              </w:rPr>
              <w:t>կազմակերպել</w:t>
            </w:r>
            <w:r w:rsidRPr="005959F2">
              <w:rPr>
                <w:rFonts w:ascii="GHEA Grapalat" w:hAnsi="GHEA Grapalat"/>
                <w:sz w:val="20"/>
                <w:szCs w:val="20"/>
                <w:lang w:val="hy-AM"/>
              </w:rPr>
              <w:t xml:space="preserve">` </w:t>
            </w:r>
            <w:r w:rsidRPr="005959F2">
              <w:rPr>
                <w:rFonts w:ascii="GHEA Grapalat" w:hAnsi="GHEA Grapalat" w:cs="Sylfaen"/>
                <w:sz w:val="20"/>
                <w:szCs w:val="20"/>
                <w:lang w:val="hy-AM"/>
              </w:rPr>
              <w:t>բացառելով</w:t>
            </w:r>
            <w:r w:rsidRPr="005959F2">
              <w:rPr>
                <w:rFonts w:ascii="GHEA Grapalat" w:hAnsi="GHEA Grapalat"/>
                <w:sz w:val="20"/>
                <w:szCs w:val="20"/>
                <w:lang w:val="hy-AM"/>
              </w:rPr>
              <w:t xml:space="preserve"> </w:t>
            </w:r>
            <w:r w:rsidRPr="005959F2">
              <w:rPr>
                <w:rFonts w:ascii="GHEA Grapalat" w:hAnsi="GHEA Grapalat" w:cs="Sylfaen"/>
                <w:sz w:val="20"/>
                <w:szCs w:val="20"/>
                <w:lang w:val="hy-AM"/>
              </w:rPr>
              <w:t>շրջակա</w:t>
            </w:r>
            <w:r w:rsidRPr="005959F2">
              <w:rPr>
                <w:rFonts w:ascii="GHEA Grapalat" w:hAnsi="GHEA Grapalat"/>
                <w:sz w:val="20"/>
                <w:szCs w:val="20"/>
                <w:lang w:val="hy-AM"/>
              </w:rPr>
              <w:t xml:space="preserve"> </w:t>
            </w:r>
            <w:r w:rsidRPr="005959F2">
              <w:rPr>
                <w:rFonts w:ascii="GHEA Grapalat" w:hAnsi="GHEA Grapalat" w:cs="Sylfaen"/>
                <w:sz w:val="20"/>
                <w:szCs w:val="20"/>
                <w:lang w:val="hy-AM"/>
              </w:rPr>
              <w:t>միջավայրի</w:t>
            </w:r>
            <w:r w:rsidRPr="005959F2">
              <w:rPr>
                <w:rFonts w:ascii="GHEA Grapalat" w:hAnsi="GHEA Grapalat"/>
                <w:sz w:val="20"/>
                <w:szCs w:val="20"/>
                <w:lang w:val="hy-AM"/>
              </w:rPr>
              <w:t xml:space="preserve"> </w:t>
            </w:r>
            <w:r w:rsidRPr="005959F2">
              <w:rPr>
                <w:rFonts w:ascii="GHEA Grapalat" w:hAnsi="GHEA Grapalat" w:cs="Sylfaen"/>
                <w:sz w:val="20"/>
                <w:szCs w:val="20"/>
                <w:lang w:val="hy-AM"/>
              </w:rPr>
              <w:t>աղտոտումը,</w:t>
            </w:r>
          </w:p>
          <w:p w14:paraId="1D9B0FB9" w14:textId="77777777" w:rsidR="0034647A" w:rsidRPr="005959F2" w:rsidRDefault="0034647A" w:rsidP="0025460B">
            <w:pPr>
              <w:numPr>
                <w:ilvl w:val="0"/>
                <w:numId w:val="34"/>
              </w:numPr>
              <w:tabs>
                <w:tab w:val="num" w:pos="563"/>
              </w:tabs>
              <w:ind w:left="563" w:hanging="284"/>
              <w:jc w:val="both"/>
              <w:rPr>
                <w:rFonts w:ascii="GHEA Grapalat" w:hAnsi="GHEA Grapalat" w:cs="Sylfaen"/>
                <w:sz w:val="20"/>
                <w:szCs w:val="20"/>
                <w:lang w:val="hy-AM"/>
              </w:rPr>
            </w:pPr>
            <w:r w:rsidRPr="005959F2">
              <w:rPr>
                <w:rFonts w:ascii="GHEA Grapalat" w:hAnsi="GHEA Grapalat" w:cs="Sylfaen"/>
                <w:sz w:val="20"/>
                <w:szCs w:val="20"/>
                <w:lang w:val="hy-AM"/>
              </w:rPr>
              <w:t>աղբը տեղադրել</w:t>
            </w:r>
            <w:r w:rsidRPr="005959F2">
              <w:rPr>
                <w:rFonts w:ascii="GHEA Grapalat" w:hAnsi="GHEA Grapalat"/>
                <w:sz w:val="20"/>
                <w:szCs w:val="20"/>
                <w:lang w:val="hy-AM"/>
              </w:rPr>
              <w:t xml:space="preserve"> </w:t>
            </w:r>
            <w:r w:rsidRPr="005959F2">
              <w:rPr>
                <w:rFonts w:ascii="GHEA Grapalat" w:hAnsi="GHEA Grapalat" w:cs="Sylfaen"/>
                <w:sz w:val="20"/>
                <w:szCs w:val="20"/>
                <w:lang w:val="hy-AM"/>
              </w:rPr>
              <w:t>Տաշիր համայնքի</w:t>
            </w:r>
            <w:r w:rsidRPr="005959F2">
              <w:rPr>
                <w:rFonts w:ascii="GHEA Grapalat" w:hAnsi="GHEA Grapalat"/>
                <w:sz w:val="20"/>
                <w:szCs w:val="20"/>
                <w:lang w:val="hy-AM"/>
              </w:rPr>
              <w:t xml:space="preserve"> </w:t>
            </w:r>
            <w:r w:rsidRPr="005959F2">
              <w:rPr>
                <w:rFonts w:ascii="GHEA Grapalat" w:hAnsi="GHEA Grapalat" w:cs="Sylfaen"/>
                <w:sz w:val="20"/>
                <w:szCs w:val="20"/>
                <w:lang w:val="hy-AM"/>
              </w:rPr>
              <w:t>աղբավայրում</w:t>
            </w:r>
            <w:r w:rsidRPr="005959F2">
              <w:rPr>
                <w:rFonts w:ascii="GHEA Grapalat" w:hAnsi="GHEA Grapalat"/>
                <w:sz w:val="20"/>
                <w:szCs w:val="20"/>
                <w:lang w:val="hy-AM"/>
              </w:rPr>
              <w:t>։</w:t>
            </w:r>
          </w:p>
          <w:p w14:paraId="60B6F99B" w14:textId="77777777" w:rsidR="0034647A" w:rsidRPr="005959F2" w:rsidRDefault="0034647A" w:rsidP="0025460B">
            <w:pPr>
              <w:ind w:firstLine="284"/>
              <w:jc w:val="both"/>
              <w:rPr>
                <w:rFonts w:ascii="GHEA Grapalat" w:hAnsi="GHEA Grapalat" w:cs="Arial LatArm"/>
                <w:sz w:val="20"/>
                <w:szCs w:val="20"/>
                <w:lang w:val="hy-AM"/>
              </w:rPr>
            </w:pPr>
            <w:r w:rsidRPr="005959F2">
              <w:rPr>
                <w:rFonts w:ascii="GHEA Grapalat" w:hAnsi="GHEA Grapalat" w:cs="Sylfaen"/>
                <w:sz w:val="20"/>
                <w:szCs w:val="20"/>
                <w:lang w:val="hy-AM"/>
              </w:rPr>
              <w:t>Աշխատանքները կատարվելու են վեցօրյա պարբերականությամբ, ձեռքի և մեքենայացված եղանակով</w:t>
            </w:r>
            <w:r w:rsidRPr="005959F2">
              <w:rPr>
                <w:rFonts w:ascii="GHEA Grapalat" w:hAnsi="GHEA Grapalat" w:cs="Arial LatArm"/>
                <w:sz w:val="20"/>
                <w:szCs w:val="20"/>
                <w:lang w:val="hy-AM"/>
              </w:rPr>
              <w:t>։</w:t>
            </w:r>
          </w:p>
          <w:p w14:paraId="6692A17F" w14:textId="77777777" w:rsidR="0034647A" w:rsidRPr="005959F2" w:rsidRDefault="0034647A" w:rsidP="0025460B">
            <w:pPr>
              <w:ind w:firstLine="284"/>
              <w:jc w:val="both"/>
              <w:rPr>
                <w:rFonts w:ascii="GHEA Grapalat" w:hAnsi="GHEA Grapalat" w:cs="Sylfaen"/>
                <w:sz w:val="20"/>
                <w:szCs w:val="20"/>
                <w:lang w:val="hy-AM"/>
              </w:rPr>
            </w:pPr>
            <w:r w:rsidRPr="005959F2">
              <w:rPr>
                <w:rFonts w:ascii="GHEA Grapalat" w:hAnsi="GHEA Grapalat" w:cs="Sylfaen"/>
                <w:sz w:val="20"/>
                <w:szCs w:val="20"/>
                <w:lang w:val="hy-AM"/>
              </w:rPr>
              <w:t>Մեքենաները աղբավայր մեկնելուց հետո անպայման ենթարկել աղտահանիչ միջոցներով լվացման ոչ պակաս ամսական երկու անգամ</w:t>
            </w:r>
            <w:r w:rsidRPr="005959F2">
              <w:rPr>
                <w:rFonts w:ascii="GHEA Grapalat" w:hAnsi="GHEA Grapalat" w:cs="Arial LatArm"/>
                <w:sz w:val="20"/>
                <w:szCs w:val="20"/>
                <w:lang w:val="hy-AM"/>
              </w:rPr>
              <w:t>։</w:t>
            </w:r>
            <w:r w:rsidRPr="005959F2">
              <w:rPr>
                <w:rFonts w:ascii="GHEA Grapalat" w:hAnsi="GHEA Grapalat" w:cs="Sylfaen"/>
                <w:sz w:val="20"/>
                <w:szCs w:val="20"/>
                <w:lang w:val="hy-AM"/>
              </w:rPr>
              <w:t xml:space="preserve"> Ինքնաթափ մեքենաներով աղբի տեղափոխումը իրականացնելու ժամանակ մեքենաները պարտադիր պետք է ծածկոցներով ծածկված լինեն։ </w:t>
            </w:r>
          </w:p>
          <w:p w14:paraId="224A7E73" w14:textId="77777777" w:rsidR="0034647A" w:rsidRPr="005959F2" w:rsidRDefault="0034647A" w:rsidP="0025460B">
            <w:pPr>
              <w:ind w:firstLine="284"/>
              <w:jc w:val="both"/>
              <w:rPr>
                <w:rFonts w:ascii="GHEA Grapalat" w:hAnsi="GHEA Grapalat" w:cs="Sylfaen"/>
                <w:sz w:val="20"/>
                <w:szCs w:val="20"/>
                <w:lang w:val="hy-AM"/>
              </w:rPr>
            </w:pPr>
            <w:r w:rsidRPr="005959F2">
              <w:rPr>
                <w:rFonts w:ascii="GHEA Grapalat" w:hAnsi="GHEA Grapalat" w:cs="Sylfaen"/>
                <w:sz w:val="20"/>
                <w:szCs w:val="20"/>
                <w:lang w:val="hy-AM"/>
              </w:rPr>
              <w:t>Յուրաքանչյուր մեքենա-մեխանիզմների անսարքության ժամանակահատվածը չի կարող 6 ժամից ավել լինել: Անսարք մեքենա-մեխանիզմների թիվը չի կարող գերազանցել ամբողջ մեքենա-մեխանիզմների 10%-ը:</w:t>
            </w:r>
          </w:p>
          <w:p w14:paraId="1EE1B82D" w14:textId="77777777" w:rsidR="0034647A" w:rsidRPr="005959F2" w:rsidRDefault="0034647A" w:rsidP="0025460B">
            <w:pPr>
              <w:ind w:firstLine="284"/>
              <w:jc w:val="both"/>
              <w:rPr>
                <w:rFonts w:ascii="GHEA Grapalat" w:hAnsi="GHEA Grapalat" w:cs="Sylfaen"/>
                <w:sz w:val="20"/>
                <w:szCs w:val="20"/>
                <w:lang w:val="hy-AM"/>
              </w:rPr>
            </w:pPr>
            <w:r w:rsidRPr="005959F2">
              <w:rPr>
                <w:rFonts w:ascii="GHEA Grapalat" w:hAnsi="GHEA Grapalat" w:cs="Sylfaen"/>
                <w:sz w:val="20"/>
                <w:szCs w:val="20"/>
                <w:lang w:val="hy-AM"/>
              </w:rPr>
              <w:t>Կնքվելիք պայմանագրով նախատեսել, որ սանմաքրման ծառայությունները մատուցվում են մինչև օպերատորի հետ պայմանագրի կնքումը, ոչ ավելի քան 31.12.2023թ.-ը</w:t>
            </w:r>
            <w:r w:rsidRPr="005959F2">
              <w:rPr>
                <w:rFonts w:ascii="GHEA Grapalat" w:hAnsi="GHEA Grapalat" w:cs="Times Armenian"/>
                <w:sz w:val="20"/>
                <w:szCs w:val="20"/>
                <w:lang w:val="hy-AM"/>
              </w:rPr>
              <w:t>։</w:t>
            </w:r>
            <w:r w:rsidRPr="005959F2">
              <w:rPr>
                <w:rFonts w:ascii="GHEA Grapalat" w:hAnsi="GHEA Grapalat" w:cs="Sylfaen"/>
                <w:sz w:val="20"/>
                <w:szCs w:val="20"/>
                <w:lang w:val="hy-AM"/>
              </w:rPr>
              <w:t xml:space="preserve">  </w:t>
            </w:r>
          </w:p>
          <w:p w14:paraId="54636B3E" w14:textId="77777777" w:rsidR="0034647A" w:rsidRPr="005959F2" w:rsidRDefault="0034647A" w:rsidP="0025460B">
            <w:pPr>
              <w:ind w:firstLine="284"/>
              <w:jc w:val="both"/>
              <w:rPr>
                <w:rFonts w:ascii="GHEA Grapalat" w:hAnsi="GHEA Grapalat"/>
                <w:sz w:val="20"/>
                <w:szCs w:val="20"/>
                <w:lang w:val="hy-AM"/>
              </w:rPr>
            </w:pPr>
          </w:p>
          <w:tbl>
            <w:tblPr>
              <w:tblW w:w="8680" w:type="dxa"/>
              <w:tblInd w:w="706" w:type="dxa"/>
              <w:tblCellMar>
                <w:left w:w="30" w:type="dxa"/>
                <w:right w:w="30" w:type="dxa"/>
              </w:tblCellMar>
              <w:tblLook w:val="04A0" w:firstRow="1" w:lastRow="0" w:firstColumn="1" w:lastColumn="0" w:noHBand="0" w:noVBand="1"/>
            </w:tblPr>
            <w:tblGrid>
              <w:gridCol w:w="4536"/>
              <w:gridCol w:w="4144"/>
            </w:tblGrid>
            <w:tr w:rsidR="0034647A" w:rsidRPr="00376BA2" w14:paraId="3763C5C7" w14:textId="77777777" w:rsidTr="005959F2">
              <w:trPr>
                <w:trHeight w:val="348"/>
              </w:trPr>
              <w:tc>
                <w:tcPr>
                  <w:tcW w:w="8680" w:type="dxa"/>
                  <w:gridSpan w:val="2"/>
                  <w:tcBorders>
                    <w:top w:val="single" w:sz="2" w:space="0" w:color="000000"/>
                    <w:left w:val="single" w:sz="2" w:space="0" w:color="000000"/>
                    <w:bottom w:val="single" w:sz="6" w:space="0" w:color="auto"/>
                    <w:right w:val="single" w:sz="2" w:space="0" w:color="000000"/>
                  </w:tcBorders>
                  <w:hideMark/>
                </w:tcPr>
                <w:p w14:paraId="0515FBA6" w14:textId="77777777" w:rsidR="0034647A" w:rsidRPr="005959F2" w:rsidRDefault="0034647A" w:rsidP="0025460B">
                  <w:pPr>
                    <w:autoSpaceDE w:val="0"/>
                    <w:autoSpaceDN w:val="0"/>
                    <w:adjustRightInd w:val="0"/>
                    <w:ind w:firstLine="284"/>
                    <w:jc w:val="center"/>
                    <w:rPr>
                      <w:rFonts w:ascii="GHEA Grapalat" w:hAnsi="GHEA Grapalat" w:cs="Times Armenian"/>
                      <w:bCs/>
                      <w:color w:val="000000"/>
                      <w:sz w:val="20"/>
                      <w:szCs w:val="20"/>
                      <w:lang w:val="hy-AM"/>
                    </w:rPr>
                  </w:pPr>
                  <w:r w:rsidRPr="005959F2">
                    <w:rPr>
                      <w:rFonts w:ascii="GHEA Grapalat" w:hAnsi="GHEA Grapalat" w:cs="Times Armenian"/>
                      <w:color w:val="000000"/>
                      <w:sz w:val="20"/>
                      <w:szCs w:val="20"/>
                      <w:lang w:val="hy-AM"/>
                    </w:rPr>
                    <w:t xml:space="preserve">Տաշիր քաղաքի փողոցների և մայթերի  սանիտարական մաքրման մակերեսների ցանկ </w:t>
                  </w:r>
                </w:p>
              </w:tc>
            </w:tr>
            <w:tr w:rsidR="0034647A" w:rsidRPr="00376BA2" w14:paraId="4A10D19E" w14:textId="77777777" w:rsidTr="005959F2">
              <w:trPr>
                <w:trHeight w:val="316"/>
              </w:trPr>
              <w:tc>
                <w:tcPr>
                  <w:tcW w:w="4536" w:type="dxa"/>
                  <w:tcBorders>
                    <w:top w:val="single" w:sz="6" w:space="0" w:color="auto"/>
                    <w:left w:val="single" w:sz="6" w:space="0" w:color="auto"/>
                    <w:bottom w:val="single" w:sz="6" w:space="0" w:color="auto"/>
                    <w:right w:val="single" w:sz="6" w:space="0" w:color="auto"/>
                  </w:tcBorders>
                  <w:hideMark/>
                </w:tcPr>
                <w:p w14:paraId="09A73F29" w14:textId="77777777" w:rsidR="0034647A" w:rsidRPr="005959F2" w:rsidRDefault="0034647A" w:rsidP="0025460B">
                  <w:pPr>
                    <w:autoSpaceDE w:val="0"/>
                    <w:autoSpaceDN w:val="0"/>
                    <w:adjustRightInd w:val="0"/>
                    <w:ind w:firstLine="284"/>
                    <w:jc w:val="center"/>
                    <w:rPr>
                      <w:rFonts w:ascii="GHEA Grapalat" w:hAnsi="GHEA Grapalat" w:cs="Sylfaen"/>
                      <w:color w:val="000000"/>
                      <w:sz w:val="20"/>
                      <w:szCs w:val="20"/>
                      <w:lang w:val="hy-AM"/>
                    </w:rPr>
                  </w:pPr>
                  <w:r w:rsidRPr="005959F2">
                    <w:rPr>
                      <w:rFonts w:ascii="GHEA Grapalat" w:hAnsi="GHEA Grapalat" w:cs="Sylfaen"/>
                      <w:color w:val="000000"/>
                      <w:sz w:val="20"/>
                      <w:szCs w:val="20"/>
                      <w:lang w:val="hy-AM"/>
                    </w:rPr>
                    <w:t>Անվանումը</w:t>
                  </w:r>
                </w:p>
              </w:tc>
              <w:tc>
                <w:tcPr>
                  <w:tcW w:w="4144" w:type="dxa"/>
                  <w:tcBorders>
                    <w:top w:val="single" w:sz="6" w:space="0" w:color="auto"/>
                    <w:left w:val="single" w:sz="6" w:space="0" w:color="auto"/>
                    <w:bottom w:val="single" w:sz="6" w:space="0" w:color="auto"/>
                    <w:right w:val="single" w:sz="6" w:space="0" w:color="auto"/>
                  </w:tcBorders>
                  <w:hideMark/>
                </w:tcPr>
                <w:p w14:paraId="702EAF87" w14:textId="77777777" w:rsidR="0034647A" w:rsidRPr="005959F2" w:rsidRDefault="0034647A" w:rsidP="0025460B">
                  <w:pPr>
                    <w:autoSpaceDE w:val="0"/>
                    <w:autoSpaceDN w:val="0"/>
                    <w:adjustRightInd w:val="0"/>
                    <w:ind w:firstLine="284"/>
                    <w:jc w:val="center"/>
                    <w:rPr>
                      <w:rFonts w:ascii="GHEA Grapalat" w:hAnsi="GHEA Grapalat" w:cs="Sylfaen"/>
                      <w:color w:val="000000"/>
                      <w:sz w:val="20"/>
                      <w:szCs w:val="20"/>
                      <w:lang w:val="hy-AM"/>
                    </w:rPr>
                  </w:pPr>
                  <w:r w:rsidRPr="005959F2">
                    <w:rPr>
                      <w:rFonts w:ascii="GHEA Grapalat" w:hAnsi="GHEA Grapalat" w:cs="Sylfaen"/>
                      <w:color w:val="000000"/>
                      <w:sz w:val="20"/>
                      <w:szCs w:val="20"/>
                      <w:lang w:val="hy-AM"/>
                    </w:rPr>
                    <w:t xml:space="preserve">Սպասարկվող  տարածք  /քմ/ </w:t>
                  </w:r>
                </w:p>
              </w:tc>
            </w:tr>
            <w:tr w:rsidR="0034647A" w:rsidRPr="00376BA2" w14:paraId="6FF993F4" w14:textId="77777777" w:rsidTr="005959F2">
              <w:trPr>
                <w:trHeight w:val="284"/>
              </w:trPr>
              <w:tc>
                <w:tcPr>
                  <w:tcW w:w="4536" w:type="dxa"/>
                  <w:tcBorders>
                    <w:top w:val="single" w:sz="6" w:space="0" w:color="auto"/>
                    <w:left w:val="single" w:sz="6" w:space="0" w:color="auto"/>
                    <w:bottom w:val="single" w:sz="6" w:space="0" w:color="auto"/>
                    <w:right w:val="single" w:sz="6" w:space="0" w:color="auto"/>
                  </w:tcBorders>
                  <w:hideMark/>
                </w:tcPr>
                <w:p w14:paraId="024672BE"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Ջահուկյան</w:t>
                  </w:r>
                </w:p>
              </w:tc>
              <w:tc>
                <w:tcPr>
                  <w:tcW w:w="4144" w:type="dxa"/>
                  <w:tcBorders>
                    <w:top w:val="single" w:sz="6" w:space="0" w:color="auto"/>
                    <w:left w:val="single" w:sz="6" w:space="0" w:color="auto"/>
                    <w:bottom w:val="single" w:sz="6" w:space="0" w:color="auto"/>
                    <w:right w:val="single" w:sz="6" w:space="0" w:color="auto"/>
                  </w:tcBorders>
                  <w:vAlign w:val="bottom"/>
                  <w:hideMark/>
                </w:tcPr>
                <w:p w14:paraId="63AC9C6B"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17760</w:t>
                  </w:r>
                </w:p>
              </w:tc>
            </w:tr>
            <w:tr w:rsidR="0034647A" w:rsidRPr="00376BA2" w14:paraId="4ADEFFA7" w14:textId="77777777" w:rsidTr="005959F2">
              <w:trPr>
                <w:trHeight w:val="243"/>
              </w:trPr>
              <w:tc>
                <w:tcPr>
                  <w:tcW w:w="4536" w:type="dxa"/>
                  <w:tcBorders>
                    <w:top w:val="single" w:sz="6" w:space="0" w:color="auto"/>
                    <w:left w:val="single" w:sz="6" w:space="0" w:color="auto"/>
                    <w:bottom w:val="single" w:sz="6" w:space="0" w:color="auto"/>
                    <w:right w:val="single" w:sz="6" w:space="0" w:color="auto"/>
                  </w:tcBorders>
                  <w:hideMark/>
                </w:tcPr>
                <w:p w14:paraId="54ADFBBD"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Սայաթ-Նովա</w:t>
                  </w:r>
                </w:p>
              </w:tc>
              <w:tc>
                <w:tcPr>
                  <w:tcW w:w="4144" w:type="dxa"/>
                  <w:tcBorders>
                    <w:top w:val="single" w:sz="6" w:space="0" w:color="auto"/>
                    <w:left w:val="single" w:sz="6" w:space="0" w:color="auto"/>
                    <w:bottom w:val="single" w:sz="6" w:space="0" w:color="auto"/>
                    <w:right w:val="single" w:sz="6" w:space="0" w:color="auto"/>
                  </w:tcBorders>
                  <w:vAlign w:val="bottom"/>
                  <w:hideMark/>
                </w:tcPr>
                <w:p w14:paraId="319F647E"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1620</w:t>
                  </w:r>
                </w:p>
              </w:tc>
            </w:tr>
            <w:tr w:rsidR="0034647A" w:rsidRPr="00376BA2" w14:paraId="0CA3767B" w14:textId="77777777" w:rsidTr="005959F2">
              <w:trPr>
                <w:trHeight w:val="285"/>
              </w:trPr>
              <w:tc>
                <w:tcPr>
                  <w:tcW w:w="4536" w:type="dxa"/>
                  <w:tcBorders>
                    <w:top w:val="single" w:sz="6" w:space="0" w:color="auto"/>
                    <w:left w:val="single" w:sz="6" w:space="0" w:color="auto"/>
                    <w:bottom w:val="single" w:sz="6" w:space="0" w:color="auto"/>
                    <w:right w:val="single" w:sz="6" w:space="0" w:color="auto"/>
                  </w:tcBorders>
                  <w:hideMark/>
                </w:tcPr>
                <w:p w14:paraId="68028740"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Խանջյան</w:t>
                  </w:r>
                </w:p>
              </w:tc>
              <w:tc>
                <w:tcPr>
                  <w:tcW w:w="4144" w:type="dxa"/>
                  <w:tcBorders>
                    <w:top w:val="single" w:sz="6" w:space="0" w:color="auto"/>
                    <w:left w:val="single" w:sz="6" w:space="0" w:color="auto"/>
                    <w:bottom w:val="single" w:sz="6" w:space="0" w:color="auto"/>
                    <w:right w:val="single" w:sz="6" w:space="0" w:color="auto"/>
                  </w:tcBorders>
                  <w:vAlign w:val="bottom"/>
                  <w:hideMark/>
                </w:tcPr>
                <w:p w14:paraId="440B9D6F"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7860</w:t>
                  </w:r>
                </w:p>
              </w:tc>
            </w:tr>
            <w:tr w:rsidR="0034647A" w:rsidRPr="00376BA2" w14:paraId="08983DC2" w14:textId="77777777" w:rsidTr="005959F2">
              <w:trPr>
                <w:trHeight w:val="284"/>
              </w:trPr>
              <w:tc>
                <w:tcPr>
                  <w:tcW w:w="4536" w:type="dxa"/>
                  <w:tcBorders>
                    <w:top w:val="single" w:sz="6" w:space="0" w:color="auto"/>
                    <w:left w:val="single" w:sz="6" w:space="0" w:color="auto"/>
                    <w:bottom w:val="single" w:sz="6" w:space="0" w:color="auto"/>
                    <w:right w:val="single" w:sz="6" w:space="0" w:color="auto"/>
                  </w:tcBorders>
                  <w:hideMark/>
                </w:tcPr>
                <w:p w14:paraId="76050746"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Էրեբունի</w:t>
                  </w:r>
                </w:p>
              </w:tc>
              <w:tc>
                <w:tcPr>
                  <w:tcW w:w="4144" w:type="dxa"/>
                  <w:tcBorders>
                    <w:top w:val="single" w:sz="6" w:space="0" w:color="auto"/>
                    <w:left w:val="single" w:sz="6" w:space="0" w:color="auto"/>
                    <w:bottom w:val="single" w:sz="6" w:space="0" w:color="auto"/>
                    <w:right w:val="single" w:sz="6" w:space="0" w:color="auto"/>
                  </w:tcBorders>
                  <w:vAlign w:val="bottom"/>
                  <w:hideMark/>
                </w:tcPr>
                <w:p w14:paraId="39F50A48"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3840</w:t>
                  </w:r>
                </w:p>
              </w:tc>
            </w:tr>
            <w:tr w:rsidR="0034647A" w:rsidRPr="00376BA2" w14:paraId="32385B47" w14:textId="77777777" w:rsidTr="005959F2">
              <w:trPr>
                <w:trHeight w:val="348"/>
              </w:trPr>
              <w:tc>
                <w:tcPr>
                  <w:tcW w:w="4536" w:type="dxa"/>
                  <w:tcBorders>
                    <w:top w:val="single" w:sz="6" w:space="0" w:color="auto"/>
                    <w:left w:val="single" w:sz="6" w:space="0" w:color="auto"/>
                    <w:bottom w:val="single" w:sz="6" w:space="0" w:color="auto"/>
                    <w:right w:val="single" w:sz="6" w:space="0" w:color="auto"/>
                  </w:tcBorders>
                  <w:hideMark/>
                </w:tcPr>
                <w:p w14:paraId="5385E789"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Աբովյան</w:t>
                  </w:r>
                </w:p>
              </w:tc>
              <w:tc>
                <w:tcPr>
                  <w:tcW w:w="4144" w:type="dxa"/>
                  <w:tcBorders>
                    <w:top w:val="single" w:sz="6" w:space="0" w:color="auto"/>
                    <w:left w:val="single" w:sz="6" w:space="0" w:color="auto"/>
                    <w:bottom w:val="single" w:sz="6" w:space="0" w:color="auto"/>
                    <w:right w:val="single" w:sz="6" w:space="0" w:color="auto"/>
                  </w:tcBorders>
                  <w:vAlign w:val="bottom"/>
                  <w:hideMark/>
                </w:tcPr>
                <w:p w14:paraId="5310451D"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3840</w:t>
                  </w:r>
                </w:p>
              </w:tc>
            </w:tr>
            <w:tr w:rsidR="0034647A" w:rsidRPr="00376BA2" w14:paraId="6A217D28" w14:textId="77777777" w:rsidTr="005959F2">
              <w:trPr>
                <w:trHeight w:val="348"/>
              </w:trPr>
              <w:tc>
                <w:tcPr>
                  <w:tcW w:w="4536" w:type="dxa"/>
                  <w:tcBorders>
                    <w:top w:val="single" w:sz="6" w:space="0" w:color="auto"/>
                    <w:left w:val="single" w:sz="6" w:space="0" w:color="auto"/>
                    <w:bottom w:val="single" w:sz="6" w:space="0" w:color="auto"/>
                    <w:right w:val="single" w:sz="6" w:space="0" w:color="auto"/>
                  </w:tcBorders>
                  <w:hideMark/>
                </w:tcPr>
                <w:p w14:paraId="3712824B"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Դեմիրճյան</w:t>
                  </w:r>
                </w:p>
              </w:tc>
              <w:tc>
                <w:tcPr>
                  <w:tcW w:w="4144" w:type="dxa"/>
                  <w:tcBorders>
                    <w:top w:val="single" w:sz="6" w:space="0" w:color="auto"/>
                    <w:left w:val="single" w:sz="6" w:space="0" w:color="auto"/>
                    <w:bottom w:val="single" w:sz="6" w:space="0" w:color="auto"/>
                    <w:right w:val="single" w:sz="6" w:space="0" w:color="auto"/>
                  </w:tcBorders>
                  <w:vAlign w:val="bottom"/>
                  <w:hideMark/>
                </w:tcPr>
                <w:p w14:paraId="5C1D465E"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7200</w:t>
                  </w:r>
                </w:p>
              </w:tc>
            </w:tr>
            <w:tr w:rsidR="0034647A" w:rsidRPr="00376BA2" w14:paraId="29CB0DE5" w14:textId="77777777" w:rsidTr="005959F2">
              <w:trPr>
                <w:trHeight w:val="348"/>
              </w:trPr>
              <w:tc>
                <w:tcPr>
                  <w:tcW w:w="4536" w:type="dxa"/>
                  <w:tcBorders>
                    <w:top w:val="single" w:sz="6" w:space="0" w:color="auto"/>
                    <w:left w:val="single" w:sz="6" w:space="0" w:color="auto"/>
                    <w:bottom w:val="single" w:sz="6" w:space="0" w:color="auto"/>
                    <w:right w:val="single" w:sz="6" w:space="0" w:color="auto"/>
                  </w:tcBorders>
                  <w:hideMark/>
                </w:tcPr>
                <w:p w14:paraId="21CB4EC9"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Շահումյան</w:t>
                  </w:r>
                </w:p>
              </w:tc>
              <w:tc>
                <w:tcPr>
                  <w:tcW w:w="4144" w:type="dxa"/>
                  <w:tcBorders>
                    <w:top w:val="single" w:sz="6" w:space="0" w:color="auto"/>
                    <w:left w:val="single" w:sz="6" w:space="0" w:color="auto"/>
                    <w:bottom w:val="single" w:sz="6" w:space="0" w:color="auto"/>
                    <w:right w:val="single" w:sz="6" w:space="0" w:color="auto"/>
                  </w:tcBorders>
                  <w:vAlign w:val="bottom"/>
                  <w:hideMark/>
                </w:tcPr>
                <w:p w14:paraId="0F9A340A"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2880</w:t>
                  </w:r>
                </w:p>
              </w:tc>
            </w:tr>
            <w:tr w:rsidR="0034647A" w:rsidRPr="00376BA2" w14:paraId="179C065C" w14:textId="77777777" w:rsidTr="005959F2">
              <w:trPr>
                <w:trHeight w:val="348"/>
              </w:trPr>
              <w:tc>
                <w:tcPr>
                  <w:tcW w:w="4536" w:type="dxa"/>
                  <w:tcBorders>
                    <w:top w:val="single" w:sz="6" w:space="0" w:color="auto"/>
                    <w:left w:val="single" w:sz="6" w:space="0" w:color="auto"/>
                    <w:bottom w:val="single" w:sz="6" w:space="0" w:color="auto"/>
                    <w:right w:val="single" w:sz="6" w:space="0" w:color="auto"/>
                  </w:tcBorders>
                  <w:hideMark/>
                </w:tcPr>
                <w:p w14:paraId="6DE0CEC0"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Գետափնյա</w:t>
                  </w:r>
                </w:p>
              </w:tc>
              <w:tc>
                <w:tcPr>
                  <w:tcW w:w="4144" w:type="dxa"/>
                  <w:tcBorders>
                    <w:top w:val="single" w:sz="6" w:space="0" w:color="auto"/>
                    <w:left w:val="single" w:sz="6" w:space="0" w:color="auto"/>
                    <w:bottom w:val="single" w:sz="6" w:space="0" w:color="auto"/>
                    <w:right w:val="single" w:sz="6" w:space="0" w:color="auto"/>
                  </w:tcBorders>
                  <w:vAlign w:val="bottom"/>
                  <w:hideMark/>
                </w:tcPr>
                <w:p w14:paraId="64687D4E"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1320</w:t>
                  </w:r>
                </w:p>
              </w:tc>
            </w:tr>
            <w:tr w:rsidR="0034647A" w:rsidRPr="00376BA2" w14:paraId="789B5762" w14:textId="77777777" w:rsidTr="005959F2">
              <w:trPr>
                <w:trHeight w:val="348"/>
              </w:trPr>
              <w:tc>
                <w:tcPr>
                  <w:tcW w:w="4536" w:type="dxa"/>
                  <w:tcBorders>
                    <w:top w:val="single" w:sz="6" w:space="0" w:color="auto"/>
                    <w:left w:val="single" w:sz="6" w:space="0" w:color="auto"/>
                    <w:bottom w:val="single" w:sz="6" w:space="0" w:color="auto"/>
                    <w:right w:val="single" w:sz="6" w:space="0" w:color="auto"/>
                  </w:tcBorders>
                  <w:hideMark/>
                </w:tcPr>
                <w:p w14:paraId="57ACB5E9"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Վ. Սարգսյան</w:t>
                  </w:r>
                </w:p>
              </w:tc>
              <w:tc>
                <w:tcPr>
                  <w:tcW w:w="4144" w:type="dxa"/>
                  <w:tcBorders>
                    <w:top w:val="single" w:sz="6" w:space="0" w:color="auto"/>
                    <w:left w:val="single" w:sz="6" w:space="0" w:color="auto"/>
                    <w:bottom w:val="single" w:sz="6" w:space="0" w:color="auto"/>
                    <w:right w:val="single" w:sz="6" w:space="0" w:color="auto"/>
                  </w:tcBorders>
                  <w:vAlign w:val="bottom"/>
                  <w:hideMark/>
                </w:tcPr>
                <w:p w14:paraId="17CB9838"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6000</w:t>
                  </w:r>
                </w:p>
              </w:tc>
            </w:tr>
            <w:tr w:rsidR="0034647A" w:rsidRPr="00376BA2" w14:paraId="76C65F20" w14:textId="77777777" w:rsidTr="005959F2">
              <w:trPr>
                <w:trHeight w:val="348"/>
              </w:trPr>
              <w:tc>
                <w:tcPr>
                  <w:tcW w:w="4536" w:type="dxa"/>
                  <w:tcBorders>
                    <w:top w:val="single" w:sz="6" w:space="0" w:color="auto"/>
                    <w:left w:val="single" w:sz="6" w:space="0" w:color="auto"/>
                    <w:bottom w:val="single" w:sz="6" w:space="0" w:color="auto"/>
                    <w:right w:val="single" w:sz="6" w:space="0" w:color="auto"/>
                  </w:tcBorders>
                  <w:hideMark/>
                </w:tcPr>
                <w:p w14:paraId="7A744FE5" w14:textId="4E759AB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Գրիբ</w:t>
                  </w:r>
                  <w:r w:rsidR="00270315" w:rsidRPr="00376BA2">
                    <w:rPr>
                      <w:rFonts w:ascii="GHEA Grapalat" w:hAnsi="GHEA Grapalat"/>
                      <w:sz w:val="20"/>
                      <w:szCs w:val="20"/>
                      <w:lang w:val="hy-AM"/>
                    </w:rPr>
                    <w:t>ո</w:t>
                  </w:r>
                  <w:r w:rsidRPr="005959F2">
                    <w:rPr>
                      <w:rFonts w:ascii="GHEA Grapalat" w:hAnsi="GHEA Grapalat"/>
                      <w:sz w:val="20"/>
                      <w:szCs w:val="20"/>
                      <w:lang w:val="hy-AM"/>
                    </w:rPr>
                    <w:t>յեդով</w:t>
                  </w:r>
                </w:p>
              </w:tc>
              <w:tc>
                <w:tcPr>
                  <w:tcW w:w="4144" w:type="dxa"/>
                  <w:tcBorders>
                    <w:top w:val="single" w:sz="6" w:space="0" w:color="auto"/>
                    <w:left w:val="single" w:sz="6" w:space="0" w:color="auto"/>
                    <w:bottom w:val="single" w:sz="6" w:space="0" w:color="auto"/>
                    <w:right w:val="single" w:sz="6" w:space="0" w:color="auto"/>
                  </w:tcBorders>
                  <w:vAlign w:val="bottom"/>
                  <w:hideMark/>
                </w:tcPr>
                <w:p w14:paraId="5B2A09CA"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1320</w:t>
                  </w:r>
                </w:p>
              </w:tc>
            </w:tr>
            <w:tr w:rsidR="0034647A" w:rsidRPr="00376BA2" w14:paraId="0D152AAC" w14:textId="77777777" w:rsidTr="005959F2">
              <w:trPr>
                <w:trHeight w:val="348"/>
              </w:trPr>
              <w:tc>
                <w:tcPr>
                  <w:tcW w:w="4536" w:type="dxa"/>
                  <w:tcBorders>
                    <w:top w:val="single" w:sz="6" w:space="0" w:color="auto"/>
                    <w:left w:val="single" w:sz="6" w:space="0" w:color="auto"/>
                    <w:bottom w:val="single" w:sz="6" w:space="0" w:color="auto"/>
                    <w:right w:val="single" w:sz="6" w:space="0" w:color="auto"/>
                  </w:tcBorders>
                  <w:hideMark/>
                </w:tcPr>
                <w:p w14:paraId="333C392D" w14:textId="77777777" w:rsidR="0034647A" w:rsidRPr="005959F2" w:rsidRDefault="0034647A" w:rsidP="0025460B">
                  <w:pPr>
                    <w:autoSpaceDE w:val="0"/>
                    <w:autoSpaceDN w:val="0"/>
                    <w:adjustRightInd w:val="0"/>
                    <w:ind w:firstLine="284"/>
                    <w:jc w:val="center"/>
                    <w:rPr>
                      <w:rFonts w:ascii="GHEA Grapalat" w:hAnsi="GHEA Grapalat" w:cs="Sylfaen"/>
                      <w:color w:val="000000"/>
                      <w:sz w:val="20"/>
                      <w:szCs w:val="20"/>
                      <w:lang w:val="hy-AM"/>
                    </w:rPr>
                  </w:pPr>
                  <w:r w:rsidRPr="005959F2">
                    <w:rPr>
                      <w:rFonts w:ascii="GHEA Grapalat" w:hAnsi="GHEA Grapalat" w:cs="Sylfaen"/>
                      <w:color w:val="000000"/>
                      <w:sz w:val="20"/>
                      <w:szCs w:val="20"/>
                      <w:lang w:val="hy-AM"/>
                    </w:rPr>
                    <w:t>Ընդամենը</w:t>
                  </w:r>
                </w:p>
              </w:tc>
              <w:tc>
                <w:tcPr>
                  <w:tcW w:w="4144" w:type="dxa"/>
                  <w:tcBorders>
                    <w:top w:val="single" w:sz="6" w:space="0" w:color="auto"/>
                    <w:left w:val="single" w:sz="6" w:space="0" w:color="auto"/>
                    <w:bottom w:val="single" w:sz="6" w:space="0" w:color="auto"/>
                    <w:right w:val="single" w:sz="6" w:space="0" w:color="auto"/>
                  </w:tcBorders>
                  <w:hideMark/>
                </w:tcPr>
                <w:p w14:paraId="286A3237"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53640</w:t>
                  </w:r>
                </w:p>
              </w:tc>
            </w:tr>
          </w:tbl>
          <w:p w14:paraId="0012AEED" w14:textId="77777777" w:rsidR="0034647A" w:rsidRPr="005959F2" w:rsidRDefault="0034647A" w:rsidP="0025460B">
            <w:pPr>
              <w:ind w:left="279"/>
              <w:rPr>
                <w:rFonts w:ascii="GHEA Grapalat" w:hAnsi="GHEA Grapalat" w:cs="Sylfaen"/>
                <w:sz w:val="20"/>
                <w:szCs w:val="20"/>
                <w:lang w:val="hy-AM"/>
              </w:rPr>
            </w:pPr>
          </w:p>
          <w:p w14:paraId="67CD748A" w14:textId="77777777" w:rsidR="0034647A" w:rsidRPr="005959F2" w:rsidRDefault="0034647A" w:rsidP="0025460B">
            <w:pPr>
              <w:ind w:left="279"/>
              <w:rPr>
                <w:rFonts w:ascii="GHEA Grapalat" w:hAnsi="GHEA Grapalat"/>
                <w:sz w:val="20"/>
                <w:szCs w:val="20"/>
                <w:lang w:val="hy-AM"/>
              </w:rPr>
            </w:pPr>
            <w:r w:rsidRPr="005959F2">
              <w:rPr>
                <w:rFonts w:ascii="GHEA Grapalat" w:hAnsi="GHEA Grapalat" w:cs="Sylfaen"/>
                <w:sz w:val="20"/>
                <w:szCs w:val="20"/>
                <w:lang w:val="hy-AM"/>
              </w:rPr>
              <w:t>Ընդհանուր՝</w:t>
            </w:r>
            <w:r w:rsidRPr="005959F2">
              <w:rPr>
                <w:rFonts w:ascii="GHEA Grapalat" w:hAnsi="GHEA Grapalat" w:cs="Arial LatArm"/>
                <w:sz w:val="20"/>
                <w:szCs w:val="20"/>
                <w:lang w:val="hy-AM"/>
              </w:rPr>
              <w:t xml:space="preserve"> 53640 </w:t>
            </w:r>
            <w:r w:rsidRPr="005959F2">
              <w:rPr>
                <w:rFonts w:ascii="GHEA Grapalat" w:hAnsi="GHEA Grapalat" w:cs="Sylfaen"/>
                <w:sz w:val="20"/>
                <w:szCs w:val="20"/>
                <w:lang w:val="hy-AM"/>
              </w:rPr>
              <w:t>մ</w:t>
            </w:r>
            <w:r w:rsidRPr="005959F2">
              <w:rPr>
                <w:rFonts w:ascii="GHEA Grapalat" w:hAnsi="GHEA Grapalat" w:cs="Arial LatArm"/>
                <w:sz w:val="20"/>
                <w:szCs w:val="20"/>
                <w:vertAlign w:val="superscript"/>
                <w:lang w:val="hy-AM"/>
              </w:rPr>
              <w:t>2</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իրկանցվելու</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է</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շաբաթական</w:t>
            </w:r>
            <w:r w:rsidRPr="005959F2">
              <w:rPr>
                <w:rFonts w:ascii="GHEA Grapalat" w:hAnsi="GHEA Grapalat" w:cs="Arial LatArm"/>
                <w:sz w:val="20"/>
                <w:szCs w:val="20"/>
                <w:lang w:val="hy-AM"/>
              </w:rPr>
              <w:t xml:space="preserve"> 4-5 </w:t>
            </w:r>
            <w:r w:rsidRPr="005959F2">
              <w:rPr>
                <w:rFonts w:ascii="GHEA Grapalat" w:hAnsi="GHEA Grapalat" w:cs="Sylfaen"/>
                <w:sz w:val="20"/>
                <w:szCs w:val="20"/>
                <w:lang w:val="hy-AM"/>
              </w:rPr>
              <w:t>օր:</w:t>
            </w:r>
          </w:p>
          <w:p w14:paraId="4FFCC60C" w14:textId="77777777" w:rsidR="0034647A" w:rsidRPr="005959F2" w:rsidRDefault="0034647A" w:rsidP="0025460B">
            <w:pPr>
              <w:ind w:left="279"/>
              <w:rPr>
                <w:rFonts w:ascii="GHEA Grapalat" w:hAnsi="GHEA Grapalat"/>
                <w:sz w:val="20"/>
                <w:szCs w:val="20"/>
                <w:lang w:val="hy-AM"/>
              </w:rPr>
            </w:pPr>
            <w:r w:rsidRPr="005959F2">
              <w:rPr>
                <w:rFonts w:ascii="GHEA Grapalat" w:hAnsi="GHEA Grapalat" w:cs="Sylfaen"/>
                <w:sz w:val="20"/>
                <w:szCs w:val="20"/>
                <w:lang w:val="hy-AM"/>
              </w:rPr>
              <w:t>Աղբահանությունը</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իրականցման</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աշխատանքներ`</w:t>
            </w:r>
          </w:p>
          <w:p w14:paraId="2F46A1C3" w14:textId="77777777" w:rsidR="0034647A" w:rsidRPr="005959F2" w:rsidRDefault="0034647A" w:rsidP="0025460B">
            <w:pPr>
              <w:ind w:left="279"/>
              <w:rPr>
                <w:rFonts w:ascii="GHEA Grapalat" w:hAnsi="GHEA Grapalat" w:cs="Arial LatArm"/>
                <w:sz w:val="20"/>
                <w:szCs w:val="20"/>
                <w:lang w:val="hy-AM"/>
              </w:rPr>
            </w:pPr>
            <w:r w:rsidRPr="005959F2">
              <w:rPr>
                <w:rFonts w:ascii="GHEA Grapalat" w:hAnsi="GHEA Grapalat" w:cs="Sylfaen"/>
                <w:sz w:val="20"/>
                <w:szCs w:val="20"/>
                <w:lang w:val="hy-AM"/>
              </w:rPr>
              <w:t>Երևանյան</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փողոց</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երկարությունը՝</w:t>
            </w:r>
            <w:r w:rsidRPr="005959F2">
              <w:rPr>
                <w:rFonts w:ascii="GHEA Grapalat" w:hAnsi="GHEA Grapalat" w:cs="Arial LatArm"/>
                <w:sz w:val="20"/>
                <w:szCs w:val="20"/>
                <w:lang w:val="hy-AM"/>
              </w:rPr>
              <w:t xml:space="preserve"> 5480</w:t>
            </w:r>
            <w:r w:rsidRPr="005959F2">
              <w:rPr>
                <w:rFonts w:ascii="GHEA Grapalat" w:hAnsi="GHEA Grapalat" w:cs="Sylfaen"/>
                <w:sz w:val="20"/>
                <w:szCs w:val="20"/>
                <w:lang w:val="hy-AM"/>
              </w:rPr>
              <w:t>մ</w:t>
            </w:r>
            <w:r w:rsidRPr="005959F2">
              <w:rPr>
                <w:rFonts w:ascii="GHEA Grapalat" w:hAnsi="GHEA Grapalat" w:cs="Arial LatArm"/>
                <w:sz w:val="20"/>
                <w:szCs w:val="20"/>
                <w:lang w:val="hy-AM"/>
              </w:rPr>
              <w:t xml:space="preserve"> - </w:t>
            </w:r>
            <w:r w:rsidRPr="005959F2">
              <w:rPr>
                <w:rFonts w:ascii="GHEA Grapalat" w:hAnsi="GHEA Grapalat" w:cs="Sylfaen"/>
                <w:sz w:val="20"/>
                <w:szCs w:val="20"/>
                <w:lang w:val="hy-AM"/>
              </w:rPr>
              <w:t>աղբահանությունը</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իրակացվում</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է</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ամեն</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օր</w:t>
            </w:r>
            <w:r w:rsidRPr="005959F2">
              <w:rPr>
                <w:rFonts w:ascii="GHEA Grapalat" w:hAnsi="GHEA Grapalat" w:cs="Arial LatArm"/>
                <w:sz w:val="20"/>
                <w:szCs w:val="20"/>
                <w:lang w:val="hy-AM"/>
              </w:rPr>
              <w:t>:</w:t>
            </w:r>
          </w:p>
          <w:p w14:paraId="43B882CB" w14:textId="31F43E22" w:rsidR="0034647A" w:rsidRDefault="0034647A" w:rsidP="0025460B">
            <w:pPr>
              <w:ind w:left="279"/>
              <w:rPr>
                <w:rFonts w:ascii="GHEA Grapalat" w:hAnsi="GHEA Grapalat" w:cs="Arial LatArm"/>
                <w:sz w:val="20"/>
                <w:szCs w:val="20"/>
                <w:lang w:val="hy-AM"/>
              </w:rPr>
            </w:pPr>
            <w:r w:rsidRPr="005959F2">
              <w:rPr>
                <w:rFonts w:ascii="GHEA Grapalat" w:hAnsi="GHEA Grapalat" w:cs="Sylfaen"/>
                <w:sz w:val="20"/>
                <w:szCs w:val="20"/>
                <w:lang w:val="hy-AM"/>
              </w:rPr>
              <w:t>Ասֆալտապատ</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փողոցներում</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ընդանուր</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երկարությունը</w:t>
            </w:r>
            <w:r w:rsidRPr="005959F2">
              <w:rPr>
                <w:rFonts w:ascii="GHEA Grapalat" w:hAnsi="GHEA Grapalat" w:cs="Arial LatArm"/>
                <w:sz w:val="20"/>
                <w:szCs w:val="20"/>
                <w:lang w:val="hy-AM"/>
              </w:rPr>
              <w:t xml:space="preserve"> 8940</w:t>
            </w:r>
            <w:r w:rsidRPr="005959F2">
              <w:rPr>
                <w:rFonts w:ascii="GHEA Grapalat" w:hAnsi="GHEA Grapalat" w:cs="Sylfaen"/>
                <w:sz w:val="20"/>
                <w:szCs w:val="20"/>
                <w:lang w:val="hy-AM"/>
              </w:rPr>
              <w:t>մ</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աղբահանությունը</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իրականացվում</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է</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շաբաթական</w:t>
            </w:r>
            <w:r w:rsidRPr="005959F2">
              <w:rPr>
                <w:rFonts w:ascii="GHEA Grapalat" w:hAnsi="GHEA Grapalat" w:cs="Arial LatArm"/>
                <w:sz w:val="20"/>
                <w:szCs w:val="20"/>
                <w:lang w:val="hy-AM"/>
              </w:rPr>
              <w:t xml:space="preserve"> 4 </w:t>
            </w:r>
            <w:r w:rsidRPr="005959F2">
              <w:rPr>
                <w:rFonts w:ascii="GHEA Grapalat" w:hAnsi="GHEA Grapalat" w:cs="Sylfaen"/>
                <w:sz w:val="20"/>
                <w:szCs w:val="20"/>
                <w:lang w:val="hy-AM"/>
              </w:rPr>
              <w:t>օր</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Համայնքի</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մնացած</w:t>
            </w:r>
            <w:r w:rsidRPr="005959F2">
              <w:rPr>
                <w:rFonts w:ascii="GHEA Grapalat" w:hAnsi="GHEA Grapalat" w:cs="Arial LatArm"/>
                <w:sz w:val="20"/>
                <w:szCs w:val="20"/>
                <w:lang w:val="hy-AM"/>
              </w:rPr>
              <w:t xml:space="preserve"> 43657</w:t>
            </w:r>
            <w:r w:rsidRPr="005959F2">
              <w:rPr>
                <w:rFonts w:ascii="GHEA Grapalat" w:hAnsi="GHEA Grapalat" w:cs="Sylfaen"/>
                <w:sz w:val="20"/>
                <w:szCs w:val="20"/>
                <w:lang w:val="hy-AM"/>
              </w:rPr>
              <w:t>մ</w:t>
            </w:r>
            <w:r w:rsidRPr="005959F2">
              <w:rPr>
                <w:rFonts w:ascii="GHEA Grapalat" w:hAnsi="GHEA Grapalat" w:cs="Arial LatArm"/>
                <w:sz w:val="20"/>
                <w:szCs w:val="20"/>
                <w:lang w:val="hy-AM"/>
              </w:rPr>
              <w:t xml:space="preserve">  </w:t>
            </w:r>
            <w:r w:rsidRPr="005959F2">
              <w:rPr>
                <w:rFonts w:ascii="GHEA Grapalat" w:hAnsi="GHEA Grapalat" w:cs="Sylfaen"/>
                <w:sz w:val="20"/>
                <w:szCs w:val="20"/>
                <w:lang w:val="hy-AM"/>
              </w:rPr>
              <w:t>շաբաթական</w:t>
            </w:r>
            <w:r w:rsidRPr="005959F2">
              <w:rPr>
                <w:rFonts w:ascii="GHEA Grapalat" w:hAnsi="GHEA Grapalat" w:cs="Arial LatArm"/>
                <w:sz w:val="20"/>
                <w:szCs w:val="20"/>
                <w:lang w:val="hy-AM"/>
              </w:rPr>
              <w:t xml:space="preserve"> </w:t>
            </w:r>
            <w:r w:rsidRPr="005959F2">
              <w:rPr>
                <w:rFonts w:ascii="GHEA Grapalat" w:hAnsi="GHEA Grapalat"/>
                <w:sz w:val="20"/>
                <w:szCs w:val="20"/>
                <w:lang w:val="hy-AM"/>
              </w:rPr>
              <w:t xml:space="preserve"> 2</w:t>
            </w:r>
            <w:r w:rsidRPr="005959F2">
              <w:rPr>
                <w:rFonts w:ascii="GHEA Grapalat" w:hAnsi="GHEA Grapalat" w:cs="Sylfaen"/>
                <w:sz w:val="20"/>
                <w:szCs w:val="20"/>
                <w:lang w:val="hy-AM"/>
              </w:rPr>
              <w:t>օր</w:t>
            </w:r>
            <w:r w:rsidRPr="005959F2">
              <w:rPr>
                <w:rFonts w:ascii="GHEA Grapalat" w:hAnsi="GHEA Grapalat" w:cs="Arial LatArm"/>
                <w:sz w:val="20"/>
                <w:szCs w:val="20"/>
                <w:lang w:val="hy-AM"/>
              </w:rPr>
              <w:t xml:space="preserve">: </w:t>
            </w:r>
          </w:p>
          <w:p w14:paraId="02006BC2" w14:textId="77777777" w:rsidR="00DB5CAD" w:rsidRPr="005959F2" w:rsidRDefault="00DB5CAD" w:rsidP="0025460B">
            <w:pPr>
              <w:ind w:left="279"/>
              <w:rPr>
                <w:rFonts w:ascii="GHEA Grapalat" w:hAnsi="GHEA Grapalat" w:cs="Arial LatArm"/>
                <w:sz w:val="20"/>
                <w:szCs w:val="20"/>
                <w:lang w:val="hy-AM"/>
              </w:rPr>
            </w:pPr>
          </w:p>
          <w:tbl>
            <w:tblPr>
              <w:tblW w:w="9386" w:type="dxa"/>
              <w:tblCellMar>
                <w:left w:w="30" w:type="dxa"/>
                <w:right w:w="30" w:type="dxa"/>
              </w:tblCellMar>
              <w:tblLook w:val="04A0" w:firstRow="1" w:lastRow="0" w:firstColumn="1" w:lastColumn="0" w:noHBand="0" w:noVBand="1"/>
            </w:tblPr>
            <w:tblGrid>
              <w:gridCol w:w="4749"/>
              <w:gridCol w:w="4637"/>
            </w:tblGrid>
            <w:tr w:rsidR="0034647A" w:rsidRPr="00376BA2" w14:paraId="362C1720" w14:textId="77777777" w:rsidTr="005959F2">
              <w:trPr>
                <w:trHeight w:val="284"/>
              </w:trPr>
              <w:tc>
                <w:tcPr>
                  <w:tcW w:w="4749" w:type="dxa"/>
                  <w:tcBorders>
                    <w:top w:val="single" w:sz="6" w:space="0" w:color="auto"/>
                    <w:left w:val="single" w:sz="6" w:space="0" w:color="auto"/>
                    <w:bottom w:val="single" w:sz="6" w:space="0" w:color="auto"/>
                    <w:right w:val="single" w:sz="6" w:space="0" w:color="auto"/>
                  </w:tcBorders>
                  <w:hideMark/>
                </w:tcPr>
                <w:p w14:paraId="187E6E21"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Ջահուկյան</w:t>
                  </w:r>
                </w:p>
              </w:tc>
              <w:tc>
                <w:tcPr>
                  <w:tcW w:w="4637" w:type="dxa"/>
                  <w:tcBorders>
                    <w:top w:val="single" w:sz="6" w:space="0" w:color="auto"/>
                    <w:left w:val="single" w:sz="6" w:space="0" w:color="auto"/>
                    <w:bottom w:val="single" w:sz="6" w:space="0" w:color="auto"/>
                    <w:right w:val="single" w:sz="6" w:space="0" w:color="auto"/>
                  </w:tcBorders>
                  <w:vAlign w:val="bottom"/>
                  <w:hideMark/>
                </w:tcPr>
                <w:p w14:paraId="4553AD4C"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 xml:space="preserve">2960 </w:t>
                  </w:r>
                  <w:r w:rsidRPr="005959F2">
                    <w:rPr>
                      <w:rFonts w:ascii="GHEA Grapalat" w:hAnsi="GHEA Grapalat" w:cs="Sylfaen"/>
                      <w:color w:val="000000"/>
                      <w:sz w:val="20"/>
                      <w:szCs w:val="20"/>
                      <w:lang w:val="hy-AM"/>
                    </w:rPr>
                    <w:t>մ</w:t>
                  </w:r>
                </w:p>
              </w:tc>
            </w:tr>
            <w:tr w:rsidR="0034647A" w:rsidRPr="00376BA2" w14:paraId="590B55AC" w14:textId="77777777" w:rsidTr="005959F2">
              <w:trPr>
                <w:trHeight w:val="243"/>
              </w:trPr>
              <w:tc>
                <w:tcPr>
                  <w:tcW w:w="4749" w:type="dxa"/>
                  <w:tcBorders>
                    <w:top w:val="single" w:sz="6" w:space="0" w:color="auto"/>
                    <w:left w:val="single" w:sz="6" w:space="0" w:color="auto"/>
                    <w:bottom w:val="single" w:sz="6" w:space="0" w:color="auto"/>
                    <w:right w:val="single" w:sz="6" w:space="0" w:color="auto"/>
                  </w:tcBorders>
                  <w:hideMark/>
                </w:tcPr>
                <w:p w14:paraId="547FEA49"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Սայաթ-Նովա</w:t>
                  </w:r>
                </w:p>
              </w:tc>
              <w:tc>
                <w:tcPr>
                  <w:tcW w:w="4637" w:type="dxa"/>
                  <w:tcBorders>
                    <w:top w:val="single" w:sz="6" w:space="0" w:color="auto"/>
                    <w:left w:val="single" w:sz="6" w:space="0" w:color="auto"/>
                    <w:bottom w:val="single" w:sz="6" w:space="0" w:color="auto"/>
                    <w:right w:val="single" w:sz="6" w:space="0" w:color="auto"/>
                  </w:tcBorders>
                  <w:vAlign w:val="bottom"/>
                  <w:hideMark/>
                </w:tcPr>
                <w:p w14:paraId="4A4BCD2F"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 xml:space="preserve">270 </w:t>
                  </w:r>
                  <w:r w:rsidRPr="005959F2">
                    <w:rPr>
                      <w:rFonts w:ascii="GHEA Grapalat" w:hAnsi="GHEA Grapalat" w:cs="Sylfaen"/>
                      <w:color w:val="000000"/>
                      <w:sz w:val="20"/>
                      <w:szCs w:val="20"/>
                      <w:lang w:val="hy-AM"/>
                    </w:rPr>
                    <w:t>մ</w:t>
                  </w:r>
                </w:p>
              </w:tc>
            </w:tr>
            <w:tr w:rsidR="0034647A" w:rsidRPr="00376BA2" w14:paraId="69D86ADD" w14:textId="77777777" w:rsidTr="005959F2">
              <w:trPr>
                <w:trHeight w:val="285"/>
              </w:trPr>
              <w:tc>
                <w:tcPr>
                  <w:tcW w:w="4749" w:type="dxa"/>
                  <w:tcBorders>
                    <w:top w:val="single" w:sz="6" w:space="0" w:color="auto"/>
                    <w:left w:val="single" w:sz="6" w:space="0" w:color="auto"/>
                    <w:bottom w:val="single" w:sz="6" w:space="0" w:color="auto"/>
                    <w:right w:val="single" w:sz="6" w:space="0" w:color="auto"/>
                  </w:tcBorders>
                  <w:hideMark/>
                </w:tcPr>
                <w:p w14:paraId="22E279E8"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Խանջյան</w:t>
                  </w:r>
                </w:p>
              </w:tc>
              <w:tc>
                <w:tcPr>
                  <w:tcW w:w="4637" w:type="dxa"/>
                  <w:tcBorders>
                    <w:top w:val="single" w:sz="6" w:space="0" w:color="auto"/>
                    <w:left w:val="single" w:sz="6" w:space="0" w:color="auto"/>
                    <w:bottom w:val="single" w:sz="6" w:space="0" w:color="auto"/>
                    <w:right w:val="single" w:sz="6" w:space="0" w:color="auto"/>
                  </w:tcBorders>
                  <w:vAlign w:val="bottom"/>
                  <w:hideMark/>
                </w:tcPr>
                <w:p w14:paraId="656B8BA0"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 xml:space="preserve">1310 </w:t>
                  </w:r>
                  <w:r w:rsidRPr="005959F2">
                    <w:rPr>
                      <w:rFonts w:ascii="GHEA Grapalat" w:hAnsi="GHEA Grapalat" w:cs="Sylfaen"/>
                      <w:color w:val="000000"/>
                      <w:sz w:val="20"/>
                      <w:szCs w:val="20"/>
                      <w:lang w:val="hy-AM"/>
                    </w:rPr>
                    <w:t>մ</w:t>
                  </w:r>
                </w:p>
              </w:tc>
            </w:tr>
            <w:tr w:rsidR="0034647A" w:rsidRPr="00376BA2" w14:paraId="79E4C31B" w14:textId="77777777" w:rsidTr="005959F2">
              <w:trPr>
                <w:trHeight w:val="284"/>
              </w:trPr>
              <w:tc>
                <w:tcPr>
                  <w:tcW w:w="4749" w:type="dxa"/>
                  <w:tcBorders>
                    <w:top w:val="single" w:sz="6" w:space="0" w:color="auto"/>
                    <w:left w:val="single" w:sz="6" w:space="0" w:color="auto"/>
                    <w:bottom w:val="single" w:sz="6" w:space="0" w:color="auto"/>
                    <w:right w:val="single" w:sz="6" w:space="0" w:color="auto"/>
                  </w:tcBorders>
                  <w:hideMark/>
                </w:tcPr>
                <w:p w14:paraId="2E889626"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Էրեբունի</w:t>
                  </w:r>
                </w:p>
              </w:tc>
              <w:tc>
                <w:tcPr>
                  <w:tcW w:w="4637" w:type="dxa"/>
                  <w:tcBorders>
                    <w:top w:val="single" w:sz="6" w:space="0" w:color="auto"/>
                    <w:left w:val="single" w:sz="6" w:space="0" w:color="auto"/>
                    <w:bottom w:val="single" w:sz="6" w:space="0" w:color="auto"/>
                    <w:right w:val="single" w:sz="6" w:space="0" w:color="auto"/>
                  </w:tcBorders>
                  <w:vAlign w:val="bottom"/>
                  <w:hideMark/>
                </w:tcPr>
                <w:p w14:paraId="48F4FEEE"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 xml:space="preserve">640 </w:t>
                  </w:r>
                  <w:r w:rsidRPr="005959F2">
                    <w:rPr>
                      <w:rFonts w:ascii="GHEA Grapalat" w:hAnsi="GHEA Grapalat" w:cs="Sylfaen"/>
                      <w:color w:val="000000"/>
                      <w:sz w:val="20"/>
                      <w:szCs w:val="20"/>
                      <w:lang w:val="hy-AM"/>
                    </w:rPr>
                    <w:t>մ</w:t>
                  </w:r>
                </w:p>
              </w:tc>
            </w:tr>
            <w:tr w:rsidR="0034647A" w:rsidRPr="00376BA2" w14:paraId="12900362" w14:textId="77777777" w:rsidTr="005959F2">
              <w:trPr>
                <w:trHeight w:val="348"/>
              </w:trPr>
              <w:tc>
                <w:tcPr>
                  <w:tcW w:w="4749" w:type="dxa"/>
                  <w:tcBorders>
                    <w:top w:val="single" w:sz="6" w:space="0" w:color="auto"/>
                    <w:left w:val="single" w:sz="6" w:space="0" w:color="auto"/>
                    <w:bottom w:val="single" w:sz="6" w:space="0" w:color="auto"/>
                    <w:right w:val="single" w:sz="6" w:space="0" w:color="auto"/>
                  </w:tcBorders>
                  <w:hideMark/>
                </w:tcPr>
                <w:p w14:paraId="581DCA0F"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Աբովյան</w:t>
                  </w:r>
                </w:p>
              </w:tc>
              <w:tc>
                <w:tcPr>
                  <w:tcW w:w="4637" w:type="dxa"/>
                  <w:tcBorders>
                    <w:top w:val="single" w:sz="6" w:space="0" w:color="auto"/>
                    <w:left w:val="single" w:sz="6" w:space="0" w:color="auto"/>
                    <w:bottom w:val="single" w:sz="6" w:space="0" w:color="auto"/>
                    <w:right w:val="single" w:sz="6" w:space="0" w:color="auto"/>
                  </w:tcBorders>
                  <w:vAlign w:val="bottom"/>
                  <w:hideMark/>
                </w:tcPr>
                <w:p w14:paraId="09DD86FB"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 xml:space="preserve">640 </w:t>
                  </w:r>
                  <w:r w:rsidRPr="005959F2">
                    <w:rPr>
                      <w:rFonts w:ascii="GHEA Grapalat" w:hAnsi="GHEA Grapalat" w:cs="Sylfaen"/>
                      <w:color w:val="000000"/>
                      <w:sz w:val="20"/>
                      <w:szCs w:val="20"/>
                      <w:lang w:val="hy-AM"/>
                    </w:rPr>
                    <w:t>մ</w:t>
                  </w:r>
                </w:p>
              </w:tc>
            </w:tr>
            <w:tr w:rsidR="0034647A" w:rsidRPr="00376BA2" w14:paraId="5303F9AD" w14:textId="77777777" w:rsidTr="005959F2">
              <w:trPr>
                <w:trHeight w:val="348"/>
              </w:trPr>
              <w:tc>
                <w:tcPr>
                  <w:tcW w:w="4749" w:type="dxa"/>
                  <w:tcBorders>
                    <w:top w:val="single" w:sz="6" w:space="0" w:color="auto"/>
                    <w:left w:val="single" w:sz="6" w:space="0" w:color="auto"/>
                    <w:bottom w:val="single" w:sz="6" w:space="0" w:color="auto"/>
                    <w:right w:val="single" w:sz="6" w:space="0" w:color="auto"/>
                  </w:tcBorders>
                  <w:hideMark/>
                </w:tcPr>
                <w:p w14:paraId="39DE82EB"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Դեմիրճյան</w:t>
                  </w:r>
                </w:p>
              </w:tc>
              <w:tc>
                <w:tcPr>
                  <w:tcW w:w="4637" w:type="dxa"/>
                  <w:tcBorders>
                    <w:top w:val="single" w:sz="6" w:space="0" w:color="auto"/>
                    <w:left w:val="single" w:sz="6" w:space="0" w:color="auto"/>
                    <w:bottom w:val="single" w:sz="6" w:space="0" w:color="auto"/>
                    <w:right w:val="single" w:sz="6" w:space="0" w:color="auto"/>
                  </w:tcBorders>
                  <w:vAlign w:val="bottom"/>
                  <w:hideMark/>
                </w:tcPr>
                <w:p w14:paraId="285153AE"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 xml:space="preserve">1200 </w:t>
                  </w:r>
                  <w:r w:rsidRPr="005959F2">
                    <w:rPr>
                      <w:rFonts w:ascii="GHEA Grapalat" w:hAnsi="GHEA Grapalat" w:cs="Sylfaen"/>
                      <w:color w:val="000000"/>
                      <w:sz w:val="20"/>
                      <w:szCs w:val="20"/>
                      <w:lang w:val="hy-AM"/>
                    </w:rPr>
                    <w:t>մ</w:t>
                  </w:r>
                </w:p>
              </w:tc>
            </w:tr>
            <w:tr w:rsidR="0034647A" w:rsidRPr="00376BA2" w14:paraId="3EB4807B" w14:textId="77777777" w:rsidTr="005959F2">
              <w:trPr>
                <w:trHeight w:val="348"/>
              </w:trPr>
              <w:tc>
                <w:tcPr>
                  <w:tcW w:w="4749" w:type="dxa"/>
                  <w:tcBorders>
                    <w:top w:val="single" w:sz="6" w:space="0" w:color="auto"/>
                    <w:left w:val="single" w:sz="6" w:space="0" w:color="auto"/>
                    <w:bottom w:val="single" w:sz="6" w:space="0" w:color="auto"/>
                    <w:right w:val="single" w:sz="6" w:space="0" w:color="auto"/>
                  </w:tcBorders>
                  <w:hideMark/>
                </w:tcPr>
                <w:p w14:paraId="5A8E35EA"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Շահումյան</w:t>
                  </w:r>
                </w:p>
              </w:tc>
              <w:tc>
                <w:tcPr>
                  <w:tcW w:w="4637" w:type="dxa"/>
                  <w:tcBorders>
                    <w:top w:val="single" w:sz="6" w:space="0" w:color="auto"/>
                    <w:left w:val="single" w:sz="6" w:space="0" w:color="auto"/>
                    <w:bottom w:val="single" w:sz="6" w:space="0" w:color="auto"/>
                    <w:right w:val="single" w:sz="6" w:space="0" w:color="auto"/>
                  </w:tcBorders>
                  <w:vAlign w:val="bottom"/>
                  <w:hideMark/>
                </w:tcPr>
                <w:p w14:paraId="1CB74A92"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 xml:space="preserve">480 </w:t>
                  </w:r>
                  <w:r w:rsidRPr="005959F2">
                    <w:rPr>
                      <w:rFonts w:ascii="GHEA Grapalat" w:hAnsi="GHEA Grapalat" w:cs="Sylfaen"/>
                      <w:color w:val="000000"/>
                      <w:sz w:val="20"/>
                      <w:szCs w:val="20"/>
                      <w:lang w:val="hy-AM"/>
                    </w:rPr>
                    <w:t>մ</w:t>
                  </w:r>
                </w:p>
              </w:tc>
            </w:tr>
            <w:tr w:rsidR="0034647A" w:rsidRPr="00376BA2" w14:paraId="21BC5726" w14:textId="77777777" w:rsidTr="005959F2">
              <w:trPr>
                <w:trHeight w:val="348"/>
              </w:trPr>
              <w:tc>
                <w:tcPr>
                  <w:tcW w:w="4749" w:type="dxa"/>
                  <w:tcBorders>
                    <w:top w:val="single" w:sz="6" w:space="0" w:color="auto"/>
                    <w:left w:val="single" w:sz="6" w:space="0" w:color="auto"/>
                    <w:bottom w:val="single" w:sz="6" w:space="0" w:color="auto"/>
                    <w:right w:val="single" w:sz="6" w:space="0" w:color="auto"/>
                  </w:tcBorders>
                  <w:hideMark/>
                </w:tcPr>
                <w:p w14:paraId="2DB1C66D"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Գետափնյա</w:t>
                  </w:r>
                </w:p>
              </w:tc>
              <w:tc>
                <w:tcPr>
                  <w:tcW w:w="4637" w:type="dxa"/>
                  <w:tcBorders>
                    <w:top w:val="single" w:sz="6" w:space="0" w:color="auto"/>
                    <w:left w:val="single" w:sz="6" w:space="0" w:color="auto"/>
                    <w:bottom w:val="single" w:sz="6" w:space="0" w:color="auto"/>
                    <w:right w:val="single" w:sz="6" w:space="0" w:color="auto"/>
                  </w:tcBorders>
                  <w:vAlign w:val="bottom"/>
                  <w:hideMark/>
                </w:tcPr>
                <w:p w14:paraId="181611FA"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 xml:space="preserve">220 </w:t>
                  </w:r>
                  <w:r w:rsidRPr="005959F2">
                    <w:rPr>
                      <w:rFonts w:ascii="GHEA Grapalat" w:hAnsi="GHEA Grapalat" w:cs="Sylfaen"/>
                      <w:color w:val="000000"/>
                      <w:sz w:val="20"/>
                      <w:szCs w:val="20"/>
                      <w:lang w:val="hy-AM"/>
                    </w:rPr>
                    <w:t>մ</w:t>
                  </w:r>
                </w:p>
              </w:tc>
            </w:tr>
            <w:tr w:rsidR="0034647A" w:rsidRPr="00376BA2" w14:paraId="2019AFAE" w14:textId="77777777" w:rsidTr="005959F2">
              <w:trPr>
                <w:trHeight w:val="348"/>
              </w:trPr>
              <w:tc>
                <w:tcPr>
                  <w:tcW w:w="4749" w:type="dxa"/>
                  <w:tcBorders>
                    <w:top w:val="single" w:sz="6" w:space="0" w:color="auto"/>
                    <w:left w:val="single" w:sz="6" w:space="0" w:color="auto"/>
                    <w:bottom w:val="single" w:sz="6" w:space="0" w:color="auto"/>
                    <w:right w:val="single" w:sz="6" w:space="0" w:color="auto"/>
                  </w:tcBorders>
                  <w:hideMark/>
                </w:tcPr>
                <w:p w14:paraId="5168108A"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Վ. Սարգսյան</w:t>
                  </w:r>
                </w:p>
              </w:tc>
              <w:tc>
                <w:tcPr>
                  <w:tcW w:w="4637" w:type="dxa"/>
                  <w:tcBorders>
                    <w:top w:val="single" w:sz="6" w:space="0" w:color="auto"/>
                    <w:left w:val="single" w:sz="6" w:space="0" w:color="auto"/>
                    <w:bottom w:val="single" w:sz="6" w:space="0" w:color="auto"/>
                    <w:right w:val="single" w:sz="6" w:space="0" w:color="auto"/>
                  </w:tcBorders>
                  <w:vAlign w:val="bottom"/>
                  <w:hideMark/>
                </w:tcPr>
                <w:p w14:paraId="204F5FC4"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 xml:space="preserve">1000 </w:t>
                  </w:r>
                  <w:r w:rsidRPr="005959F2">
                    <w:rPr>
                      <w:rFonts w:ascii="GHEA Grapalat" w:hAnsi="GHEA Grapalat" w:cs="Sylfaen"/>
                      <w:color w:val="000000"/>
                      <w:sz w:val="20"/>
                      <w:szCs w:val="20"/>
                      <w:lang w:val="hy-AM"/>
                    </w:rPr>
                    <w:t>մ</w:t>
                  </w:r>
                </w:p>
              </w:tc>
            </w:tr>
            <w:tr w:rsidR="0034647A" w:rsidRPr="00376BA2" w14:paraId="7277CE5B" w14:textId="77777777" w:rsidTr="005959F2">
              <w:trPr>
                <w:trHeight w:val="348"/>
              </w:trPr>
              <w:tc>
                <w:tcPr>
                  <w:tcW w:w="4749" w:type="dxa"/>
                  <w:tcBorders>
                    <w:top w:val="single" w:sz="6" w:space="0" w:color="auto"/>
                    <w:left w:val="single" w:sz="6" w:space="0" w:color="auto"/>
                    <w:bottom w:val="single" w:sz="6" w:space="0" w:color="auto"/>
                    <w:right w:val="single" w:sz="6" w:space="0" w:color="auto"/>
                  </w:tcBorders>
                  <w:hideMark/>
                </w:tcPr>
                <w:p w14:paraId="14757902" w14:textId="69DC2DFF"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Գրիբ</w:t>
                  </w:r>
                  <w:r w:rsidR="00546332" w:rsidRPr="00376BA2">
                    <w:rPr>
                      <w:rFonts w:ascii="GHEA Grapalat" w:hAnsi="GHEA Grapalat"/>
                      <w:sz w:val="20"/>
                      <w:szCs w:val="20"/>
                      <w:lang w:val="hy-AM"/>
                    </w:rPr>
                    <w:t>ո</w:t>
                  </w:r>
                  <w:r w:rsidRPr="005959F2">
                    <w:rPr>
                      <w:rFonts w:ascii="GHEA Grapalat" w:hAnsi="GHEA Grapalat"/>
                      <w:sz w:val="20"/>
                      <w:szCs w:val="20"/>
                      <w:lang w:val="hy-AM"/>
                    </w:rPr>
                    <w:t>յեդով</w:t>
                  </w:r>
                </w:p>
              </w:tc>
              <w:tc>
                <w:tcPr>
                  <w:tcW w:w="4637" w:type="dxa"/>
                  <w:tcBorders>
                    <w:top w:val="single" w:sz="6" w:space="0" w:color="auto"/>
                    <w:left w:val="single" w:sz="6" w:space="0" w:color="auto"/>
                    <w:bottom w:val="single" w:sz="6" w:space="0" w:color="auto"/>
                    <w:right w:val="single" w:sz="6" w:space="0" w:color="auto"/>
                  </w:tcBorders>
                  <w:vAlign w:val="bottom"/>
                  <w:hideMark/>
                </w:tcPr>
                <w:p w14:paraId="79B0108C"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 xml:space="preserve">220 </w:t>
                  </w:r>
                  <w:r w:rsidRPr="005959F2">
                    <w:rPr>
                      <w:rFonts w:ascii="GHEA Grapalat" w:hAnsi="GHEA Grapalat" w:cs="Sylfaen"/>
                      <w:color w:val="000000"/>
                      <w:sz w:val="20"/>
                      <w:szCs w:val="20"/>
                      <w:lang w:val="hy-AM"/>
                    </w:rPr>
                    <w:t>մ</w:t>
                  </w:r>
                </w:p>
              </w:tc>
            </w:tr>
            <w:tr w:rsidR="0034647A" w:rsidRPr="00376BA2" w14:paraId="46BFC5AC" w14:textId="77777777" w:rsidTr="005959F2">
              <w:trPr>
                <w:trHeight w:val="348"/>
              </w:trPr>
              <w:tc>
                <w:tcPr>
                  <w:tcW w:w="4749" w:type="dxa"/>
                  <w:tcBorders>
                    <w:top w:val="single" w:sz="6" w:space="0" w:color="auto"/>
                    <w:left w:val="single" w:sz="6" w:space="0" w:color="auto"/>
                    <w:bottom w:val="single" w:sz="6" w:space="0" w:color="auto"/>
                    <w:right w:val="single" w:sz="6" w:space="0" w:color="auto"/>
                  </w:tcBorders>
                  <w:hideMark/>
                </w:tcPr>
                <w:p w14:paraId="793470DE" w14:textId="77777777" w:rsidR="0034647A" w:rsidRPr="005959F2" w:rsidRDefault="0034647A" w:rsidP="0025460B">
                  <w:pPr>
                    <w:autoSpaceDE w:val="0"/>
                    <w:autoSpaceDN w:val="0"/>
                    <w:adjustRightInd w:val="0"/>
                    <w:ind w:firstLine="284"/>
                    <w:jc w:val="center"/>
                    <w:rPr>
                      <w:rFonts w:ascii="GHEA Grapalat" w:hAnsi="GHEA Grapalat" w:cs="Sylfaen"/>
                      <w:color w:val="000000"/>
                      <w:sz w:val="20"/>
                      <w:szCs w:val="20"/>
                      <w:lang w:val="hy-AM"/>
                    </w:rPr>
                  </w:pPr>
                  <w:r w:rsidRPr="005959F2">
                    <w:rPr>
                      <w:rFonts w:ascii="GHEA Grapalat" w:hAnsi="GHEA Grapalat" w:cs="Sylfaen"/>
                      <w:color w:val="000000"/>
                      <w:sz w:val="20"/>
                      <w:szCs w:val="20"/>
                      <w:lang w:val="hy-AM"/>
                    </w:rPr>
                    <w:t>Ընդամենը</w:t>
                  </w:r>
                </w:p>
              </w:tc>
              <w:tc>
                <w:tcPr>
                  <w:tcW w:w="4637" w:type="dxa"/>
                  <w:tcBorders>
                    <w:top w:val="single" w:sz="6" w:space="0" w:color="auto"/>
                    <w:left w:val="single" w:sz="6" w:space="0" w:color="auto"/>
                    <w:bottom w:val="single" w:sz="6" w:space="0" w:color="auto"/>
                    <w:right w:val="single" w:sz="6" w:space="0" w:color="auto"/>
                  </w:tcBorders>
                  <w:hideMark/>
                </w:tcPr>
                <w:p w14:paraId="6BDADF92"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sz w:val="20"/>
                      <w:szCs w:val="20"/>
                      <w:lang w:val="hy-AM"/>
                    </w:rPr>
                    <w:t>8940մ</w:t>
                  </w:r>
                </w:p>
              </w:tc>
            </w:tr>
          </w:tbl>
          <w:p w14:paraId="460F2509" w14:textId="77777777" w:rsidR="0034647A" w:rsidRPr="005959F2" w:rsidRDefault="0034647A" w:rsidP="0025460B">
            <w:pPr>
              <w:ind w:firstLine="284"/>
              <w:jc w:val="both"/>
              <w:rPr>
                <w:rFonts w:ascii="GHEA Grapalat" w:hAnsi="GHEA Grapalat" w:cs="Sylfaen"/>
                <w:b/>
                <w:sz w:val="20"/>
                <w:szCs w:val="20"/>
                <w:lang w:val="af-ZA"/>
              </w:rPr>
            </w:pPr>
          </w:p>
          <w:p w14:paraId="4E0CA408" w14:textId="77777777" w:rsidR="0034647A" w:rsidRPr="005959F2" w:rsidRDefault="0034647A" w:rsidP="0025460B">
            <w:pPr>
              <w:ind w:firstLine="284"/>
              <w:jc w:val="both"/>
              <w:rPr>
                <w:rFonts w:ascii="GHEA Grapalat" w:hAnsi="GHEA Grapalat" w:cs="Sylfaen"/>
                <w:sz w:val="20"/>
                <w:szCs w:val="20"/>
                <w:lang w:val="af-ZA"/>
              </w:rPr>
            </w:pPr>
            <w:r w:rsidRPr="005959F2">
              <w:rPr>
                <w:rFonts w:ascii="GHEA Grapalat" w:hAnsi="GHEA Grapalat" w:cs="Sylfaen"/>
                <w:sz w:val="20"/>
                <w:szCs w:val="20"/>
                <w:lang w:val="hy-AM"/>
              </w:rPr>
              <w:t>Լեռնահովիտ</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բնակավայրում</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իրականացնել</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նաև</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ասֆալտապատ</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փողոցների</w:t>
            </w:r>
            <w:r w:rsidRPr="005959F2">
              <w:rPr>
                <w:rFonts w:ascii="GHEA Grapalat" w:hAnsi="GHEA Grapalat" w:cs="Sylfaen"/>
                <w:sz w:val="20"/>
                <w:szCs w:val="20"/>
                <w:lang w:val="pt-BR"/>
              </w:rPr>
              <w:t xml:space="preserve"> </w:t>
            </w:r>
            <w:r w:rsidRPr="005959F2">
              <w:rPr>
                <w:rFonts w:ascii="GHEA Grapalat" w:hAnsi="GHEA Grapalat" w:cs="Arial LatArm"/>
                <w:sz w:val="20"/>
                <w:szCs w:val="20"/>
                <w:lang w:val="hy-AM"/>
              </w:rPr>
              <w:t>սանիտարական</w:t>
            </w:r>
            <w:r w:rsidRPr="005959F2">
              <w:rPr>
                <w:rFonts w:ascii="GHEA Grapalat" w:hAnsi="GHEA Grapalat" w:cs="Arial LatArm"/>
                <w:sz w:val="20"/>
                <w:szCs w:val="20"/>
                <w:lang w:val="pt-BR"/>
              </w:rPr>
              <w:t xml:space="preserve"> </w:t>
            </w:r>
            <w:r w:rsidRPr="005959F2">
              <w:rPr>
                <w:rFonts w:ascii="GHEA Grapalat" w:hAnsi="GHEA Grapalat" w:cs="Arial LatArm"/>
                <w:sz w:val="20"/>
                <w:szCs w:val="20"/>
                <w:lang w:val="hy-AM"/>
              </w:rPr>
              <w:t>մաքրում</w:t>
            </w:r>
            <w:r w:rsidRPr="005959F2">
              <w:rPr>
                <w:rFonts w:ascii="GHEA Grapalat" w:hAnsi="GHEA Grapalat" w:cs="Arial LatArm"/>
                <w:sz w:val="20"/>
                <w:szCs w:val="20"/>
                <w:lang w:val="af-ZA"/>
              </w:rPr>
              <w:t xml:space="preserve">. </w:t>
            </w:r>
            <w:r w:rsidRPr="005959F2">
              <w:rPr>
                <w:rFonts w:ascii="GHEA Grapalat" w:hAnsi="GHEA Grapalat" w:cs="Sylfaen"/>
                <w:sz w:val="20"/>
                <w:szCs w:val="20"/>
                <w:lang w:val="hy-AM"/>
              </w:rPr>
              <w:t>փողոցների</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ավլում</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ձեռքով</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կամ</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մեքենայացված</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եղանակով</w:t>
            </w:r>
            <w:r w:rsidRPr="005959F2">
              <w:rPr>
                <w:rFonts w:ascii="GHEA Grapalat" w:hAnsi="GHEA Grapalat" w:cs="Sylfaen"/>
                <w:sz w:val="20"/>
                <w:szCs w:val="20"/>
                <w:lang w:val="af-ZA"/>
              </w:rPr>
              <w:t xml:space="preserve"> </w:t>
            </w:r>
            <w:r w:rsidRPr="005959F2">
              <w:rPr>
                <w:rFonts w:ascii="GHEA Grapalat" w:hAnsi="GHEA Grapalat" w:cs="Sylfaen"/>
                <w:sz w:val="20"/>
                <w:szCs w:val="20"/>
                <w:lang w:val="pt-BR"/>
              </w:rPr>
              <w:t>(</w:t>
            </w:r>
            <w:r w:rsidRPr="005959F2">
              <w:rPr>
                <w:rFonts w:ascii="GHEA Grapalat" w:hAnsi="GHEA Grapalat" w:cs="Sylfaen"/>
                <w:sz w:val="20"/>
                <w:szCs w:val="20"/>
                <w:lang w:val="hy-AM"/>
              </w:rPr>
              <w:t>փողոցների</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ցանկը</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և</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ավլվող</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մակերեսները</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ներկայացվում</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են</w:t>
            </w:r>
            <w:r w:rsidRPr="005959F2">
              <w:rPr>
                <w:rFonts w:ascii="GHEA Grapalat" w:hAnsi="GHEA Grapalat" w:cs="Sylfaen"/>
                <w:sz w:val="20"/>
                <w:szCs w:val="20"/>
                <w:lang w:val="pt-BR"/>
              </w:rPr>
              <w:t>)</w:t>
            </w:r>
            <w:r w:rsidRPr="005959F2">
              <w:rPr>
                <w:rFonts w:ascii="GHEA Grapalat" w:hAnsi="GHEA Grapalat" w:cs="Sylfaen"/>
                <w:sz w:val="20"/>
                <w:szCs w:val="20"/>
                <w:lang w:val="af-ZA"/>
              </w:rPr>
              <w:t xml:space="preserve"> </w:t>
            </w:r>
            <w:r w:rsidRPr="005959F2">
              <w:rPr>
                <w:rFonts w:ascii="GHEA Grapalat" w:hAnsi="GHEA Grapalat" w:cs="Sylfaen"/>
                <w:sz w:val="20"/>
                <w:szCs w:val="20"/>
                <w:lang w:val="hy-AM"/>
              </w:rPr>
              <w:t>և</w:t>
            </w:r>
            <w:r w:rsidRPr="005959F2">
              <w:rPr>
                <w:rFonts w:ascii="GHEA Grapalat" w:hAnsi="GHEA Grapalat" w:cs="Sylfaen"/>
                <w:sz w:val="20"/>
                <w:szCs w:val="20"/>
                <w:lang w:val="af-ZA"/>
              </w:rPr>
              <w:t xml:space="preserve"> </w:t>
            </w:r>
            <w:r w:rsidRPr="005959F2">
              <w:rPr>
                <w:rFonts w:ascii="GHEA Grapalat" w:hAnsi="GHEA Grapalat" w:cs="Sylfaen"/>
                <w:sz w:val="20"/>
                <w:szCs w:val="20"/>
                <w:lang w:val="hy-AM"/>
              </w:rPr>
              <w:t>ավելվածքի</w:t>
            </w:r>
            <w:r w:rsidRPr="005959F2">
              <w:rPr>
                <w:rFonts w:ascii="GHEA Grapalat" w:hAnsi="GHEA Grapalat" w:cs="Sylfaen"/>
                <w:sz w:val="20"/>
                <w:szCs w:val="20"/>
                <w:lang w:val="af-ZA"/>
              </w:rPr>
              <w:t xml:space="preserve">  </w:t>
            </w:r>
            <w:r w:rsidRPr="005959F2">
              <w:rPr>
                <w:rFonts w:ascii="GHEA Grapalat" w:hAnsi="GHEA Grapalat" w:cs="Sylfaen"/>
                <w:sz w:val="20"/>
                <w:szCs w:val="20"/>
                <w:lang w:val="hy-AM"/>
              </w:rPr>
              <w:t>բարձում</w:t>
            </w:r>
            <w:r w:rsidRPr="005959F2">
              <w:rPr>
                <w:rFonts w:ascii="GHEA Grapalat" w:hAnsi="GHEA Grapalat" w:cs="Sylfaen"/>
                <w:sz w:val="20"/>
                <w:szCs w:val="20"/>
                <w:lang w:val="af-ZA"/>
              </w:rPr>
              <w:t xml:space="preserve">  </w:t>
            </w:r>
            <w:r w:rsidRPr="005959F2">
              <w:rPr>
                <w:rFonts w:ascii="GHEA Grapalat" w:hAnsi="GHEA Grapalat" w:cs="Sylfaen"/>
                <w:sz w:val="20"/>
                <w:szCs w:val="20"/>
                <w:lang w:val="hy-AM"/>
              </w:rPr>
              <w:t>ու</w:t>
            </w:r>
            <w:r w:rsidRPr="005959F2">
              <w:rPr>
                <w:rFonts w:ascii="GHEA Grapalat" w:hAnsi="GHEA Grapalat" w:cs="Sylfaen"/>
                <w:sz w:val="20"/>
                <w:szCs w:val="20"/>
                <w:lang w:val="af-ZA"/>
              </w:rPr>
              <w:t xml:space="preserve"> </w:t>
            </w:r>
            <w:r w:rsidRPr="005959F2">
              <w:rPr>
                <w:rFonts w:ascii="GHEA Grapalat" w:hAnsi="GHEA Grapalat" w:cs="Sylfaen"/>
                <w:sz w:val="20"/>
                <w:szCs w:val="20"/>
                <w:lang w:val="hy-AM"/>
              </w:rPr>
              <w:t>տեղափոխում</w:t>
            </w:r>
            <w:r w:rsidRPr="005959F2">
              <w:rPr>
                <w:rFonts w:ascii="GHEA Grapalat" w:hAnsi="GHEA Grapalat" w:cs="Sylfaen"/>
                <w:sz w:val="20"/>
                <w:szCs w:val="20"/>
                <w:lang w:val="af-ZA"/>
              </w:rPr>
              <w:t xml:space="preserve">  </w:t>
            </w:r>
            <w:r w:rsidRPr="005959F2">
              <w:rPr>
                <w:rFonts w:ascii="GHEA Grapalat" w:hAnsi="GHEA Grapalat" w:cs="Sylfaen"/>
                <w:sz w:val="20"/>
                <w:szCs w:val="20"/>
                <w:lang w:val="hy-AM"/>
              </w:rPr>
              <w:t>աղբավայր</w:t>
            </w:r>
            <w:r w:rsidRPr="005959F2">
              <w:rPr>
                <w:rFonts w:ascii="GHEA Grapalat" w:hAnsi="GHEA Grapalat" w:cs="Sylfaen"/>
                <w:sz w:val="20"/>
                <w:szCs w:val="20"/>
                <w:lang w:val="af-ZA"/>
              </w:rPr>
              <w:t>:</w:t>
            </w:r>
          </w:p>
          <w:p w14:paraId="55FDB7F9" w14:textId="77777777" w:rsidR="0034647A" w:rsidRPr="005959F2" w:rsidRDefault="0034647A" w:rsidP="0025460B">
            <w:pPr>
              <w:ind w:firstLine="284"/>
              <w:jc w:val="both"/>
              <w:rPr>
                <w:rFonts w:ascii="GHEA Grapalat" w:hAnsi="GHEA Grapalat"/>
                <w:sz w:val="20"/>
                <w:szCs w:val="20"/>
                <w:lang w:val="af-ZA"/>
              </w:rPr>
            </w:pPr>
            <w:r w:rsidRPr="005959F2">
              <w:rPr>
                <w:rFonts w:ascii="GHEA Grapalat" w:hAnsi="GHEA Grapalat"/>
                <w:sz w:val="20"/>
                <w:szCs w:val="20"/>
              </w:rPr>
              <w:t>Լեռնահովիտ</w:t>
            </w:r>
            <w:r w:rsidRPr="005959F2">
              <w:rPr>
                <w:rFonts w:ascii="GHEA Grapalat" w:hAnsi="GHEA Grapalat"/>
                <w:sz w:val="20"/>
                <w:szCs w:val="20"/>
                <w:lang w:val="af-ZA"/>
              </w:rPr>
              <w:t xml:space="preserve"> </w:t>
            </w:r>
            <w:r w:rsidRPr="005959F2">
              <w:rPr>
                <w:rFonts w:ascii="GHEA Grapalat" w:hAnsi="GHEA Grapalat"/>
                <w:sz w:val="20"/>
                <w:szCs w:val="20"/>
              </w:rPr>
              <w:t>բնակավայրի</w:t>
            </w:r>
            <w:r w:rsidRPr="005959F2">
              <w:rPr>
                <w:rFonts w:ascii="GHEA Grapalat" w:hAnsi="GHEA Grapalat"/>
                <w:sz w:val="20"/>
                <w:szCs w:val="20"/>
                <w:lang w:val="af-ZA"/>
              </w:rPr>
              <w:t xml:space="preserve"> </w:t>
            </w:r>
            <w:r w:rsidRPr="005959F2">
              <w:rPr>
                <w:rFonts w:ascii="GHEA Grapalat" w:hAnsi="GHEA Grapalat"/>
                <w:sz w:val="20"/>
                <w:szCs w:val="20"/>
              </w:rPr>
              <w:t>սանիտարական</w:t>
            </w:r>
            <w:r w:rsidRPr="005959F2">
              <w:rPr>
                <w:rFonts w:ascii="GHEA Grapalat" w:hAnsi="GHEA Grapalat"/>
                <w:sz w:val="20"/>
                <w:szCs w:val="20"/>
                <w:lang w:val="af-ZA"/>
              </w:rPr>
              <w:t xml:space="preserve"> </w:t>
            </w:r>
            <w:r w:rsidRPr="005959F2">
              <w:rPr>
                <w:rFonts w:ascii="GHEA Grapalat" w:hAnsi="GHEA Grapalat"/>
                <w:sz w:val="20"/>
                <w:szCs w:val="20"/>
              </w:rPr>
              <w:t>մաքրման</w:t>
            </w:r>
            <w:r w:rsidRPr="005959F2">
              <w:rPr>
                <w:rFonts w:ascii="GHEA Grapalat" w:hAnsi="GHEA Grapalat"/>
                <w:sz w:val="20"/>
                <w:szCs w:val="20"/>
                <w:lang w:val="af-ZA"/>
              </w:rPr>
              <w:t xml:space="preserve"> </w:t>
            </w:r>
            <w:r w:rsidRPr="005959F2">
              <w:rPr>
                <w:rFonts w:ascii="GHEA Grapalat" w:hAnsi="GHEA Grapalat"/>
                <w:sz w:val="20"/>
                <w:szCs w:val="20"/>
              </w:rPr>
              <w:t>ենթակա</w:t>
            </w:r>
            <w:r w:rsidRPr="005959F2">
              <w:rPr>
                <w:rFonts w:ascii="GHEA Grapalat" w:hAnsi="GHEA Grapalat"/>
                <w:sz w:val="20"/>
                <w:szCs w:val="20"/>
                <w:lang w:val="af-ZA"/>
              </w:rPr>
              <w:t xml:space="preserve"> </w:t>
            </w:r>
            <w:r w:rsidRPr="005959F2">
              <w:rPr>
                <w:rFonts w:ascii="GHEA Grapalat" w:hAnsi="GHEA Grapalat"/>
                <w:sz w:val="20"/>
                <w:szCs w:val="20"/>
              </w:rPr>
              <w:t>փողոցների</w:t>
            </w:r>
            <w:r w:rsidRPr="005959F2">
              <w:rPr>
                <w:rFonts w:ascii="GHEA Grapalat" w:hAnsi="GHEA Grapalat"/>
                <w:sz w:val="20"/>
                <w:szCs w:val="20"/>
                <w:lang w:val="af-ZA"/>
              </w:rPr>
              <w:t xml:space="preserve"> </w:t>
            </w:r>
            <w:r w:rsidRPr="005959F2">
              <w:rPr>
                <w:rFonts w:ascii="GHEA Grapalat" w:hAnsi="GHEA Grapalat"/>
                <w:sz w:val="20"/>
                <w:szCs w:val="20"/>
              </w:rPr>
              <w:t>ընդհանուր</w:t>
            </w:r>
            <w:r w:rsidRPr="005959F2">
              <w:rPr>
                <w:rFonts w:ascii="GHEA Grapalat" w:hAnsi="GHEA Grapalat"/>
                <w:sz w:val="20"/>
                <w:szCs w:val="20"/>
                <w:lang w:val="af-ZA"/>
              </w:rPr>
              <w:t xml:space="preserve"> </w:t>
            </w:r>
            <w:r w:rsidRPr="005959F2">
              <w:rPr>
                <w:rFonts w:ascii="GHEA Grapalat" w:hAnsi="GHEA Grapalat"/>
                <w:sz w:val="20"/>
                <w:szCs w:val="20"/>
              </w:rPr>
              <w:t>մակերեսը</w:t>
            </w:r>
            <w:r w:rsidRPr="005959F2">
              <w:rPr>
                <w:rFonts w:ascii="GHEA Grapalat" w:hAnsi="GHEA Grapalat"/>
                <w:sz w:val="20"/>
                <w:szCs w:val="20"/>
                <w:lang w:val="af-ZA"/>
              </w:rPr>
              <w:t xml:space="preserve"> </w:t>
            </w:r>
            <w:r w:rsidRPr="005959F2">
              <w:rPr>
                <w:rFonts w:ascii="GHEA Grapalat" w:hAnsi="GHEA Grapalat"/>
                <w:sz w:val="20"/>
                <w:szCs w:val="20"/>
              </w:rPr>
              <w:t>կազմում</w:t>
            </w:r>
            <w:r w:rsidRPr="005959F2">
              <w:rPr>
                <w:rFonts w:ascii="GHEA Grapalat" w:hAnsi="GHEA Grapalat"/>
                <w:sz w:val="20"/>
                <w:szCs w:val="20"/>
                <w:lang w:val="af-ZA"/>
              </w:rPr>
              <w:t xml:space="preserve"> </w:t>
            </w:r>
            <w:r w:rsidRPr="005959F2">
              <w:rPr>
                <w:rFonts w:ascii="GHEA Grapalat" w:hAnsi="GHEA Grapalat"/>
                <w:sz w:val="20"/>
                <w:szCs w:val="20"/>
              </w:rPr>
              <w:t>է</w:t>
            </w:r>
            <w:r w:rsidRPr="005959F2">
              <w:rPr>
                <w:rFonts w:ascii="GHEA Grapalat" w:hAnsi="GHEA Grapalat"/>
                <w:sz w:val="20"/>
                <w:szCs w:val="20"/>
                <w:lang w:val="af-ZA"/>
              </w:rPr>
              <w:t xml:space="preserve"> 10000</w:t>
            </w:r>
            <w:r w:rsidRPr="005959F2">
              <w:rPr>
                <w:rFonts w:ascii="GHEA Grapalat" w:hAnsi="GHEA Grapalat"/>
                <w:sz w:val="20"/>
                <w:szCs w:val="20"/>
              </w:rPr>
              <w:t>մ</w:t>
            </w:r>
            <w:proofErr w:type="gramStart"/>
            <w:r w:rsidRPr="005959F2">
              <w:rPr>
                <w:rFonts w:ascii="GHEA Grapalat" w:hAnsi="GHEA Grapalat"/>
                <w:sz w:val="20"/>
                <w:szCs w:val="20"/>
                <w:vertAlign w:val="superscript"/>
                <w:lang w:val="af-ZA"/>
              </w:rPr>
              <w:t xml:space="preserve">2 </w:t>
            </w:r>
            <w:r w:rsidRPr="005959F2">
              <w:rPr>
                <w:rFonts w:ascii="GHEA Grapalat" w:hAnsi="GHEA Grapalat"/>
                <w:sz w:val="20"/>
                <w:szCs w:val="20"/>
                <w:lang w:val="af-ZA"/>
              </w:rPr>
              <w:t>:</w:t>
            </w:r>
            <w:proofErr w:type="gramEnd"/>
          </w:p>
          <w:p w14:paraId="0187A8F9" w14:textId="77777777" w:rsidR="0034647A" w:rsidRPr="005959F2" w:rsidRDefault="0034647A" w:rsidP="0025460B">
            <w:pPr>
              <w:ind w:firstLine="284"/>
              <w:jc w:val="both"/>
              <w:rPr>
                <w:rFonts w:ascii="GHEA Grapalat" w:hAnsi="GHEA Grapalat"/>
                <w:sz w:val="20"/>
                <w:szCs w:val="20"/>
                <w:lang w:val="af-ZA"/>
              </w:rPr>
            </w:pPr>
            <w:r w:rsidRPr="005959F2">
              <w:rPr>
                <w:rFonts w:ascii="GHEA Grapalat" w:hAnsi="GHEA Grapalat"/>
                <w:sz w:val="20"/>
                <w:szCs w:val="20"/>
                <w:lang w:val="ru-RU"/>
              </w:rPr>
              <w:t>Մեծավան</w:t>
            </w:r>
            <w:r w:rsidRPr="005959F2">
              <w:rPr>
                <w:rFonts w:ascii="GHEA Grapalat" w:hAnsi="GHEA Grapalat"/>
                <w:sz w:val="20"/>
                <w:szCs w:val="20"/>
                <w:lang w:val="af-ZA"/>
              </w:rPr>
              <w:t xml:space="preserve"> </w:t>
            </w:r>
            <w:r w:rsidRPr="005959F2">
              <w:rPr>
                <w:rFonts w:ascii="GHEA Grapalat" w:hAnsi="GHEA Grapalat"/>
                <w:sz w:val="20"/>
                <w:szCs w:val="20"/>
                <w:lang w:val="ru-RU"/>
              </w:rPr>
              <w:t>բնակավայրում</w:t>
            </w:r>
            <w:r w:rsidRPr="005959F2">
              <w:rPr>
                <w:rFonts w:ascii="GHEA Grapalat" w:hAnsi="GHEA Grapalat"/>
                <w:sz w:val="20"/>
                <w:szCs w:val="20"/>
                <w:lang w:val="af-ZA"/>
              </w:rPr>
              <w:t xml:space="preserve"> </w:t>
            </w:r>
            <w:r w:rsidRPr="005959F2">
              <w:rPr>
                <w:rFonts w:ascii="GHEA Grapalat" w:hAnsi="GHEA Grapalat"/>
                <w:sz w:val="20"/>
                <w:szCs w:val="20"/>
                <w:lang w:val="ru-RU"/>
              </w:rPr>
              <w:t>իրականացնել</w:t>
            </w:r>
            <w:r w:rsidRPr="005959F2">
              <w:rPr>
                <w:rFonts w:ascii="GHEA Grapalat" w:hAnsi="GHEA Grapalat"/>
                <w:sz w:val="20"/>
                <w:szCs w:val="20"/>
                <w:lang w:val="af-ZA"/>
              </w:rPr>
              <w:t xml:space="preserve"> </w:t>
            </w:r>
            <w:r w:rsidRPr="005959F2">
              <w:rPr>
                <w:rFonts w:ascii="GHEA Grapalat" w:hAnsi="GHEA Grapalat"/>
                <w:sz w:val="20"/>
                <w:szCs w:val="20"/>
                <w:lang w:val="ru-RU"/>
              </w:rPr>
              <w:t>հրապարակի</w:t>
            </w:r>
            <w:r w:rsidRPr="005959F2">
              <w:rPr>
                <w:rFonts w:ascii="GHEA Grapalat" w:hAnsi="GHEA Grapalat"/>
                <w:sz w:val="20"/>
                <w:szCs w:val="20"/>
                <w:lang w:val="af-ZA"/>
              </w:rPr>
              <w:t xml:space="preserve"> </w:t>
            </w:r>
            <w:r w:rsidRPr="005959F2">
              <w:rPr>
                <w:rFonts w:ascii="GHEA Grapalat" w:hAnsi="GHEA Grapalat"/>
                <w:sz w:val="20"/>
                <w:szCs w:val="20"/>
                <w:lang w:val="ru-RU"/>
              </w:rPr>
              <w:t>և</w:t>
            </w:r>
            <w:r w:rsidRPr="005959F2">
              <w:rPr>
                <w:rFonts w:ascii="GHEA Grapalat" w:hAnsi="GHEA Grapalat"/>
                <w:sz w:val="20"/>
                <w:szCs w:val="20"/>
                <w:lang w:val="af-ZA"/>
              </w:rPr>
              <w:t xml:space="preserve"> </w:t>
            </w:r>
            <w:r w:rsidRPr="005959F2">
              <w:rPr>
                <w:rFonts w:ascii="GHEA Grapalat" w:hAnsi="GHEA Grapalat"/>
                <w:sz w:val="20"/>
                <w:szCs w:val="20"/>
                <w:lang w:val="ru-RU"/>
              </w:rPr>
              <w:t>այգու</w:t>
            </w:r>
            <w:r w:rsidRPr="005959F2">
              <w:rPr>
                <w:rFonts w:ascii="GHEA Grapalat" w:hAnsi="GHEA Grapalat"/>
                <w:sz w:val="20"/>
                <w:szCs w:val="20"/>
                <w:lang w:val="af-ZA"/>
              </w:rPr>
              <w:t xml:space="preserve"> </w:t>
            </w:r>
            <w:r w:rsidRPr="005959F2">
              <w:rPr>
                <w:rFonts w:ascii="GHEA Grapalat" w:hAnsi="GHEA Grapalat"/>
                <w:sz w:val="20"/>
                <w:szCs w:val="20"/>
                <w:lang w:val="ru-RU"/>
              </w:rPr>
              <w:t>սանիտարական</w:t>
            </w:r>
            <w:r w:rsidRPr="005959F2">
              <w:rPr>
                <w:rFonts w:ascii="GHEA Grapalat" w:hAnsi="GHEA Grapalat"/>
                <w:sz w:val="20"/>
                <w:szCs w:val="20"/>
                <w:lang w:val="af-ZA"/>
              </w:rPr>
              <w:t xml:space="preserve"> </w:t>
            </w:r>
            <w:r w:rsidRPr="005959F2">
              <w:rPr>
                <w:rFonts w:ascii="GHEA Grapalat" w:hAnsi="GHEA Grapalat"/>
                <w:sz w:val="20"/>
                <w:szCs w:val="20"/>
                <w:lang w:val="ru-RU"/>
              </w:rPr>
              <w:t>մաքրում</w:t>
            </w:r>
            <w:r w:rsidRPr="005959F2">
              <w:rPr>
                <w:rFonts w:ascii="GHEA Grapalat" w:hAnsi="GHEA Grapalat"/>
                <w:sz w:val="20"/>
                <w:szCs w:val="20"/>
                <w:lang w:val="af-ZA"/>
              </w:rPr>
              <w:t xml:space="preserve"> </w:t>
            </w:r>
            <w:r w:rsidRPr="005959F2">
              <w:rPr>
                <w:rFonts w:ascii="GHEA Grapalat" w:hAnsi="GHEA Grapalat"/>
                <w:sz w:val="20"/>
                <w:szCs w:val="20"/>
                <w:lang w:val="ru-RU"/>
              </w:rPr>
              <w:t>շաբաթական</w:t>
            </w:r>
            <w:r w:rsidRPr="005959F2">
              <w:rPr>
                <w:rFonts w:ascii="GHEA Grapalat" w:hAnsi="GHEA Grapalat"/>
                <w:sz w:val="20"/>
                <w:szCs w:val="20"/>
                <w:lang w:val="af-ZA"/>
              </w:rPr>
              <w:t xml:space="preserve"> </w:t>
            </w:r>
            <w:r w:rsidRPr="005959F2">
              <w:rPr>
                <w:rFonts w:ascii="GHEA Grapalat" w:hAnsi="GHEA Grapalat"/>
                <w:sz w:val="20"/>
                <w:szCs w:val="20"/>
                <w:lang w:val="ru-RU"/>
              </w:rPr>
              <w:t>մեկ</w:t>
            </w:r>
            <w:r w:rsidRPr="005959F2">
              <w:rPr>
                <w:rFonts w:ascii="GHEA Grapalat" w:hAnsi="GHEA Grapalat"/>
                <w:sz w:val="20"/>
                <w:szCs w:val="20"/>
                <w:lang w:val="af-ZA"/>
              </w:rPr>
              <w:t xml:space="preserve"> </w:t>
            </w:r>
            <w:r w:rsidRPr="005959F2">
              <w:rPr>
                <w:rFonts w:ascii="GHEA Grapalat" w:hAnsi="GHEA Grapalat"/>
                <w:sz w:val="20"/>
                <w:szCs w:val="20"/>
                <w:lang w:val="ru-RU"/>
              </w:rPr>
              <w:t>անգամ</w:t>
            </w:r>
            <w:r w:rsidRPr="005959F2">
              <w:rPr>
                <w:rFonts w:ascii="GHEA Grapalat" w:hAnsi="GHEA Grapalat"/>
                <w:sz w:val="20"/>
                <w:szCs w:val="20"/>
                <w:lang w:val="af-ZA"/>
              </w:rPr>
              <w:t xml:space="preserve"> </w:t>
            </w:r>
            <w:r w:rsidRPr="005959F2">
              <w:rPr>
                <w:rFonts w:ascii="GHEA Grapalat" w:hAnsi="GHEA Grapalat"/>
                <w:sz w:val="20"/>
                <w:szCs w:val="20"/>
                <w:lang w:val="ru-RU"/>
              </w:rPr>
              <w:t>ձեռքով</w:t>
            </w:r>
            <w:r w:rsidRPr="005959F2">
              <w:rPr>
                <w:rFonts w:ascii="GHEA Grapalat" w:hAnsi="GHEA Grapalat"/>
                <w:sz w:val="20"/>
                <w:szCs w:val="20"/>
                <w:lang w:val="af-ZA"/>
              </w:rPr>
              <w:t xml:space="preserve"> </w:t>
            </w:r>
            <w:r w:rsidRPr="005959F2">
              <w:rPr>
                <w:rFonts w:ascii="GHEA Grapalat" w:hAnsi="GHEA Grapalat"/>
                <w:sz w:val="20"/>
                <w:szCs w:val="20"/>
                <w:lang w:val="ru-RU"/>
              </w:rPr>
              <w:t>կամ</w:t>
            </w:r>
            <w:r w:rsidRPr="005959F2">
              <w:rPr>
                <w:rFonts w:ascii="GHEA Grapalat" w:hAnsi="GHEA Grapalat"/>
                <w:sz w:val="20"/>
                <w:szCs w:val="20"/>
                <w:lang w:val="af-ZA"/>
              </w:rPr>
              <w:t xml:space="preserve"> </w:t>
            </w:r>
            <w:r w:rsidRPr="005959F2">
              <w:rPr>
                <w:rFonts w:ascii="GHEA Grapalat" w:hAnsi="GHEA Grapalat"/>
                <w:sz w:val="20"/>
                <w:szCs w:val="20"/>
                <w:lang w:val="ru-RU"/>
              </w:rPr>
              <w:t>մեքենայացված</w:t>
            </w:r>
            <w:r w:rsidRPr="005959F2">
              <w:rPr>
                <w:rFonts w:ascii="GHEA Grapalat" w:hAnsi="GHEA Grapalat"/>
                <w:sz w:val="20"/>
                <w:szCs w:val="20"/>
                <w:lang w:val="af-ZA"/>
              </w:rPr>
              <w:t xml:space="preserve"> </w:t>
            </w:r>
            <w:r w:rsidRPr="005959F2">
              <w:rPr>
                <w:rFonts w:ascii="GHEA Grapalat" w:hAnsi="GHEA Grapalat"/>
                <w:sz w:val="20"/>
                <w:szCs w:val="20"/>
                <w:lang w:val="ru-RU"/>
              </w:rPr>
              <w:t>եղանակով</w:t>
            </w:r>
            <w:r w:rsidRPr="005959F2">
              <w:rPr>
                <w:rFonts w:ascii="GHEA Grapalat" w:hAnsi="GHEA Grapalat"/>
                <w:sz w:val="20"/>
                <w:szCs w:val="20"/>
                <w:lang w:val="af-ZA"/>
              </w:rPr>
              <w:t>:</w:t>
            </w:r>
          </w:p>
          <w:p w14:paraId="4C69FFF2" w14:textId="77777777" w:rsidR="0034647A" w:rsidRPr="005959F2" w:rsidRDefault="0034647A" w:rsidP="0025460B">
            <w:pPr>
              <w:ind w:firstLine="284"/>
              <w:jc w:val="both"/>
              <w:rPr>
                <w:rFonts w:ascii="GHEA Grapalat" w:hAnsi="GHEA Grapalat"/>
                <w:sz w:val="20"/>
                <w:szCs w:val="20"/>
                <w:lang w:val="af-ZA"/>
              </w:rPr>
            </w:pPr>
            <w:r w:rsidRPr="005959F2">
              <w:rPr>
                <w:rFonts w:ascii="GHEA Grapalat" w:hAnsi="GHEA Grapalat"/>
                <w:color w:val="000000"/>
                <w:sz w:val="20"/>
                <w:szCs w:val="20"/>
                <w:lang w:val="ru-RU"/>
              </w:rPr>
              <w:t>Մեծավան</w:t>
            </w:r>
            <w:r w:rsidRPr="005959F2">
              <w:rPr>
                <w:rFonts w:ascii="GHEA Grapalat" w:hAnsi="GHEA Grapalat"/>
                <w:color w:val="000000"/>
                <w:sz w:val="20"/>
                <w:szCs w:val="20"/>
                <w:lang w:val="af-ZA"/>
              </w:rPr>
              <w:t xml:space="preserve"> </w:t>
            </w:r>
            <w:r w:rsidRPr="005959F2">
              <w:rPr>
                <w:rFonts w:ascii="GHEA Grapalat" w:hAnsi="GHEA Grapalat"/>
                <w:color w:val="000000"/>
                <w:sz w:val="20"/>
                <w:szCs w:val="20"/>
                <w:lang w:val="ru-RU"/>
              </w:rPr>
              <w:t>բնակավայրի</w:t>
            </w:r>
            <w:r w:rsidRPr="005959F2">
              <w:rPr>
                <w:rFonts w:ascii="GHEA Grapalat" w:hAnsi="GHEA Grapalat"/>
                <w:color w:val="000000"/>
                <w:sz w:val="20"/>
                <w:szCs w:val="20"/>
                <w:lang w:val="af-ZA"/>
              </w:rPr>
              <w:t xml:space="preserve"> </w:t>
            </w:r>
            <w:r w:rsidRPr="005959F2">
              <w:rPr>
                <w:rFonts w:ascii="GHEA Grapalat" w:hAnsi="GHEA Grapalat"/>
                <w:color w:val="000000"/>
                <w:sz w:val="20"/>
                <w:szCs w:val="20"/>
                <w:lang w:val="ru-RU"/>
              </w:rPr>
              <w:t>ա</w:t>
            </w:r>
            <w:r w:rsidRPr="005959F2">
              <w:rPr>
                <w:rFonts w:ascii="GHEA Grapalat" w:hAnsi="GHEA Grapalat"/>
                <w:color w:val="000000"/>
                <w:sz w:val="20"/>
                <w:szCs w:val="20"/>
                <w:lang w:val="hy-AM"/>
              </w:rPr>
              <w:t xml:space="preserve">սֆալտապատ փողոցներում՝ </w:t>
            </w:r>
            <w:proofErr w:type="gramStart"/>
            <w:r w:rsidRPr="005959F2">
              <w:rPr>
                <w:rFonts w:ascii="GHEA Grapalat" w:hAnsi="GHEA Grapalat"/>
                <w:color w:val="000000"/>
                <w:sz w:val="20"/>
                <w:szCs w:val="20"/>
                <w:lang w:val="hy-AM"/>
              </w:rPr>
              <w:t>Անդրանիկի  փողոց</w:t>
            </w:r>
            <w:proofErr w:type="gramEnd"/>
            <w:r w:rsidRPr="005959F2">
              <w:rPr>
                <w:rFonts w:ascii="GHEA Grapalat" w:hAnsi="GHEA Grapalat"/>
                <w:color w:val="000000"/>
                <w:sz w:val="20"/>
                <w:szCs w:val="20"/>
                <w:lang w:val="hy-AM"/>
              </w:rPr>
              <w:t xml:space="preserve">   ընդանուր երկարությունը 900մ, Թեհլերյան փողոց /1-23/ երկարությունը՝ 319մ,  Մյասնիկյան փողոց /26-66/՝ երկարությունը 860մ, Վարդանանց փողոց /42-52/՝ երկարությունը 158մ, </w:t>
            </w:r>
            <w:r w:rsidRPr="005959F2">
              <w:rPr>
                <w:rFonts w:ascii="GHEA Grapalat" w:hAnsi="GHEA Grapalat" w:cs="Sylfaen"/>
                <w:color w:val="000000"/>
                <w:sz w:val="20"/>
                <w:szCs w:val="20"/>
                <w:lang w:val="hy-AM"/>
              </w:rPr>
              <w:t xml:space="preserve">Գայի փողոց /36-60/ երկարությունը 420մ </w:t>
            </w:r>
            <w:r w:rsidRPr="005959F2">
              <w:rPr>
                <w:rFonts w:ascii="GHEA Grapalat" w:hAnsi="GHEA Grapalat"/>
                <w:color w:val="000000"/>
                <w:sz w:val="20"/>
                <w:szCs w:val="20"/>
                <w:lang w:val="hy-AM"/>
              </w:rPr>
              <w:t>սանիտարական մաքրումը</w:t>
            </w:r>
            <w:r w:rsidRPr="005959F2">
              <w:rPr>
                <w:rFonts w:ascii="GHEA Grapalat" w:hAnsi="GHEA Grapalat"/>
                <w:sz w:val="20"/>
                <w:szCs w:val="20"/>
                <w:lang w:val="af-ZA"/>
              </w:rPr>
              <w:t xml:space="preserve"> </w:t>
            </w:r>
            <w:r w:rsidRPr="005959F2">
              <w:rPr>
                <w:rFonts w:ascii="GHEA Grapalat" w:hAnsi="GHEA Grapalat"/>
                <w:sz w:val="20"/>
                <w:szCs w:val="20"/>
                <w:lang w:val="ru-RU"/>
              </w:rPr>
              <w:t>ձեռքով</w:t>
            </w:r>
            <w:r w:rsidRPr="005959F2">
              <w:rPr>
                <w:rFonts w:ascii="GHEA Grapalat" w:hAnsi="GHEA Grapalat"/>
                <w:sz w:val="20"/>
                <w:szCs w:val="20"/>
                <w:lang w:val="af-ZA"/>
              </w:rPr>
              <w:t xml:space="preserve"> </w:t>
            </w:r>
            <w:r w:rsidRPr="005959F2">
              <w:rPr>
                <w:rFonts w:ascii="GHEA Grapalat" w:hAnsi="GHEA Grapalat"/>
                <w:sz w:val="20"/>
                <w:szCs w:val="20"/>
                <w:lang w:val="ru-RU"/>
              </w:rPr>
              <w:t>կամ</w:t>
            </w:r>
            <w:r w:rsidRPr="005959F2">
              <w:rPr>
                <w:rFonts w:ascii="GHEA Grapalat" w:hAnsi="GHEA Grapalat"/>
                <w:sz w:val="20"/>
                <w:szCs w:val="20"/>
                <w:lang w:val="af-ZA"/>
              </w:rPr>
              <w:t xml:space="preserve"> </w:t>
            </w:r>
            <w:r w:rsidRPr="005959F2">
              <w:rPr>
                <w:rFonts w:ascii="GHEA Grapalat" w:hAnsi="GHEA Grapalat"/>
                <w:sz w:val="20"/>
                <w:szCs w:val="20"/>
                <w:lang w:val="ru-RU"/>
              </w:rPr>
              <w:t>մեքենայացված</w:t>
            </w:r>
            <w:r w:rsidRPr="005959F2">
              <w:rPr>
                <w:rFonts w:ascii="GHEA Grapalat" w:hAnsi="GHEA Grapalat"/>
                <w:sz w:val="20"/>
                <w:szCs w:val="20"/>
                <w:lang w:val="af-ZA"/>
              </w:rPr>
              <w:t xml:space="preserve"> </w:t>
            </w:r>
            <w:r w:rsidRPr="005959F2">
              <w:rPr>
                <w:rFonts w:ascii="GHEA Grapalat" w:hAnsi="GHEA Grapalat"/>
                <w:sz w:val="20"/>
                <w:szCs w:val="20"/>
                <w:lang w:val="ru-RU"/>
              </w:rPr>
              <w:t>եղանակով</w:t>
            </w:r>
            <w:r w:rsidRPr="005959F2">
              <w:rPr>
                <w:rFonts w:ascii="GHEA Grapalat" w:hAnsi="GHEA Grapalat"/>
                <w:color w:val="000000"/>
                <w:sz w:val="20"/>
                <w:szCs w:val="20"/>
                <w:lang w:val="hy-AM"/>
              </w:rPr>
              <w:t xml:space="preserve"> և առաջացած աղբի տեղափոխումը իրականաց</w:t>
            </w:r>
            <w:r w:rsidRPr="005959F2">
              <w:rPr>
                <w:rFonts w:ascii="GHEA Grapalat" w:hAnsi="GHEA Grapalat"/>
                <w:color w:val="000000"/>
                <w:sz w:val="20"/>
                <w:szCs w:val="20"/>
                <w:lang w:val="ru-RU"/>
              </w:rPr>
              <w:t>նել</w:t>
            </w:r>
            <w:r w:rsidRPr="005959F2">
              <w:rPr>
                <w:rFonts w:ascii="GHEA Grapalat" w:hAnsi="GHEA Grapalat"/>
                <w:sz w:val="20"/>
                <w:szCs w:val="20"/>
                <w:lang w:val="af-ZA"/>
              </w:rPr>
              <w:t xml:space="preserve"> </w:t>
            </w:r>
            <w:r w:rsidRPr="005959F2">
              <w:rPr>
                <w:rFonts w:ascii="GHEA Grapalat" w:hAnsi="GHEA Grapalat"/>
                <w:sz w:val="20"/>
                <w:szCs w:val="20"/>
              </w:rPr>
              <w:t>ըստ</w:t>
            </w:r>
            <w:r w:rsidRPr="005959F2">
              <w:rPr>
                <w:rFonts w:ascii="GHEA Grapalat" w:hAnsi="GHEA Grapalat"/>
                <w:sz w:val="20"/>
                <w:szCs w:val="20"/>
                <w:lang w:val="af-ZA"/>
              </w:rPr>
              <w:t xml:space="preserve"> </w:t>
            </w:r>
            <w:r w:rsidRPr="005959F2">
              <w:rPr>
                <w:rFonts w:ascii="GHEA Grapalat" w:hAnsi="GHEA Grapalat"/>
                <w:sz w:val="20"/>
                <w:szCs w:val="20"/>
              </w:rPr>
              <w:t>անհրաժեշտության</w:t>
            </w:r>
            <w:r w:rsidRPr="005959F2">
              <w:rPr>
                <w:rFonts w:ascii="GHEA Grapalat" w:hAnsi="GHEA Grapalat"/>
                <w:sz w:val="20"/>
                <w:szCs w:val="20"/>
                <w:lang w:val="af-ZA"/>
              </w:rPr>
              <w:t xml:space="preserve">, </w:t>
            </w:r>
            <w:r w:rsidRPr="005959F2">
              <w:rPr>
                <w:rFonts w:ascii="GHEA Grapalat" w:hAnsi="GHEA Grapalat"/>
                <w:sz w:val="20"/>
                <w:szCs w:val="20"/>
              </w:rPr>
              <w:t>բայց</w:t>
            </w:r>
            <w:r w:rsidRPr="005959F2">
              <w:rPr>
                <w:rFonts w:ascii="GHEA Grapalat" w:hAnsi="GHEA Grapalat"/>
                <w:sz w:val="20"/>
                <w:szCs w:val="20"/>
                <w:lang w:val="af-ZA"/>
              </w:rPr>
              <w:t xml:space="preserve"> </w:t>
            </w:r>
            <w:r w:rsidRPr="005959F2">
              <w:rPr>
                <w:rFonts w:ascii="GHEA Grapalat" w:hAnsi="GHEA Grapalat"/>
                <w:sz w:val="20"/>
                <w:szCs w:val="20"/>
              </w:rPr>
              <w:t>ոչ</w:t>
            </w:r>
            <w:r w:rsidRPr="005959F2">
              <w:rPr>
                <w:rFonts w:ascii="GHEA Grapalat" w:hAnsi="GHEA Grapalat"/>
                <w:sz w:val="20"/>
                <w:szCs w:val="20"/>
                <w:lang w:val="af-ZA"/>
              </w:rPr>
              <w:t xml:space="preserve"> </w:t>
            </w:r>
            <w:r w:rsidRPr="005959F2">
              <w:rPr>
                <w:rFonts w:ascii="GHEA Grapalat" w:hAnsi="GHEA Grapalat"/>
                <w:sz w:val="20"/>
                <w:szCs w:val="20"/>
              </w:rPr>
              <w:t>պակաս</w:t>
            </w:r>
            <w:r w:rsidRPr="005959F2">
              <w:rPr>
                <w:rFonts w:ascii="GHEA Grapalat" w:hAnsi="GHEA Grapalat"/>
                <w:sz w:val="20"/>
                <w:szCs w:val="20"/>
                <w:lang w:val="af-ZA"/>
              </w:rPr>
              <w:t xml:space="preserve"> </w:t>
            </w:r>
            <w:r w:rsidRPr="005959F2">
              <w:rPr>
                <w:rFonts w:ascii="GHEA Grapalat" w:hAnsi="GHEA Grapalat"/>
                <w:sz w:val="20"/>
                <w:szCs w:val="20"/>
                <w:lang w:val="ru-RU"/>
              </w:rPr>
              <w:t>քան</w:t>
            </w:r>
            <w:r w:rsidRPr="005959F2">
              <w:rPr>
                <w:rFonts w:ascii="GHEA Grapalat" w:hAnsi="GHEA Grapalat"/>
                <w:sz w:val="20"/>
                <w:szCs w:val="20"/>
                <w:lang w:val="af-ZA"/>
              </w:rPr>
              <w:t xml:space="preserve"> </w:t>
            </w:r>
            <w:r w:rsidRPr="005959F2">
              <w:rPr>
                <w:rFonts w:ascii="GHEA Grapalat" w:hAnsi="GHEA Grapalat"/>
                <w:sz w:val="20"/>
                <w:szCs w:val="20"/>
                <w:lang w:val="ru-RU"/>
              </w:rPr>
              <w:t>ամսական</w:t>
            </w:r>
            <w:r w:rsidRPr="005959F2">
              <w:rPr>
                <w:rFonts w:ascii="GHEA Grapalat" w:hAnsi="GHEA Grapalat"/>
                <w:sz w:val="20"/>
                <w:szCs w:val="20"/>
                <w:lang w:val="af-ZA"/>
              </w:rPr>
              <w:t xml:space="preserve"> </w:t>
            </w:r>
            <w:r w:rsidRPr="005959F2">
              <w:rPr>
                <w:rFonts w:ascii="GHEA Grapalat" w:hAnsi="GHEA Grapalat"/>
                <w:sz w:val="20"/>
                <w:szCs w:val="20"/>
                <w:lang w:val="ru-RU"/>
              </w:rPr>
              <w:t>երկու</w:t>
            </w:r>
            <w:r w:rsidRPr="005959F2">
              <w:rPr>
                <w:rFonts w:ascii="GHEA Grapalat" w:hAnsi="GHEA Grapalat"/>
                <w:sz w:val="20"/>
                <w:szCs w:val="20"/>
                <w:lang w:val="af-ZA"/>
              </w:rPr>
              <w:t xml:space="preserve"> </w:t>
            </w:r>
            <w:r w:rsidRPr="005959F2">
              <w:rPr>
                <w:rFonts w:ascii="GHEA Grapalat" w:hAnsi="GHEA Grapalat"/>
                <w:sz w:val="20"/>
                <w:szCs w:val="20"/>
                <w:lang w:val="ru-RU"/>
              </w:rPr>
              <w:t>անգամ</w:t>
            </w:r>
            <w:r w:rsidRPr="005959F2">
              <w:rPr>
                <w:rFonts w:ascii="GHEA Grapalat" w:hAnsi="GHEA Grapalat"/>
                <w:sz w:val="20"/>
                <w:szCs w:val="20"/>
                <w:lang w:val="af-ZA"/>
              </w:rPr>
              <w:t>:</w:t>
            </w:r>
          </w:p>
          <w:p w14:paraId="198CB631" w14:textId="77777777" w:rsidR="0034647A" w:rsidRPr="005959F2" w:rsidRDefault="0034647A" w:rsidP="0025460B">
            <w:pPr>
              <w:jc w:val="both"/>
              <w:rPr>
                <w:rFonts w:ascii="GHEA Grapalat" w:hAnsi="GHEA Grapalat"/>
                <w:sz w:val="20"/>
                <w:szCs w:val="20"/>
                <w:lang w:val="af-ZA"/>
              </w:rPr>
            </w:pPr>
          </w:p>
          <w:tbl>
            <w:tblPr>
              <w:tblW w:w="9414" w:type="dxa"/>
              <w:tblCellMar>
                <w:left w:w="30" w:type="dxa"/>
                <w:right w:w="30" w:type="dxa"/>
              </w:tblCellMar>
              <w:tblLook w:val="0000" w:firstRow="0" w:lastRow="0" w:firstColumn="0" w:lastColumn="0" w:noHBand="0" w:noVBand="0"/>
            </w:tblPr>
            <w:tblGrid>
              <w:gridCol w:w="4084"/>
              <w:gridCol w:w="2009"/>
              <w:gridCol w:w="3321"/>
            </w:tblGrid>
            <w:tr w:rsidR="0034647A" w:rsidRPr="00376BA2" w14:paraId="2994DB0A" w14:textId="77777777" w:rsidTr="005959F2">
              <w:trPr>
                <w:trHeight w:val="355"/>
              </w:trPr>
              <w:tc>
                <w:tcPr>
                  <w:tcW w:w="9414" w:type="dxa"/>
                  <w:gridSpan w:val="3"/>
                  <w:tcBorders>
                    <w:top w:val="single" w:sz="2" w:space="0" w:color="000000"/>
                    <w:left w:val="single" w:sz="2" w:space="0" w:color="000000"/>
                    <w:bottom w:val="single" w:sz="6" w:space="0" w:color="auto"/>
                    <w:right w:val="single" w:sz="2" w:space="0" w:color="000000"/>
                  </w:tcBorders>
                </w:tcPr>
                <w:p w14:paraId="46363B7C" w14:textId="77777777" w:rsidR="0034647A" w:rsidRPr="005959F2" w:rsidRDefault="0034647A" w:rsidP="0025460B">
                  <w:pPr>
                    <w:autoSpaceDE w:val="0"/>
                    <w:autoSpaceDN w:val="0"/>
                    <w:adjustRightInd w:val="0"/>
                    <w:ind w:firstLine="284"/>
                    <w:jc w:val="center"/>
                    <w:rPr>
                      <w:rFonts w:ascii="GHEA Grapalat" w:hAnsi="GHEA Grapalat" w:cs="Times Armenian"/>
                      <w:bCs/>
                      <w:color w:val="000000"/>
                      <w:sz w:val="20"/>
                      <w:szCs w:val="20"/>
                      <w:lang w:val="hy-AM"/>
                    </w:rPr>
                  </w:pPr>
                  <w:r w:rsidRPr="005959F2">
                    <w:rPr>
                      <w:rFonts w:ascii="GHEA Grapalat" w:hAnsi="GHEA Grapalat" w:cs="Times Armenian"/>
                      <w:color w:val="000000"/>
                      <w:sz w:val="20"/>
                      <w:szCs w:val="20"/>
                      <w:lang w:val="ru-RU"/>
                    </w:rPr>
                    <w:t>Մեծավան</w:t>
                  </w:r>
                  <w:r w:rsidRPr="005959F2">
                    <w:rPr>
                      <w:rFonts w:ascii="GHEA Grapalat" w:hAnsi="GHEA Grapalat" w:cs="Times Armenian"/>
                      <w:color w:val="000000"/>
                      <w:sz w:val="20"/>
                      <w:szCs w:val="20"/>
                      <w:lang w:val="af-ZA"/>
                    </w:rPr>
                    <w:t xml:space="preserve"> </w:t>
                  </w:r>
                  <w:r w:rsidRPr="005959F2">
                    <w:rPr>
                      <w:rFonts w:ascii="GHEA Grapalat" w:hAnsi="GHEA Grapalat" w:cs="Times Armenian"/>
                      <w:color w:val="000000"/>
                      <w:sz w:val="20"/>
                      <w:szCs w:val="20"/>
                      <w:lang w:val="ru-RU"/>
                    </w:rPr>
                    <w:t>բնակավայրի</w:t>
                  </w:r>
                  <w:r w:rsidRPr="005959F2">
                    <w:rPr>
                      <w:rFonts w:ascii="GHEA Grapalat" w:hAnsi="GHEA Grapalat" w:cs="Times Armenian"/>
                      <w:color w:val="000000"/>
                      <w:sz w:val="20"/>
                      <w:szCs w:val="20"/>
                      <w:lang w:val="af-ZA"/>
                    </w:rPr>
                    <w:t xml:space="preserve"> </w:t>
                  </w:r>
                  <w:r w:rsidRPr="005959F2">
                    <w:rPr>
                      <w:rFonts w:ascii="GHEA Grapalat" w:hAnsi="GHEA Grapalat" w:cs="Times Armenian"/>
                      <w:color w:val="000000"/>
                      <w:sz w:val="20"/>
                      <w:szCs w:val="20"/>
                      <w:lang w:val="hy-AM"/>
                    </w:rPr>
                    <w:t xml:space="preserve">փողոցների </w:t>
                  </w:r>
                  <w:r w:rsidRPr="005959F2">
                    <w:rPr>
                      <w:rFonts w:ascii="GHEA Grapalat" w:hAnsi="GHEA Grapalat" w:cs="Times Armenian"/>
                      <w:color w:val="000000"/>
                      <w:sz w:val="20"/>
                      <w:szCs w:val="20"/>
                      <w:lang w:val="ru-RU"/>
                    </w:rPr>
                    <w:t>և</w:t>
                  </w:r>
                  <w:r w:rsidRPr="005959F2">
                    <w:rPr>
                      <w:rFonts w:ascii="GHEA Grapalat" w:hAnsi="GHEA Grapalat" w:cs="Times Armenian"/>
                      <w:color w:val="000000"/>
                      <w:sz w:val="20"/>
                      <w:szCs w:val="20"/>
                      <w:lang w:val="hy-AM"/>
                    </w:rPr>
                    <w:t xml:space="preserve"> մայթերի  սանիտարական մաքրման մակերեսների ցանկ </w:t>
                  </w:r>
                </w:p>
              </w:tc>
            </w:tr>
            <w:tr w:rsidR="0034647A" w:rsidRPr="005959F2" w14:paraId="7223D200" w14:textId="77777777" w:rsidTr="005959F2">
              <w:trPr>
                <w:trHeight w:val="320"/>
              </w:trPr>
              <w:tc>
                <w:tcPr>
                  <w:tcW w:w="4084" w:type="dxa"/>
                  <w:tcBorders>
                    <w:top w:val="single" w:sz="6" w:space="0" w:color="auto"/>
                    <w:left w:val="single" w:sz="6" w:space="0" w:color="auto"/>
                    <w:bottom w:val="single" w:sz="6" w:space="0" w:color="auto"/>
                    <w:right w:val="single" w:sz="6" w:space="0" w:color="auto"/>
                  </w:tcBorders>
                </w:tcPr>
                <w:p w14:paraId="4EA3E40D" w14:textId="77777777" w:rsidR="0034647A" w:rsidRPr="005959F2" w:rsidRDefault="0034647A" w:rsidP="0025460B">
                  <w:pPr>
                    <w:autoSpaceDE w:val="0"/>
                    <w:autoSpaceDN w:val="0"/>
                    <w:adjustRightInd w:val="0"/>
                    <w:ind w:firstLine="284"/>
                    <w:jc w:val="center"/>
                    <w:rPr>
                      <w:rFonts w:ascii="GHEA Grapalat" w:hAnsi="GHEA Grapalat" w:cs="Sylfaen"/>
                      <w:color w:val="000000"/>
                      <w:sz w:val="20"/>
                      <w:szCs w:val="20"/>
                      <w:lang w:val="hy-AM"/>
                    </w:rPr>
                  </w:pPr>
                  <w:r w:rsidRPr="005959F2">
                    <w:rPr>
                      <w:rFonts w:ascii="GHEA Grapalat" w:hAnsi="GHEA Grapalat" w:cs="Sylfaen"/>
                      <w:color w:val="000000"/>
                      <w:sz w:val="20"/>
                      <w:szCs w:val="20"/>
                      <w:lang w:val="hy-AM"/>
                    </w:rPr>
                    <w:t>Անվանումը</w:t>
                  </w:r>
                </w:p>
              </w:tc>
              <w:tc>
                <w:tcPr>
                  <w:tcW w:w="2009" w:type="dxa"/>
                  <w:tcBorders>
                    <w:top w:val="single" w:sz="6" w:space="0" w:color="auto"/>
                    <w:left w:val="single" w:sz="6" w:space="0" w:color="auto"/>
                    <w:bottom w:val="single" w:sz="6" w:space="0" w:color="auto"/>
                    <w:right w:val="single" w:sz="4" w:space="0" w:color="auto"/>
                  </w:tcBorders>
                </w:tcPr>
                <w:p w14:paraId="0070A343" w14:textId="77777777" w:rsidR="0034647A" w:rsidRPr="005959F2" w:rsidRDefault="0034647A" w:rsidP="0025460B">
                  <w:pPr>
                    <w:autoSpaceDE w:val="0"/>
                    <w:autoSpaceDN w:val="0"/>
                    <w:adjustRightInd w:val="0"/>
                    <w:jc w:val="center"/>
                    <w:rPr>
                      <w:rFonts w:ascii="GHEA Grapalat" w:hAnsi="GHEA Grapalat" w:cs="Sylfaen"/>
                      <w:color w:val="000000"/>
                      <w:sz w:val="20"/>
                      <w:szCs w:val="20"/>
                      <w:lang w:val="ru-RU"/>
                    </w:rPr>
                  </w:pPr>
                  <w:r w:rsidRPr="005959F2">
                    <w:rPr>
                      <w:rFonts w:ascii="GHEA Grapalat" w:hAnsi="GHEA Grapalat" w:cs="Sylfaen"/>
                      <w:color w:val="000000"/>
                      <w:sz w:val="20"/>
                      <w:szCs w:val="20"/>
                      <w:lang w:val="ru-RU"/>
                    </w:rPr>
                    <w:t>Երկարությունը մ</w:t>
                  </w:r>
                </w:p>
              </w:tc>
              <w:tc>
                <w:tcPr>
                  <w:tcW w:w="3321" w:type="dxa"/>
                  <w:tcBorders>
                    <w:top w:val="single" w:sz="6" w:space="0" w:color="auto"/>
                    <w:left w:val="single" w:sz="4" w:space="0" w:color="auto"/>
                    <w:bottom w:val="single" w:sz="6" w:space="0" w:color="auto"/>
                    <w:right w:val="single" w:sz="6" w:space="0" w:color="auto"/>
                  </w:tcBorders>
                </w:tcPr>
                <w:p w14:paraId="7C340153" w14:textId="77777777" w:rsidR="0034647A" w:rsidRPr="005959F2" w:rsidRDefault="0034647A" w:rsidP="0025460B">
                  <w:pPr>
                    <w:autoSpaceDE w:val="0"/>
                    <w:autoSpaceDN w:val="0"/>
                    <w:adjustRightInd w:val="0"/>
                    <w:jc w:val="center"/>
                    <w:rPr>
                      <w:rFonts w:ascii="GHEA Grapalat" w:hAnsi="GHEA Grapalat" w:cs="Sylfaen"/>
                      <w:color w:val="000000"/>
                      <w:sz w:val="20"/>
                      <w:szCs w:val="20"/>
                      <w:lang w:val="hy-AM"/>
                    </w:rPr>
                  </w:pPr>
                  <w:r w:rsidRPr="005959F2">
                    <w:rPr>
                      <w:rFonts w:ascii="GHEA Grapalat" w:hAnsi="GHEA Grapalat" w:cs="Sylfaen"/>
                      <w:color w:val="000000"/>
                      <w:sz w:val="20"/>
                      <w:szCs w:val="20"/>
                      <w:lang w:val="hy-AM"/>
                    </w:rPr>
                    <w:t xml:space="preserve">Սպասարկվող  տարածք  /քմ/ </w:t>
                  </w:r>
                </w:p>
              </w:tc>
            </w:tr>
            <w:tr w:rsidR="0034647A" w:rsidRPr="005959F2" w14:paraId="207DB531" w14:textId="77777777" w:rsidTr="005959F2">
              <w:trPr>
                <w:trHeight w:val="290"/>
              </w:trPr>
              <w:tc>
                <w:tcPr>
                  <w:tcW w:w="4084" w:type="dxa"/>
                  <w:tcBorders>
                    <w:top w:val="single" w:sz="6" w:space="0" w:color="auto"/>
                    <w:left w:val="single" w:sz="6" w:space="0" w:color="auto"/>
                    <w:bottom w:val="single" w:sz="6" w:space="0" w:color="auto"/>
                    <w:right w:val="single" w:sz="6" w:space="0" w:color="auto"/>
                  </w:tcBorders>
                </w:tcPr>
                <w:p w14:paraId="633C3153" w14:textId="77777777" w:rsidR="0034647A" w:rsidRPr="005959F2" w:rsidRDefault="0034647A" w:rsidP="0025460B">
                  <w:pPr>
                    <w:ind w:firstLine="284"/>
                    <w:jc w:val="center"/>
                    <w:rPr>
                      <w:rFonts w:ascii="GHEA Grapalat" w:hAnsi="GHEA Grapalat"/>
                      <w:sz w:val="20"/>
                      <w:szCs w:val="20"/>
                      <w:lang w:val="hy-AM"/>
                    </w:rPr>
                  </w:pPr>
                  <w:r w:rsidRPr="005959F2">
                    <w:rPr>
                      <w:rFonts w:ascii="GHEA Grapalat" w:hAnsi="GHEA Grapalat"/>
                      <w:sz w:val="20"/>
                      <w:szCs w:val="20"/>
                      <w:lang w:val="hy-AM"/>
                    </w:rPr>
                    <w:t>Անդրանիկի  փողոցի /մայթեր/</w:t>
                  </w:r>
                </w:p>
              </w:tc>
              <w:tc>
                <w:tcPr>
                  <w:tcW w:w="2009" w:type="dxa"/>
                  <w:tcBorders>
                    <w:top w:val="single" w:sz="6" w:space="0" w:color="auto"/>
                    <w:left w:val="single" w:sz="6" w:space="0" w:color="auto"/>
                    <w:bottom w:val="single" w:sz="6" w:space="0" w:color="auto"/>
                    <w:right w:val="single" w:sz="4" w:space="0" w:color="auto"/>
                  </w:tcBorders>
                </w:tcPr>
                <w:p w14:paraId="173D2994" w14:textId="77777777" w:rsidR="0034647A" w:rsidRPr="005959F2" w:rsidRDefault="0034647A" w:rsidP="0025460B">
                  <w:pPr>
                    <w:jc w:val="center"/>
                    <w:rPr>
                      <w:rFonts w:ascii="GHEA Grapalat" w:hAnsi="GHEA Grapalat"/>
                      <w:sz w:val="20"/>
                      <w:szCs w:val="20"/>
                      <w:lang w:val="ru-RU"/>
                    </w:rPr>
                  </w:pPr>
                  <w:r w:rsidRPr="005959F2">
                    <w:rPr>
                      <w:rFonts w:ascii="GHEA Grapalat" w:hAnsi="GHEA Grapalat"/>
                      <w:sz w:val="20"/>
                      <w:szCs w:val="20"/>
                      <w:lang w:val="ru-RU"/>
                    </w:rPr>
                    <w:t>900</w:t>
                  </w:r>
                </w:p>
              </w:tc>
              <w:tc>
                <w:tcPr>
                  <w:tcW w:w="3321" w:type="dxa"/>
                  <w:tcBorders>
                    <w:top w:val="single" w:sz="6" w:space="0" w:color="auto"/>
                    <w:left w:val="single" w:sz="4" w:space="0" w:color="auto"/>
                    <w:bottom w:val="single" w:sz="6" w:space="0" w:color="auto"/>
                    <w:right w:val="single" w:sz="6" w:space="0" w:color="auto"/>
                  </w:tcBorders>
                </w:tcPr>
                <w:p w14:paraId="2070BFE0"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8100</w:t>
                  </w:r>
                </w:p>
              </w:tc>
            </w:tr>
            <w:tr w:rsidR="0034647A" w:rsidRPr="005959F2" w14:paraId="2988CD5B" w14:textId="77777777" w:rsidTr="005959F2">
              <w:trPr>
                <w:trHeight w:val="290"/>
              </w:trPr>
              <w:tc>
                <w:tcPr>
                  <w:tcW w:w="4084" w:type="dxa"/>
                  <w:tcBorders>
                    <w:top w:val="single" w:sz="6" w:space="0" w:color="auto"/>
                    <w:left w:val="single" w:sz="6" w:space="0" w:color="auto"/>
                    <w:bottom w:val="single" w:sz="6" w:space="0" w:color="auto"/>
                    <w:right w:val="single" w:sz="6" w:space="0" w:color="auto"/>
                  </w:tcBorders>
                </w:tcPr>
                <w:p w14:paraId="119CD0DA"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 xml:space="preserve">Թեհլերյան փողոց /1-23/ </w:t>
                  </w:r>
                </w:p>
              </w:tc>
              <w:tc>
                <w:tcPr>
                  <w:tcW w:w="2009" w:type="dxa"/>
                  <w:tcBorders>
                    <w:top w:val="single" w:sz="6" w:space="0" w:color="auto"/>
                    <w:left w:val="single" w:sz="6" w:space="0" w:color="auto"/>
                    <w:bottom w:val="single" w:sz="6" w:space="0" w:color="auto"/>
                    <w:right w:val="single" w:sz="4" w:space="0" w:color="auto"/>
                  </w:tcBorders>
                </w:tcPr>
                <w:p w14:paraId="4804E993" w14:textId="77777777" w:rsidR="0034647A" w:rsidRPr="005959F2" w:rsidRDefault="0034647A" w:rsidP="0025460B">
                  <w:pPr>
                    <w:jc w:val="center"/>
                    <w:rPr>
                      <w:rFonts w:ascii="GHEA Grapalat" w:hAnsi="GHEA Grapalat"/>
                      <w:color w:val="000000"/>
                      <w:sz w:val="20"/>
                      <w:szCs w:val="20"/>
                      <w:lang w:val="ru-RU"/>
                    </w:rPr>
                  </w:pPr>
                  <w:r w:rsidRPr="005959F2">
                    <w:rPr>
                      <w:rFonts w:ascii="GHEA Grapalat" w:hAnsi="GHEA Grapalat"/>
                      <w:color w:val="000000"/>
                      <w:sz w:val="20"/>
                      <w:szCs w:val="20"/>
                      <w:lang w:val="ru-RU"/>
                    </w:rPr>
                    <w:t>319</w:t>
                  </w:r>
                </w:p>
              </w:tc>
              <w:tc>
                <w:tcPr>
                  <w:tcW w:w="3321" w:type="dxa"/>
                  <w:tcBorders>
                    <w:top w:val="single" w:sz="6" w:space="0" w:color="auto"/>
                    <w:left w:val="single" w:sz="4" w:space="0" w:color="auto"/>
                    <w:bottom w:val="single" w:sz="6" w:space="0" w:color="auto"/>
                    <w:right w:val="single" w:sz="6" w:space="0" w:color="auto"/>
                  </w:tcBorders>
                </w:tcPr>
                <w:p w14:paraId="7F8196F2" w14:textId="77777777" w:rsidR="0034647A" w:rsidRPr="005959F2" w:rsidRDefault="0034647A" w:rsidP="0025460B">
                  <w:pPr>
                    <w:jc w:val="center"/>
                    <w:rPr>
                      <w:rFonts w:ascii="GHEA Grapalat" w:hAnsi="GHEA Grapalat"/>
                      <w:color w:val="000000"/>
                      <w:sz w:val="20"/>
                      <w:szCs w:val="20"/>
                      <w:lang w:val="hy-AM"/>
                    </w:rPr>
                  </w:pPr>
                  <w:r w:rsidRPr="005959F2">
                    <w:rPr>
                      <w:rFonts w:ascii="GHEA Grapalat" w:hAnsi="GHEA Grapalat"/>
                      <w:color w:val="000000"/>
                      <w:sz w:val="20"/>
                      <w:szCs w:val="20"/>
                      <w:lang w:val="hy-AM"/>
                    </w:rPr>
                    <w:t>1914</w:t>
                  </w:r>
                </w:p>
              </w:tc>
            </w:tr>
            <w:tr w:rsidR="0034647A" w:rsidRPr="005959F2" w14:paraId="175F6B35" w14:textId="77777777" w:rsidTr="005959F2">
              <w:trPr>
                <w:trHeight w:val="290"/>
              </w:trPr>
              <w:tc>
                <w:tcPr>
                  <w:tcW w:w="4084" w:type="dxa"/>
                  <w:tcBorders>
                    <w:top w:val="single" w:sz="6" w:space="0" w:color="auto"/>
                    <w:left w:val="single" w:sz="6" w:space="0" w:color="auto"/>
                    <w:bottom w:val="single" w:sz="6" w:space="0" w:color="auto"/>
                    <w:right w:val="single" w:sz="6" w:space="0" w:color="auto"/>
                  </w:tcBorders>
                </w:tcPr>
                <w:p w14:paraId="003AF740"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Մյասնիկյան փողոց /26-66/</w:t>
                  </w:r>
                </w:p>
              </w:tc>
              <w:tc>
                <w:tcPr>
                  <w:tcW w:w="2009" w:type="dxa"/>
                  <w:tcBorders>
                    <w:top w:val="single" w:sz="6" w:space="0" w:color="auto"/>
                    <w:left w:val="single" w:sz="6" w:space="0" w:color="auto"/>
                    <w:bottom w:val="single" w:sz="6" w:space="0" w:color="auto"/>
                    <w:right w:val="single" w:sz="4" w:space="0" w:color="auto"/>
                  </w:tcBorders>
                </w:tcPr>
                <w:p w14:paraId="712C07E5" w14:textId="77777777" w:rsidR="0034647A" w:rsidRPr="005959F2" w:rsidRDefault="0034647A" w:rsidP="0025460B">
                  <w:pPr>
                    <w:jc w:val="center"/>
                    <w:rPr>
                      <w:rFonts w:ascii="GHEA Grapalat" w:hAnsi="GHEA Grapalat"/>
                      <w:color w:val="000000"/>
                      <w:sz w:val="20"/>
                      <w:szCs w:val="20"/>
                      <w:lang w:val="ru-RU"/>
                    </w:rPr>
                  </w:pPr>
                  <w:r w:rsidRPr="005959F2">
                    <w:rPr>
                      <w:rFonts w:ascii="GHEA Grapalat" w:hAnsi="GHEA Grapalat"/>
                      <w:color w:val="000000"/>
                      <w:sz w:val="20"/>
                      <w:szCs w:val="20"/>
                      <w:lang w:val="ru-RU"/>
                    </w:rPr>
                    <w:t>860</w:t>
                  </w:r>
                </w:p>
              </w:tc>
              <w:tc>
                <w:tcPr>
                  <w:tcW w:w="3321" w:type="dxa"/>
                  <w:tcBorders>
                    <w:top w:val="single" w:sz="6" w:space="0" w:color="auto"/>
                    <w:left w:val="single" w:sz="4" w:space="0" w:color="auto"/>
                    <w:bottom w:val="single" w:sz="6" w:space="0" w:color="auto"/>
                    <w:right w:val="single" w:sz="6" w:space="0" w:color="auto"/>
                  </w:tcBorders>
                </w:tcPr>
                <w:p w14:paraId="4137DE7E" w14:textId="77777777" w:rsidR="0034647A" w:rsidRPr="005959F2" w:rsidRDefault="0034647A" w:rsidP="0025460B">
                  <w:pPr>
                    <w:jc w:val="center"/>
                    <w:rPr>
                      <w:rFonts w:ascii="GHEA Grapalat" w:hAnsi="GHEA Grapalat"/>
                      <w:color w:val="000000"/>
                      <w:sz w:val="20"/>
                      <w:szCs w:val="20"/>
                      <w:lang w:val="hy-AM"/>
                    </w:rPr>
                  </w:pPr>
                  <w:r w:rsidRPr="005959F2">
                    <w:rPr>
                      <w:rFonts w:ascii="GHEA Grapalat" w:hAnsi="GHEA Grapalat"/>
                      <w:color w:val="000000"/>
                      <w:sz w:val="20"/>
                      <w:szCs w:val="20"/>
                      <w:lang w:val="hy-AM"/>
                    </w:rPr>
                    <w:t>5160</w:t>
                  </w:r>
                </w:p>
              </w:tc>
            </w:tr>
            <w:tr w:rsidR="0034647A" w:rsidRPr="005959F2" w14:paraId="2004DA1B" w14:textId="77777777" w:rsidTr="005959F2">
              <w:trPr>
                <w:trHeight w:val="290"/>
              </w:trPr>
              <w:tc>
                <w:tcPr>
                  <w:tcW w:w="4084" w:type="dxa"/>
                  <w:tcBorders>
                    <w:top w:val="single" w:sz="6" w:space="0" w:color="auto"/>
                    <w:left w:val="single" w:sz="6" w:space="0" w:color="auto"/>
                    <w:bottom w:val="single" w:sz="6" w:space="0" w:color="auto"/>
                    <w:right w:val="single" w:sz="6" w:space="0" w:color="auto"/>
                  </w:tcBorders>
                </w:tcPr>
                <w:p w14:paraId="42A08527"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olor w:val="000000"/>
                      <w:sz w:val="20"/>
                      <w:szCs w:val="20"/>
                      <w:lang w:val="hy-AM"/>
                    </w:rPr>
                    <w:t>Վարդանանց փողոց /42-52/</w:t>
                  </w:r>
                </w:p>
              </w:tc>
              <w:tc>
                <w:tcPr>
                  <w:tcW w:w="2009" w:type="dxa"/>
                  <w:tcBorders>
                    <w:top w:val="single" w:sz="6" w:space="0" w:color="auto"/>
                    <w:left w:val="single" w:sz="6" w:space="0" w:color="auto"/>
                    <w:bottom w:val="single" w:sz="6" w:space="0" w:color="auto"/>
                    <w:right w:val="single" w:sz="4" w:space="0" w:color="auto"/>
                  </w:tcBorders>
                </w:tcPr>
                <w:p w14:paraId="23210C26" w14:textId="77777777" w:rsidR="0034647A" w:rsidRPr="005959F2" w:rsidRDefault="0034647A" w:rsidP="0025460B">
                  <w:pPr>
                    <w:jc w:val="center"/>
                    <w:rPr>
                      <w:rFonts w:ascii="GHEA Grapalat" w:hAnsi="GHEA Grapalat"/>
                      <w:color w:val="000000"/>
                      <w:sz w:val="20"/>
                      <w:szCs w:val="20"/>
                      <w:lang w:val="ru-RU"/>
                    </w:rPr>
                  </w:pPr>
                  <w:r w:rsidRPr="005959F2">
                    <w:rPr>
                      <w:rFonts w:ascii="GHEA Grapalat" w:hAnsi="GHEA Grapalat"/>
                      <w:color w:val="000000"/>
                      <w:sz w:val="20"/>
                      <w:szCs w:val="20"/>
                      <w:lang w:val="ru-RU"/>
                    </w:rPr>
                    <w:t>158</w:t>
                  </w:r>
                </w:p>
              </w:tc>
              <w:tc>
                <w:tcPr>
                  <w:tcW w:w="3321" w:type="dxa"/>
                  <w:tcBorders>
                    <w:top w:val="single" w:sz="6" w:space="0" w:color="auto"/>
                    <w:left w:val="single" w:sz="4" w:space="0" w:color="auto"/>
                    <w:bottom w:val="single" w:sz="6" w:space="0" w:color="auto"/>
                    <w:right w:val="single" w:sz="6" w:space="0" w:color="auto"/>
                  </w:tcBorders>
                </w:tcPr>
                <w:p w14:paraId="45DBE59F" w14:textId="77777777" w:rsidR="0034647A" w:rsidRPr="005959F2" w:rsidRDefault="0034647A" w:rsidP="0025460B">
                  <w:pPr>
                    <w:jc w:val="center"/>
                    <w:rPr>
                      <w:rFonts w:ascii="GHEA Grapalat" w:hAnsi="GHEA Grapalat"/>
                      <w:color w:val="000000"/>
                      <w:sz w:val="20"/>
                      <w:szCs w:val="20"/>
                      <w:lang w:val="hy-AM"/>
                    </w:rPr>
                  </w:pPr>
                  <w:r w:rsidRPr="005959F2">
                    <w:rPr>
                      <w:rFonts w:ascii="GHEA Grapalat" w:hAnsi="GHEA Grapalat"/>
                      <w:color w:val="000000"/>
                      <w:sz w:val="20"/>
                      <w:szCs w:val="20"/>
                      <w:lang w:val="hy-AM"/>
                    </w:rPr>
                    <w:t>948</w:t>
                  </w:r>
                </w:p>
              </w:tc>
            </w:tr>
            <w:tr w:rsidR="0034647A" w:rsidRPr="005959F2" w14:paraId="3C6E6628" w14:textId="77777777" w:rsidTr="005959F2">
              <w:trPr>
                <w:trHeight w:val="290"/>
              </w:trPr>
              <w:tc>
                <w:tcPr>
                  <w:tcW w:w="4084" w:type="dxa"/>
                  <w:tcBorders>
                    <w:top w:val="single" w:sz="6" w:space="0" w:color="auto"/>
                    <w:left w:val="single" w:sz="6" w:space="0" w:color="auto"/>
                    <w:bottom w:val="single" w:sz="6" w:space="0" w:color="auto"/>
                    <w:right w:val="single" w:sz="6" w:space="0" w:color="auto"/>
                  </w:tcBorders>
                </w:tcPr>
                <w:p w14:paraId="75301360" w14:textId="77777777" w:rsidR="0034647A" w:rsidRPr="005959F2" w:rsidRDefault="0034647A" w:rsidP="0025460B">
                  <w:pPr>
                    <w:ind w:firstLine="284"/>
                    <w:jc w:val="center"/>
                    <w:rPr>
                      <w:rFonts w:ascii="GHEA Grapalat" w:hAnsi="GHEA Grapalat"/>
                      <w:color w:val="000000"/>
                      <w:sz w:val="20"/>
                      <w:szCs w:val="20"/>
                      <w:lang w:val="hy-AM"/>
                    </w:rPr>
                  </w:pPr>
                  <w:r w:rsidRPr="005959F2">
                    <w:rPr>
                      <w:rFonts w:ascii="GHEA Grapalat" w:hAnsi="GHEA Grapalat" w:cs="Sylfaen"/>
                      <w:color w:val="000000"/>
                      <w:sz w:val="20"/>
                      <w:szCs w:val="20"/>
                      <w:lang w:val="hy-AM"/>
                    </w:rPr>
                    <w:t>Գայի փողոց /36-60/</w:t>
                  </w:r>
                </w:p>
              </w:tc>
              <w:tc>
                <w:tcPr>
                  <w:tcW w:w="2009" w:type="dxa"/>
                  <w:tcBorders>
                    <w:top w:val="single" w:sz="6" w:space="0" w:color="auto"/>
                    <w:left w:val="single" w:sz="6" w:space="0" w:color="auto"/>
                    <w:bottom w:val="single" w:sz="6" w:space="0" w:color="auto"/>
                    <w:right w:val="single" w:sz="4" w:space="0" w:color="auto"/>
                  </w:tcBorders>
                </w:tcPr>
                <w:p w14:paraId="50643459" w14:textId="77777777" w:rsidR="0034647A" w:rsidRPr="005959F2" w:rsidRDefault="0034647A" w:rsidP="0025460B">
                  <w:pPr>
                    <w:jc w:val="center"/>
                    <w:rPr>
                      <w:rFonts w:ascii="GHEA Grapalat" w:hAnsi="GHEA Grapalat"/>
                      <w:color w:val="000000"/>
                      <w:sz w:val="20"/>
                      <w:szCs w:val="20"/>
                      <w:lang w:val="ru-RU"/>
                    </w:rPr>
                  </w:pPr>
                  <w:r w:rsidRPr="005959F2">
                    <w:rPr>
                      <w:rFonts w:ascii="GHEA Grapalat" w:hAnsi="GHEA Grapalat"/>
                      <w:color w:val="000000"/>
                      <w:sz w:val="20"/>
                      <w:szCs w:val="20"/>
                      <w:lang w:val="ru-RU"/>
                    </w:rPr>
                    <w:t>420</w:t>
                  </w:r>
                </w:p>
              </w:tc>
              <w:tc>
                <w:tcPr>
                  <w:tcW w:w="3321" w:type="dxa"/>
                  <w:tcBorders>
                    <w:top w:val="single" w:sz="6" w:space="0" w:color="auto"/>
                    <w:left w:val="single" w:sz="4" w:space="0" w:color="auto"/>
                    <w:bottom w:val="single" w:sz="6" w:space="0" w:color="auto"/>
                    <w:right w:val="single" w:sz="6" w:space="0" w:color="auto"/>
                  </w:tcBorders>
                </w:tcPr>
                <w:p w14:paraId="2F391885" w14:textId="77777777" w:rsidR="0034647A" w:rsidRPr="005959F2" w:rsidRDefault="0034647A" w:rsidP="0025460B">
                  <w:pPr>
                    <w:jc w:val="center"/>
                    <w:rPr>
                      <w:rFonts w:ascii="GHEA Grapalat" w:hAnsi="GHEA Grapalat"/>
                      <w:color w:val="000000"/>
                      <w:sz w:val="20"/>
                      <w:szCs w:val="20"/>
                      <w:lang w:val="hy-AM"/>
                    </w:rPr>
                  </w:pPr>
                  <w:r w:rsidRPr="005959F2">
                    <w:rPr>
                      <w:rFonts w:ascii="GHEA Grapalat" w:hAnsi="GHEA Grapalat"/>
                      <w:color w:val="000000"/>
                      <w:sz w:val="20"/>
                      <w:szCs w:val="20"/>
                      <w:lang w:val="hy-AM"/>
                    </w:rPr>
                    <w:t>2100</w:t>
                  </w:r>
                </w:p>
              </w:tc>
            </w:tr>
            <w:tr w:rsidR="0034647A" w:rsidRPr="005959F2" w14:paraId="491CDA0E" w14:textId="77777777" w:rsidTr="005959F2">
              <w:trPr>
                <w:trHeight w:val="290"/>
              </w:trPr>
              <w:tc>
                <w:tcPr>
                  <w:tcW w:w="4084" w:type="dxa"/>
                  <w:tcBorders>
                    <w:top w:val="single" w:sz="6" w:space="0" w:color="auto"/>
                    <w:left w:val="single" w:sz="6" w:space="0" w:color="auto"/>
                    <w:bottom w:val="single" w:sz="6" w:space="0" w:color="auto"/>
                    <w:right w:val="single" w:sz="6" w:space="0" w:color="auto"/>
                  </w:tcBorders>
                </w:tcPr>
                <w:p w14:paraId="7251DD14" w14:textId="77777777" w:rsidR="0034647A" w:rsidRPr="005959F2" w:rsidRDefault="0034647A" w:rsidP="0025460B">
                  <w:pPr>
                    <w:ind w:firstLine="284"/>
                    <w:jc w:val="center"/>
                    <w:rPr>
                      <w:rFonts w:ascii="GHEA Grapalat" w:hAnsi="GHEA Grapalat"/>
                      <w:sz w:val="20"/>
                      <w:szCs w:val="20"/>
                      <w:lang w:val="hy-AM"/>
                    </w:rPr>
                  </w:pPr>
                  <w:r w:rsidRPr="005959F2">
                    <w:rPr>
                      <w:rFonts w:ascii="GHEA Grapalat" w:hAnsi="GHEA Grapalat"/>
                      <w:sz w:val="20"/>
                      <w:szCs w:val="20"/>
                      <w:lang w:val="hy-AM"/>
                    </w:rPr>
                    <w:t>Մեծավան համայնքի հրապարակ /սիզամարգեր/</w:t>
                  </w:r>
                </w:p>
              </w:tc>
              <w:tc>
                <w:tcPr>
                  <w:tcW w:w="2009" w:type="dxa"/>
                  <w:tcBorders>
                    <w:top w:val="single" w:sz="6" w:space="0" w:color="auto"/>
                    <w:left w:val="single" w:sz="6" w:space="0" w:color="auto"/>
                    <w:bottom w:val="single" w:sz="6" w:space="0" w:color="auto"/>
                    <w:right w:val="single" w:sz="4" w:space="0" w:color="auto"/>
                  </w:tcBorders>
                </w:tcPr>
                <w:p w14:paraId="499B2C38" w14:textId="77777777" w:rsidR="0034647A" w:rsidRPr="005959F2" w:rsidRDefault="0034647A" w:rsidP="0025460B">
                  <w:pPr>
                    <w:jc w:val="center"/>
                    <w:rPr>
                      <w:rFonts w:ascii="GHEA Grapalat" w:hAnsi="GHEA Grapalat"/>
                      <w:sz w:val="20"/>
                      <w:szCs w:val="20"/>
                      <w:lang w:val="hy-AM"/>
                    </w:rPr>
                  </w:pPr>
                </w:p>
              </w:tc>
              <w:tc>
                <w:tcPr>
                  <w:tcW w:w="3321" w:type="dxa"/>
                  <w:tcBorders>
                    <w:top w:val="single" w:sz="6" w:space="0" w:color="auto"/>
                    <w:left w:val="single" w:sz="4" w:space="0" w:color="auto"/>
                    <w:bottom w:val="single" w:sz="6" w:space="0" w:color="auto"/>
                    <w:right w:val="single" w:sz="6" w:space="0" w:color="auto"/>
                  </w:tcBorders>
                </w:tcPr>
                <w:p w14:paraId="60FC462B" w14:textId="77777777" w:rsidR="0034647A" w:rsidRPr="005959F2" w:rsidRDefault="0034647A" w:rsidP="0025460B">
                  <w:pPr>
                    <w:jc w:val="center"/>
                    <w:rPr>
                      <w:rFonts w:ascii="GHEA Grapalat" w:hAnsi="GHEA Grapalat"/>
                      <w:sz w:val="20"/>
                      <w:szCs w:val="20"/>
                      <w:lang w:val="hy-AM"/>
                    </w:rPr>
                  </w:pPr>
                  <w:r w:rsidRPr="005959F2">
                    <w:rPr>
                      <w:rFonts w:ascii="GHEA Grapalat" w:hAnsi="GHEA Grapalat"/>
                      <w:sz w:val="20"/>
                      <w:szCs w:val="20"/>
                      <w:lang w:val="hy-AM"/>
                    </w:rPr>
                    <w:t>2000</w:t>
                  </w:r>
                </w:p>
              </w:tc>
            </w:tr>
            <w:tr w:rsidR="0034647A" w:rsidRPr="005959F2" w14:paraId="1C74278D" w14:textId="77777777" w:rsidTr="005959F2">
              <w:trPr>
                <w:trHeight w:val="290"/>
              </w:trPr>
              <w:tc>
                <w:tcPr>
                  <w:tcW w:w="4084" w:type="dxa"/>
                  <w:tcBorders>
                    <w:top w:val="single" w:sz="6" w:space="0" w:color="auto"/>
                    <w:left w:val="single" w:sz="6" w:space="0" w:color="auto"/>
                    <w:bottom w:val="single" w:sz="6" w:space="0" w:color="auto"/>
                    <w:right w:val="single" w:sz="6" w:space="0" w:color="auto"/>
                  </w:tcBorders>
                </w:tcPr>
                <w:p w14:paraId="72E61D48" w14:textId="77777777" w:rsidR="0034647A" w:rsidRPr="005959F2" w:rsidRDefault="0034647A" w:rsidP="0025460B">
                  <w:pPr>
                    <w:ind w:firstLine="284"/>
                    <w:jc w:val="center"/>
                    <w:rPr>
                      <w:rFonts w:ascii="GHEA Grapalat" w:hAnsi="GHEA Grapalat"/>
                      <w:sz w:val="20"/>
                      <w:szCs w:val="20"/>
                      <w:lang w:val="hy-AM"/>
                    </w:rPr>
                  </w:pPr>
                  <w:r w:rsidRPr="005959F2">
                    <w:rPr>
                      <w:rFonts w:ascii="GHEA Grapalat" w:hAnsi="GHEA Grapalat"/>
                      <w:sz w:val="20"/>
                      <w:szCs w:val="20"/>
                      <w:lang w:val="hy-AM"/>
                    </w:rPr>
                    <w:t>Մեծավան բնակավայրի մշակույթի տան հարակից զբոսայգի</w:t>
                  </w:r>
                </w:p>
              </w:tc>
              <w:tc>
                <w:tcPr>
                  <w:tcW w:w="2009" w:type="dxa"/>
                  <w:tcBorders>
                    <w:top w:val="single" w:sz="6" w:space="0" w:color="auto"/>
                    <w:left w:val="single" w:sz="6" w:space="0" w:color="auto"/>
                    <w:bottom w:val="single" w:sz="6" w:space="0" w:color="auto"/>
                    <w:right w:val="single" w:sz="4" w:space="0" w:color="auto"/>
                  </w:tcBorders>
                </w:tcPr>
                <w:p w14:paraId="00FE36F7" w14:textId="77777777" w:rsidR="0034647A" w:rsidRPr="005959F2" w:rsidRDefault="0034647A" w:rsidP="0025460B">
                  <w:pPr>
                    <w:jc w:val="center"/>
                    <w:rPr>
                      <w:rFonts w:ascii="GHEA Grapalat" w:hAnsi="GHEA Grapalat"/>
                      <w:sz w:val="20"/>
                      <w:szCs w:val="20"/>
                    </w:rPr>
                  </w:pPr>
                </w:p>
              </w:tc>
              <w:tc>
                <w:tcPr>
                  <w:tcW w:w="3321" w:type="dxa"/>
                  <w:tcBorders>
                    <w:top w:val="single" w:sz="6" w:space="0" w:color="auto"/>
                    <w:left w:val="single" w:sz="4" w:space="0" w:color="auto"/>
                    <w:bottom w:val="single" w:sz="6" w:space="0" w:color="auto"/>
                    <w:right w:val="single" w:sz="6" w:space="0" w:color="auto"/>
                  </w:tcBorders>
                </w:tcPr>
                <w:p w14:paraId="338F531C" w14:textId="77777777" w:rsidR="0034647A" w:rsidRPr="005959F2" w:rsidRDefault="0034647A" w:rsidP="0025460B">
                  <w:pPr>
                    <w:jc w:val="center"/>
                    <w:rPr>
                      <w:rFonts w:ascii="GHEA Grapalat" w:hAnsi="GHEA Grapalat"/>
                      <w:sz w:val="20"/>
                      <w:szCs w:val="20"/>
                    </w:rPr>
                  </w:pPr>
                  <w:r w:rsidRPr="005959F2">
                    <w:rPr>
                      <w:rFonts w:ascii="GHEA Grapalat" w:hAnsi="GHEA Grapalat"/>
                      <w:sz w:val="20"/>
                      <w:szCs w:val="20"/>
                    </w:rPr>
                    <w:t>1896</w:t>
                  </w:r>
                </w:p>
              </w:tc>
            </w:tr>
            <w:tr w:rsidR="0034647A" w:rsidRPr="005959F2" w14:paraId="09B988D2" w14:textId="77777777" w:rsidTr="005959F2">
              <w:trPr>
                <w:trHeight w:val="355"/>
              </w:trPr>
              <w:tc>
                <w:tcPr>
                  <w:tcW w:w="4084" w:type="dxa"/>
                  <w:tcBorders>
                    <w:top w:val="single" w:sz="6" w:space="0" w:color="auto"/>
                    <w:left w:val="single" w:sz="6" w:space="0" w:color="auto"/>
                    <w:bottom w:val="single" w:sz="6" w:space="0" w:color="auto"/>
                    <w:right w:val="single" w:sz="6" w:space="0" w:color="auto"/>
                  </w:tcBorders>
                </w:tcPr>
                <w:p w14:paraId="2F1E0B0D" w14:textId="77777777" w:rsidR="0034647A" w:rsidRPr="005959F2" w:rsidRDefault="0034647A" w:rsidP="0025460B">
                  <w:pPr>
                    <w:autoSpaceDE w:val="0"/>
                    <w:autoSpaceDN w:val="0"/>
                    <w:adjustRightInd w:val="0"/>
                    <w:ind w:firstLine="284"/>
                    <w:jc w:val="center"/>
                    <w:rPr>
                      <w:rFonts w:ascii="GHEA Grapalat" w:hAnsi="GHEA Grapalat" w:cs="Sylfaen"/>
                      <w:color w:val="000000"/>
                      <w:sz w:val="20"/>
                      <w:szCs w:val="20"/>
                      <w:lang w:val="hy-AM"/>
                    </w:rPr>
                  </w:pPr>
                  <w:r w:rsidRPr="005959F2">
                    <w:rPr>
                      <w:rFonts w:ascii="GHEA Grapalat" w:hAnsi="GHEA Grapalat" w:cs="Sylfaen"/>
                      <w:color w:val="000000"/>
                      <w:sz w:val="20"/>
                      <w:szCs w:val="20"/>
                      <w:lang w:val="hy-AM"/>
                    </w:rPr>
                    <w:t>Ընդամենը</w:t>
                  </w:r>
                </w:p>
              </w:tc>
              <w:tc>
                <w:tcPr>
                  <w:tcW w:w="2009" w:type="dxa"/>
                  <w:tcBorders>
                    <w:top w:val="single" w:sz="6" w:space="0" w:color="auto"/>
                    <w:left w:val="single" w:sz="6" w:space="0" w:color="auto"/>
                    <w:bottom w:val="single" w:sz="6" w:space="0" w:color="auto"/>
                    <w:right w:val="single" w:sz="4" w:space="0" w:color="auto"/>
                  </w:tcBorders>
                </w:tcPr>
                <w:p w14:paraId="2E9AC41C" w14:textId="77777777" w:rsidR="0034647A" w:rsidRPr="005959F2" w:rsidRDefault="0034647A" w:rsidP="0025460B">
                  <w:pPr>
                    <w:jc w:val="center"/>
                    <w:rPr>
                      <w:rFonts w:ascii="GHEA Grapalat" w:hAnsi="GHEA Grapalat"/>
                      <w:color w:val="000000"/>
                      <w:sz w:val="20"/>
                      <w:szCs w:val="20"/>
                    </w:rPr>
                  </w:pPr>
                  <w:r w:rsidRPr="005959F2">
                    <w:rPr>
                      <w:rFonts w:ascii="GHEA Grapalat" w:hAnsi="GHEA Grapalat"/>
                      <w:color w:val="000000"/>
                      <w:sz w:val="20"/>
                      <w:szCs w:val="20"/>
                      <w:lang w:val="hy-AM"/>
                    </w:rPr>
                    <w:t>2657</w:t>
                  </w:r>
                </w:p>
              </w:tc>
              <w:tc>
                <w:tcPr>
                  <w:tcW w:w="3321" w:type="dxa"/>
                  <w:tcBorders>
                    <w:top w:val="single" w:sz="6" w:space="0" w:color="auto"/>
                    <w:left w:val="single" w:sz="4" w:space="0" w:color="auto"/>
                    <w:bottom w:val="single" w:sz="6" w:space="0" w:color="auto"/>
                    <w:right w:val="single" w:sz="6" w:space="0" w:color="auto"/>
                  </w:tcBorders>
                </w:tcPr>
                <w:p w14:paraId="026221DB" w14:textId="77777777" w:rsidR="0034647A" w:rsidRPr="005959F2" w:rsidRDefault="0034647A" w:rsidP="0025460B">
                  <w:pPr>
                    <w:jc w:val="center"/>
                    <w:rPr>
                      <w:rFonts w:ascii="GHEA Grapalat" w:hAnsi="GHEA Grapalat"/>
                      <w:color w:val="000000"/>
                      <w:sz w:val="20"/>
                      <w:szCs w:val="20"/>
                    </w:rPr>
                  </w:pPr>
                  <w:r w:rsidRPr="005959F2">
                    <w:rPr>
                      <w:rFonts w:ascii="GHEA Grapalat" w:hAnsi="GHEA Grapalat"/>
                      <w:color w:val="000000"/>
                      <w:sz w:val="20"/>
                      <w:szCs w:val="20"/>
                    </w:rPr>
                    <w:t>22118</w:t>
                  </w:r>
                </w:p>
              </w:tc>
            </w:tr>
          </w:tbl>
          <w:p w14:paraId="2DC2893E" w14:textId="77777777" w:rsidR="0034647A" w:rsidRPr="005959F2" w:rsidRDefault="0034647A" w:rsidP="0025460B">
            <w:pPr>
              <w:jc w:val="both"/>
              <w:rPr>
                <w:rFonts w:ascii="GHEA Grapalat" w:hAnsi="GHEA Grapalat"/>
                <w:sz w:val="20"/>
                <w:szCs w:val="20"/>
              </w:rPr>
            </w:pPr>
          </w:p>
          <w:p w14:paraId="1B17D10B" w14:textId="38D97E56" w:rsidR="0034647A" w:rsidRDefault="0034647A" w:rsidP="0025460B">
            <w:pPr>
              <w:ind w:firstLine="284"/>
              <w:jc w:val="center"/>
              <w:rPr>
                <w:rFonts w:ascii="GHEA Grapalat" w:hAnsi="GHEA Grapalat" w:cs="Sylfaen"/>
                <w:color w:val="000000"/>
                <w:sz w:val="20"/>
                <w:szCs w:val="20"/>
                <w:lang w:val="hy-AM"/>
              </w:rPr>
            </w:pPr>
            <w:r w:rsidRPr="005959F2">
              <w:rPr>
                <w:rFonts w:ascii="GHEA Grapalat" w:hAnsi="GHEA Grapalat" w:cs="Sylfaen"/>
                <w:color w:val="000000"/>
                <w:sz w:val="20"/>
                <w:szCs w:val="20"/>
                <w:lang w:val="ru-RU"/>
              </w:rPr>
              <w:t>Մեծավան</w:t>
            </w:r>
            <w:r w:rsidRPr="005959F2">
              <w:rPr>
                <w:rFonts w:ascii="GHEA Grapalat" w:hAnsi="GHEA Grapalat" w:cs="Sylfaen"/>
                <w:color w:val="000000"/>
                <w:sz w:val="20"/>
                <w:szCs w:val="20"/>
              </w:rPr>
              <w:t xml:space="preserve"> </w:t>
            </w:r>
            <w:r w:rsidRPr="005959F2">
              <w:rPr>
                <w:rFonts w:ascii="GHEA Grapalat" w:hAnsi="GHEA Grapalat" w:cs="Sylfaen"/>
                <w:color w:val="000000"/>
                <w:sz w:val="20"/>
                <w:szCs w:val="20"/>
                <w:lang w:val="ru-RU"/>
              </w:rPr>
              <w:t>բնակավայրի</w:t>
            </w:r>
            <w:r w:rsidRPr="005959F2">
              <w:rPr>
                <w:rFonts w:ascii="GHEA Grapalat" w:hAnsi="GHEA Grapalat" w:cs="Sylfaen"/>
                <w:color w:val="000000"/>
                <w:sz w:val="20"/>
                <w:szCs w:val="20"/>
              </w:rPr>
              <w:t xml:space="preserve"> </w:t>
            </w:r>
            <w:proofErr w:type="gramStart"/>
            <w:r w:rsidRPr="005959F2">
              <w:rPr>
                <w:rFonts w:ascii="GHEA Grapalat" w:hAnsi="GHEA Grapalat" w:cs="Sylfaen"/>
                <w:color w:val="000000"/>
                <w:sz w:val="20"/>
                <w:szCs w:val="20"/>
                <w:lang w:val="ru-RU"/>
              </w:rPr>
              <w:t>բ</w:t>
            </w:r>
            <w:r w:rsidRPr="005959F2">
              <w:rPr>
                <w:rFonts w:ascii="GHEA Grapalat" w:hAnsi="GHEA Grapalat" w:cs="Sylfaen"/>
                <w:color w:val="000000"/>
                <w:sz w:val="20"/>
                <w:szCs w:val="20"/>
                <w:lang w:val="hy-AM"/>
              </w:rPr>
              <w:t xml:space="preserve">նակելի </w:t>
            </w:r>
            <w:r w:rsidRPr="005959F2">
              <w:rPr>
                <w:rFonts w:ascii="GHEA Grapalat" w:hAnsi="GHEA Grapalat" w:cs="Arial LatArm"/>
                <w:color w:val="000000"/>
                <w:sz w:val="20"/>
                <w:szCs w:val="20"/>
                <w:lang w:val="hy-AM"/>
              </w:rPr>
              <w:t xml:space="preserve"> </w:t>
            </w:r>
            <w:r w:rsidRPr="005959F2">
              <w:rPr>
                <w:rFonts w:ascii="GHEA Grapalat" w:hAnsi="GHEA Grapalat" w:cs="Sylfaen"/>
                <w:color w:val="000000"/>
                <w:sz w:val="20"/>
                <w:szCs w:val="20"/>
                <w:lang w:val="hy-AM"/>
              </w:rPr>
              <w:t>շենքերում</w:t>
            </w:r>
            <w:proofErr w:type="gramEnd"/>
            <w:r w:rsidRPr="005959F2">
              <w:rPr>
                <w:rFonts w:ascii="GHEA Grapalat" w:hAnsi="GHEA Grapalat" w:cs="Arial LatArm"/>
                <w:color w:val="000000"/>
                <w:sz w:val="20"/>
                <w:szCs w:val="20"/>
                <w:lang w:val="hy-AM"/>
              </w:rPr>
              <w:t xml:space="preserve"> </w:t>
            </w:r>
            <w:r w:rsidRPr="005959F2">
              <w:rPr>
                <w:rFonts w:ascii="GHEA Grapalat" w:hAnsi="GHEA Grapalat" w:cs="Sylfaen"/>
                <w:color w:val="000000"/>
                <w:sz w:val="20"/>
                <w:szCs w:val="20"/>
                <w:lang w:val="hy-AM"/>
              </w:rPr>
              <w:t>աղբահանությունը</w:t>
            </w:r>
            <w:r w:rsidRPr="005959F2">
              <w:rPr>
                <w:rFonts w:ascii="GHEA Grapalat" w:hAnsi="GHEA Grapalat"/>
                <w:color w:val="000000"/>
                <w:sz w:val="20"/>
                <w:szCs w:val="20"/>
                <w:lang w:val="hy-AM"/>
              </w:rPr>
              <w:t xml:space="preserve"> </w:t>
            </w:r>
            <w:r w:rsidRPr="005959F2">
              <w:rPr>
                <w:rFonts w:ascii="GHEA Grapalat" w:hAnsi="GHEA Grapalat" w:cs="Sylfaen"/>
                <w:color w:val="000000"/>
                <w:sz w:val="20"/>
                <w:szCs w:val="20"/>
                <w:lang w:val="hy-AM"/>
              </w:rPr>
              <w:t>իր</w:t>
            </w:r>
            <w:r w:rsidRPr="005959F2">
              <w:rPr>
                <w:rFonts w:ascii="GHEA Grapalat" w:hAnsi="GHEA Grapalat" w:cs="Sylfaen"/>
                <w:color w:val="000000"/>
                <w:sz w:val="20"/>
                <w:szCs w:val="20"/>
                <w:lang w:val="ru-RU"/>
              </w:rPr>
              <w:t>ա</w:t>
            </w:r>
            <w:r w:rsidRPr="005959F2">
              <w:rPr>
                <w:rFonts w:ascii="GHEA Grapalat" w:hAnsi="GHEA Grapalat" w:cs="Sylfaen"/>
                <w:color w:val="000000"/>
                <w:sz w:val="20"/>
                <w:szCs w:val="20"/>
                <w:lang w:val="hy-AM"/>
              </w:rPr>
              <w:t>կանաց</w:t>
            </w:r>
            <w:r w:rsidRPr="005959F2">
              <w:rPr>
                <w:rFonts w:ascii="GHEA Grapalat" w:hAnsi="GHEA Grapalat" w:cs="Sylfaen"/>
                <w:color w:val="000000"/>
                <w:sz w:val="20"/>
                <w:szCs w:val="20"/>
                <w:lang w:val="ru-RU"/>
              </w:rPr>
              <w:t>նել</w:t>
            </w:r>
            <w:r w:rsidRPr="005959F2">
              <w:rPr>
                <w:rFonts w:ascii="GHEA Grapalat" w:hAnsi="GHEA Grapalat" w:cs="Arial LatArm"/>
                <w:color w:val="000000"/>
                <w:sz w:val="20"/>
                <w:szCs w:val="20"/>
                <w:lang w:val="hy-AM"/>
              </w:rPr>
              <w:t xml:space="preserve"> </w:t>
            </w:r>
            <w:r w:rsidRPr="005959F2">
              <w:rPr>
                <w:rFonts w:ascii="GHEA Grapalat" w:hAnsi="GHEA Grapalat" w:cs="Sylfaen"/>
                <w:color w:val="000000"/>
                <w:sz w:val="20"/>
                <w:szCs w:val="20"/>
                <w:lang w:val="hy-AM"/>
              </w:rPr>
              <w:t>շաբաթական</w:t>
            </w:r>
            <w:r w:rsidRPr="005959F2">
              <w:rPr>
                <w:rFonts w:ascii="GHEA Grapalat" w:hAnsi="GHEA Grapalat" w:cs="Arial LatArm"/>
                <w:color w:val="000000"/>
                <w:sz w:val="20"/>
                <w:szCs w:val="20"/>
                <w:lang w:val="hy-AM"/>
              </w:rPr>
              <w:t xml:space="preserve"> 2 </w:t>
            </w:r>
            <w:r w:rsidRPr="005959F2">
              <w:rPr>
                <w:rFonts w:ascii="GHEA Grapalat" w:hAnsi="GHEA Grapalat" w:cs="Sylfaen"/>
                <w:color w:val="000000"/>
                <w:sz w:val="20"/>
                <w:szCs w:val="20"/>
                <w:lang w:val="hy-AM"/>
              </w:rPr>
              <w:t>օր</w:t>
            </w:r>
          </w:p>
          <w:p w14:paraId="0AD070CD" w14:textId="77777777" w:rsidR="00DB5CAD" w:rsidRPr="005959F2" w:rsidRDefault="00DB5CAD" w:rsidP="0025460B">
            <w:pPr>
              <w:ind w:firstLine="284"/>
              <w:jc w:val="center"/>
              <w:rPr>
                <w:rFonts w:ascii="GHEA Grapalat" w:hAnsi="GHEA Grapalat"/>
                <w:color w:val="000000"/>
                <w:sz w:val="20"/>
                <w:szCs w:val="20"/>
                <w:lang w:val="hy-AM"/>
              </w:rPr>
            </w:pPr>
          </w:p>
          <w:tbl>
            <w:tblPr>
              <w:tblW w:w="7205" w:type="dxa"/>
              <w:tblInd w:w="1138" w:type="dxa"/>
              <w:tblLook w:val="04A0" w:firstRow="1" w:lastRow="0" w:firstColumn="1" w:lastColumn="0" w:noHBand="0" w:noVBand="1"/>
            </w:tblPr>
            <w:tblGrid>
              <w:gridCol w:w="1120"/>
              <w:gridCol w:w="6085"/>
            </w:tblGrid>
            <w:tr w:rsidR="0034647A" w:rsidRPr="005959F2" w14:paraId="0EC00BE8" w14:textId="77777777" w:rsidTr="005959F2">
              <w:trPr>
                <w:trHeight w:val="284"/>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BB4472" w14:textId="77777777" w:rsidR="0034647A" w:rsidRPr="005959F2" w:rsidRDefault="0034647A" w:rsidP="0025460B">
                  <w:pPr>
                    <w:jc w:val="center"/>
                    <w:rPr>
                      <w:rFonts w:ascii="GHEA Grapalat" w:hAnsi="GHEA Grapalat"/>
                      <w:color w:val="000000"/>
                      <w:sz w:val="20"/>
                      <w:szCs w:val="20"/>
                      <w:lang w:val="hy-AM"/>
                    </w:rPr>
                  </w:pPr>
                  <w:r w:rsidRPr="005959F2">
                    <w:rPr>
                      <w:rFonts w:ascii="GHEA Grapalat" w:hAnsi="GHEA Grapalat" w:cs="Sylfaen"/>
                      <w:color w:val="000000"/>
                      <w:sz w:val="20"/>
                      <w:szCs w:val="20"/>
                      <w:lang w:val="hy-AM"/>
                    </w:rPr>
                    <w:t>Հ</w:t>
                  </w:r>
                  <w:r w:rsidRPr="005959F2">
                    <w:rPr>
                      <w:rFonts w:ascii="GHEA Grapalat" w:hAnsi="GHEA Grapalat" w:cs="Arial LatArm"/>
                      <w:color w:val="000000"/>
                      <w:sz w:val="20"/>
                      <w:szCs w:val="20"/>
                      <w:lang w:val="hy-AM"/>
                    </w:rPr>
                    <w:t>/</w:t>
                  </w:r>
                  <w:r w:rsidRPr="005959F2">
                    <w:rPr>
                      <w:rFonts w:ascii="GHEA Grapalat" w:hAnsi="GHEA Grapalat" w:cs="Sylfaen"/>
                      <w:color w:val="000000"/>
                      <w:sz w:val="20"/>
                      <w:szCs w:val="20"/>
                      <w:lang w:val="hy-AM"/>
                    </w:rPr>
                    <w:t>հ</w:t>
                  </w:r>
                </w:p>
              </w:tc>
              <w:tc>
                <w:tcPr>
                  <w:tcW w:w="6085" w:type="dxa"/>
                  <w:tcBorders>
                    <w:top w:val="single" w:sz="8" w:space="0" w:color="auto"/>
                    <w:left w:val="nil"/>
                    <w:bottom w:val="single" w:sz="8" w:space="0" w:color="auto"/>
                    <w:right w:val="single" w:sz="8" w:space="0" w:color="auto"/>
                  </w:tcBorders>
                  <w:shd w:val="clear" w:color="auto" w:fill="auto"/>
                  <w:vAlign w:val="center"/>
                  <w:hideMark/>
                </w:tcPr>
                <w:p w14:paraId="5A3DC51F" w14:textId="77777777" w:rsidR="0034647A" w:rsidRPr="005959F2" w:rsidRDefault="0034647A" w:rsidP="0025460B">
                  <w:pPr>
                    <w:rPr>
                      <w:rFonts w:ascii="GHEA Grapalat" w:hAnsi="GHEA Grapalat"/>
                      <w:color w:val="000000"/>
                      <w:sz w:val="20"/>
                      <w:szCs w:val="20"/>
                      <w:lang w:val="hy-AM"/>
                    </w:rPr>
                  </w:pPr>
                  <w:r w:rsidRPr="005959F2">
                    <w:rPr>
                      <w:rFonts w:ascii="GHEA Grapalat" w:hAnsi="GHEA Grapalat" w:cs="Sylfaen"/>
                      <w:color w:val="000000"/>
                      <w:sz w:val="20"/>
                      <w:szCs w:val="20"/>
                      <w:lang w:val="hy-AM"/>
                    </w:rPr>
                    <w:t>Բ</w:t>
                  </w:r>
                  <w:r w:rsidRPr="005959F2">
                    <w:rPr>
                      <w:rFonts w:ascii="GHEA Grapalat" w:hAnsi="GHEA Grapalat" w:cs="Sylfaen"/>
                      <w:color w:val="000000"/>
                      <w:sz w:val="20"/>
                      <w:szCs w:val="20"/>
                    </w:rPr>
                    <w:t>նակելի</w:t>
                  </w:r>
                  <w:r w:rsidRPr="005959F2">
                    <w:rPr>
                      <w:rFonts w:ascii="GHEA Grapalat" w:hAnsi="GHEA Grapalat" w:cs="Arial LatArm"/>
                      <w:color w:val="000000"/>
                      <w:sz w:val="20"/>
                      <w:szCs w:val="20"/>
                      <w:lang w:val="hy-AM"/>
                    </w:rPr>
                    <w:t xml:space="preserve"> </w:t>
                  </w:r>
                  <w:r w:rsidRPr="005959F2">
                    <w:rPr>
                      <w:rFonts w:ascii="GHEA Grapalat" w:hAnsi="GHEA Grapalat" w:cs="Sylfaen"/>
                      <w:color w:val="000000"/>
                      <w:sz w:val="20"/>
                      <w:szCs w:val="20"/>
                      <w:lang w:val="hy-AM"/>
                    </w:rPr>
                    <w:t>շենքի</w:t>
                  </w:r>
                  <w:r w:rsidRPr="005959F2">
                    <w:rPr>
                      <w:rFonts w:ascii="GHEA Grapalat" w:hAnsi="GHEA Grapalat" w:cs="Arial LatArm"/>
                      <w:color w:val="000000"/>
                      <w:sz w:val="20"/>
                      <w:szCs w:val="20"/>
                      <w:lang w:val="hy-AM"/>
                    </w:rPr>
                    <w:t xml:space="preserve"> </w:t>
                  </w:r>
                  <w:r w:rsidRPr="005959F2">
                    <w:rPr>
                      <w:rFonts w:ascii="GHEA Grapalat" w:hAnsi="GHEA Grapalat" w:cs="Sylfaen"/>
                      <w:color w:val="000000"/>
                      <w:sz w:val="20"/>
                      <w:szCs w:val="20"/>
                      <w:lang w:val="hy-AM"/>
                    </w:rPr>
                    <w:t>հասցեն</w:t>
                  </w:r>
                </w:p>
              </w:tc>
            </w:tr>
            <w:tr w:rsidR="0034647A" w:rsidRPr="005959F2" w14:paraId="7EAFAD21" w14:textId="77777777" w:rsidTr="005959F2">
              <w:trPr>
                <w:trHeight w:val="44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78958E5B" w14:textId="77777777" w:rsidR="0034647A" w:rsidRPr="005959F2" w:rsidRDefault="0034647A" w:rsidP="0025460B">
                  <w:pPr>
                    <w:jc w:val="center"/>
                    <w:rPr>
                      <w:rFonts w:ascii="GHEA Grapalat" w:hAnsi="GHEA Grapalat"/>
                      <w:color w:val="000000"/>
                      <w:sz w:val="20"/>
                      <w:szCs w:val="20"/>
                    </w:rPr>
                  </w:pPr>
                  <w:r w:rsidRPr="005959F2">
                    <w:rPr>
                      <w:rFonts w:ascii="GHEA Grapalat" w:hAnsi="GHEA Grapalat"/>
                      <w:color w:val="000000"/>
                      <w:sz w:val="20"/>
                      <w:szCs w:val="20"/>
                    </w:rPr>
                    <w:t>1</w:t>
                  </w:r>
                </w:p>
              </w:tc>
              <w:tc>
                <w:tcPr>
                  <w:tcW w:w="6085" w:type="dxa"/>
                  <w:tcBorders>
                    <w:top w:val="nil"/>
                    <w:left w:val="nil"/>
                    <w:bottom w:val="single" w:sz="8" w:space="0" w:color="auto"/>
                    <w:right w:val="single" w:sz="8" w:space="0" w:color="auto"/>
                  </w:tcBorders>
                  <w:shd w:val="clear" w:color="auto" w:fill="auto"/>
                  <w:vAlign w:val="center"/>
                  <w:hideMark/>
                </w:tcPr>
                <w:p w14:paraId="1C83396A" w14:textId="77777777" w:rsidR="0034647A" w:rsidRPr="005959F2" w:rsidRDefault="0034647A" w:rsidP="0025460B">
                  <w:pPr>
                    <w:rPr>
                      <w:rFonts w:ascii="GHEA Grapalat" w:hAnsi="GHEA Grapalat"/>
                      <w:color w:val="000000"/>
                      <w:sz w:val="20"/>
                      <w:szCs w:val="20"/>
                    </w:rPr>
                  </w:pPr>
                  <w:r w:rsidRPr="005959F2">
                    <w:rPr>
                      <w:rFonts w:ascii="GHEA Grapalat" w:hAnsi="GHEA Grapalat"/>
                      <w:color w:val="000000"/>
                      <w:sz w:val="20"/>
                      <w:szCs w:val="20"/>
                    </w:rPr>
                    <w:t>Բնակելի շենքեր /երկու հարկանի/</w:t>
                  </w:r>
                </w:p>
                <w:p w14:paraId="713E50D3" w14:textId="77777777" w:rsidR="0034647A" w:rsidRPr="005959F2" w:rsidRDefault="0034647A" w:rsidP="0025460B">
                  <w:pPr>
                    <w:rPr>
                      <w:rFonts w:ascii="GHEA Grapalat" w:hAnsi="GHEA Grapalat"/>
                      <w:color w:val="000000"/>
                      <w:sz w:val="20"/>
                      <w:szCs w:val="20"/>
                    </w:rPr>
                  </w:pPr>
                  <w:r w:rsidRPr="005959F2">
                    <w:rPr>
                      <w:rFonts w:ascii="GHEA Grapalat" w:hAnsi="GHEA Grapalat"/>
                      <w:color w:val="000000"/>
                      <w:sz w:val="20"/>
                      <w:szCs w:val="20"/>
                    </w:rPr>
                    <w:t>թվով 7 հատ, գ. Մեծավան</w:t>
                  </w:r>
                </w:p>
              </w:tc>
            </w:tr>
            <w:tr w:rsidR="0034647A" w:rsidRPr="005959F2" w14:paraId="26DF6916" w14:textId="77777777" w:rsidTr="005959F2">
              <w:trPr>
                <w:trHeight w:val="440"/>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3491BC35" w14:textId="77777777" w:rsidR="0034647A" w:rsidRPr="005959F2" w:rsidRDefault="0034647A" w:rsidP="0025460B">
                  <w:pPr>
                    <w:jc w:val="center"/>
                    <w:rPr>
                      <w:rFonts w:ascii="GHEA Grapalat" w:hAnsi="GHEA Grapalat"/>
                      <w:color w:val="000000"/>
                      <w:sz w:val="20"/>
                      <w:szCs w:val="20"/>
                    </w:rPr>
                  </w:pPr>
                  <w:r w:rsidRPr="005959F2">
                    <w:rPr>
                      <w:rFonts w:ascii="GHEA Grapalat" w:hAnsi="GHEA Grapalat"/>
                      <w:color w:val="000000"/>
                      <w:sz w:val="20"/>
                      <w:szCs w:val="20"/>
                    </w:rPr>
                    <w:t>2</w:t>
                  </w:r>
                </w:p>
              </w:tc>
              <w:tc>
                <w:tcPr>
                  <w:tcW w:w="6085" w:type="dxa"/>
                  <w:tcBorders>
                    <w:top w:val="nil"/>
                    <w:left w:val="nil"/>
                    <w:bottom w:val="single" w:sz="8" w:space="0" w:color="auto"/>
                    <w:right w:val="single" w:sz="8" w:space="0" w:color="auto"/>
                  </w:tcBorders>
                  <w:shd w:val="clear" w:color="auto" w:fill="auto"/>
                  <w:vAlign w:val="center"/>
                  <w:hideMark/>
                </w:tcPr>
                <w:p w14:paraId="55EE0269" w14:textId="77777777" w:rsidR="0034647A" w:rsidRPr="005959F2" w:rsidRDefault="0034647A" w:rsidP="0025460B">
                  <w:pPr>
                    <w:rPr>
                      <w:rFonts w:ascii="GHEA Grapalat" w:hAnsi="GHEA Grapalat"/>
                      <w:color w:val="000000"/>
                      <w:sz w:val="20"/>
                      <w:szCs w:val="20"/>
                    </w:rPr>
                  </w:pPr>
                  <w:r w:rsidRPr="005959F2">
                    <w:rPr>
                      <w:rFonts w:ascii="GHEA Grapalat" w:hAnsi="GHEA Grapalat"/>
                      <w:color w:val="000000"/>
                      <w:sz w:val="20"/>
                      <w:szCs w:val="20"/>
                    </w:rPr>
                    <w:t>Լատիշական շենքեր /1հարկանի/     թվով 7 հատ, գ. Մեծավան</w:t>
                  </w:r>
                </w:p>
              </w:tc>
            </w:tr>
          </w:tbl>
          <w:p w14:paraId="5EE00C0A" w14:textId="77777777" w:rsidR="00DB5CAD" w:rsidRPr="00376BA2" w:rsidRDefault="00DB5CAD" w:rsidP="0025460B">
            <w:pPr>
              <w:rPr>
                <w:rFonts w:ascii="GHEA Grapalat" w:hAnsi="GHEA Grapalat"/>
                <w:sz w:val="20"/>
                <w:szCs w:val="20"/>
              </w:rPr>
            </w:pPr>
          </w:p>
          <w:p w14:paraId="63CF3CE5" w14:textId="79842DDA" w:rsidR="0034647A" w:rsidRPr="00376BA2" w:rsidRDefault="0034647A" w:rsidP="0025460B">
            <w:pPr>
              <w:ind w:firstLine="304"/>
              <w:rPr>
                <w:rFonts w:ascii="GHEA Grapalat" w:hAnsi="GHEA Grapalat"/>
                <w:sz w:val="20"/>
                <w:szCs w:val="20"/>
              </w:rPr>
            </w:pPr>
            <w:r w:rsidRPr="005959F2">
              <w:rPr>
                <w:rFonts w:ascii="GHEA Grapalat" w:hAnsi="GHEA Grapalat"/>
                <w:sz w:val="20"/>
                <w:szCs w:val="20"/>
                <w:lang w:val="ru-RU"/>
              </w:rPr>
              <w:t>Սարչապետ</w:t>
            </w:r>
            <w:r w:rsidRPr="00376BA2">
              <w:rPr>
                <w:rFonts w:ascii="GHEA Grapalat" w:hAnsi="GHEA Grapalat"/>
                <w:sz w:val="20"/>
                <w:szCs w:val="20"/>
              </w:rPr>
              <w:t xml:space="preserve"> </w:t>
            </w:r>
            <w:r w:rsidRPr="005959F2">
              <w:rPr>
                <w:rFonts w:ascii="GHEA Grapalat" w:hAnsi="GHEA Grapalat"/>
                <w:sz w:val="20"/>
                <w:szCs w:val="20"/>
                <w:lang w:val="ru-RU"/>
              </w:rPr>
              <w:t>բնակավայրում</w:t>
            </w:r>
            <w:r w:rsidRPr="00376BA2">
              <w:rPr>
                <w:rFonts w:ascii="GHEA Grapalat" w:hAnsi="GHEA Grapalat"/>
                <w:sz w:val="20"/>
                <w:szCs w:val="20"/>
              </w:rPr>
              <w:t xml:space="preserve"> </w:t>
            </w:r>
            <w:r w:rsidRPr="005959F2">
              <w:rPr>
                <w:rFonts w:ascii="GHEA Grapalat" w:hAnsi="GHEA Grapalat"/>
                <w:sz w:val="20"/>
                <w:szCs w:val="20"/>
                <w:lang w:val="ru-RU"/>
              </w:rPr>
              <w:t>իրականացնել</w:t>
            </w:r>
            <w:r w:rsidRPr="00376BA2">
              <w:rPr>
                <w:rFonts w:ascii="GHEA Grapalat" w:hAnsi="GHEA Grapalat"/>
                <w:sz w:val="20"/>
                <w:szCs w:val="20"/>
              </w:rPr>
              <w:t xml:space="preserve"> </w:t>
            </w:r>
            <w:r w:rsidRPr="005959F2">
              <w:rPr>
                <w:rFonts w:ascii="GHEA Grapalat" w:hAnsi="GHEA Grapalat"/>
                <w:sz w:val="20"/>
                <w:szCs w:val="20"/>
                <w:lang w:val="ru-RU"/>
              </w:rPr>
              <w:t>վարչական</w:t>
            </w:r>
            <w:r w:rsidRPr="00376BA2">
              <w:rPr>
                <w:rFonts w:ascii="GHEA Grapalat" w:hAnsi="GHEA Grapalat"/>
                <w:sz w:val="20"/>
                <w:szCs w:val="20"/>
              </w:rPr>
              <w:t xml:space="preserve"> </w:t>
            </w:r>
            <w:r w:rsidRPr="005959F2">
              <w:rPr>
                <w:rFonts w:ascii="GHEA Grapalat" w:hAnsi="GHEA Grapalat"/>
                <w:sz w:val="20"/>
                <w:szCs w:val="20"/>
                <w:lang w:val="ru-RU"/>
              </w:rPr>
              <w:t>շենքի</w:t>
            </w:r>
            <w:r w:rsidRPr="00376BA2">
              <w:rPr>
                <w:rFonts w:ascii="GHEA Grapalat" w:hAnsi="GHEA Grapalat"/>
                <w:sz w:val="20"/>
                <w:szCs w:val="20"/>
              </w:rPr>
              <w:t xml:space="preserve"> </w:t>
            </w:r>
            <w:r w:rsidRPr="005959F2">
              <w:rPr>
                <w:rFonts w:ascii="GHEA Grapalat" w:hAnsi="GHEA Grapalat"/>
                <w:sz w:val="20"/>
                <w:szCs w:val="20"/>
                <w:lang w:val="ru-RU"/>
              </w:rPr>
              <w:t>հարակից</w:t>
            </w:r>
            <w:r w:rsidRPr="00376BA2">
              <w:rPr>
                <w:rFonts w:ascii="GHEA Grapalat" w:hAnsi="GHEA Grapalat"/>
                <w:sz w:val="20"/>
                <w:szCs w:val="20"/>
              </w:rPr>
              <w:t xml:space="preserve"> </w:t>
            </w:r>
            <w:r w:rsidRPr="005959F2">
              <w:rPr>
                <w:rFonts w:ascii="GHEA Grapalat" w:hAnsi="GHEA Grapalat"/>
                <w:sz w:val="20"/>
                <w:szCs w:val="20"/>
                <w:lang w:val="ru-RU"/>
              </w:rPr>
              <w:t>տարածքների</w:t>
            </w:r>
            <w:r w:rsidRPr="00376BA2">
              <w:rPr>
                <w:rFonts w:ascii="GHEA Grapalat" w:hAnsi="GHEA Grapalat"/>
                <w:sz w:val="20"/>
                <w:szCs w:val="20"/>
              </w:rPr>
              <w:t xml:space="preserve"> </w:t>
            </w:r>
            <w:r w:rsidRPr="005959F2">
              <w:rPr>
                <w:rFonts w:ascii="GHEA Grapalat" w:hAnsi="GHEA Grapalat"/>
                <w:sz w:val="20"/>
                <w:szCs w:val="20"/>
                <w:lang w:val="ru-RU"/>
              </w:rPr>
              <w:t>և</w:t>
            </w:r>
            <w:r w:rsidRPr="00376BA2">
              <w:rPr>
                <w:rFonts w:ascii="GHEA Grapalat" w:hAnsi="GHEA Grapalat"/>
                <w:sz w:val="20"/>
                <w:szCs w:val="20"/>
              </w:rPr>
              <w:t xml:space="preserve"> </w:t>
            </w:r>
            <w:r w:rsidRPr="005959F2">
              <w:rPr>
                <w:rFonts w:ascii="GHEA Grapalat" w:hAnsi="GHEA Grapalat"/>
                <w:sz w:val="20"/>
                <w:szCs w:val="20"/>
                <w:lang w:val="ru-RU"/>
              </w:rPr>
              <w:t>պուրակի</w:t>
            </w:r>
            <w:r w:rsidRPr="00376BA2">
              <w:rPr>
                <w:rFonts w:ascii="GHEA Grapalat" w:hAnsi="GHEA Grapalat"/>
                <w:sz w:val="20"/>
                <w:szCs w:val="20"/>
              </w:rPr>
              <w:t xml:space="preserve"> </w:t>
            </w:r>
            <w:r w:rsidRPr="005959F2">
              <w:rPr>
                <w:rFonts w:ascii="GHEA Grapalat" w:hAnsi="GHEA Grapalat"/>
                <w:sz w:val="20"/>
                <w:szCs w:val="20"/>
                <w:lang w:val="ru-RU"/>
              </w:rPr>
              <w:t>շուրջ</w:t>
            </w:r>
            <w:r w:rsidRPr="00376BA2">
              <w:rPr>
                <w:rFonts w:ascii="GHEA Grapalat" w:hAnsi="GHEA Grapalat"/>
                <w:sz w:val="20"/>
                <w:szCs w:val="20"/>
              </w:rPr>
              <w:t xml:space="preserve"> 2000</w:t>
            </w:r>
            <w:r w:rsidRPr="005959F2">
              <w:rPr>
                <w:rFonts w:ascii="GHEA Grapalat" w:hAnsi="GHEA Grapalat"/>
                <w:sz w:val="20"/>
                <w:szCs w:val="20"/>
                <w:lang w:val="ru-RU"/>
              </w:rPr>
              <w:t>քմ</w:t>
            </w:r>
            <w:r w:rsidRPr="00376BA2">
              <w:rPr>
                <w:rFonts w:ascii="GHEA Grapalat" w:hAnsi="GHEA Grapalat"/>
                <w:sz w:val="20"/>
                <w:szCs w:val="20"/>
              </w:rPr>
              <w:t xml:space="preserve"> </w:t>
            </w:r>
            <w:r w:rsidRPr="005959F2">
              <w:rPr>
                <w:rFonts w:ascii="GHEA Grapalat" w:hAnsi="GHEA Grapalat"/>
                <w:sz w:val="20"/>
                <w:szCs w:val="20"/>
                <w:lang w:val="ru-RU"/>
              </w:rPr>
              <w:t>սանիտարական</w:t>
            </w:r>
            <w:r w:rsidRPr="00376BA2">
              <w:rPr>
                <w:rFonts w:ascii="GHEA Grapalat" w:hAnsi="GHEA Grapalat"/>
                <w:sz w:val="20"/>
                <w:szCs w:val="20"/>
              </w:rPr>
              <w:t xml:space="preserve"> </w:t>
            </w:r>
            <w:r w:rsidRPr="005959F2">
              <w:rPr>
                <w:rFonts w:ascii="GHEA Grapalat" w:hAnsi="GHEA Grapalat"/>
                <w:sz w:val="20"/>
                <w:szCs w:val="20"/>
                <w:lang w:val="ru-RU"/>
              </w:rPr>
              <w:t>մաքրում</w:t>
            </w:r>
            <w:r w:rsidRPr="00376BA2">
              <w:rPr>
                <w:rFonts w:ascii="GHEA Grapalat" w:hAnsi="GHEA Grapalat"/>
                <w:sz w:val="20"/>
                <w:szCs w:val="20"/>
              </w:rPr>
              <w:t xml:space="preserve"> </w:t>
            </w:r>
            <w:r w:rsidRPr="005959F2">
              <w:rPr>
                <w:rFonts w:ascii="GHEA Grapalat" w:hAnsi="GHEA Grapalat"/>
                <w:sz w:val="20"/>
                <w:szCs w:val="20"/>
                <w:lang w:val="ru-RU"/>
              </w:rPr>
              <w:t>շաբաթական</w:t>
            </w:r>
            <w:r w:rsidRPr="00376BA2">
              <w:rPr>
                <w:rFonts w:ascii="GHEA Grapalat" w:hAnsi="GHEA Grapalat"/>
                <w:sz w:val="20"/>
                <w:szCs w:val="20"/>
              </w:rPr>
              <w:t xml:space="preserve"> </w:t>
            </w:r>
            <w:r w:rsidRPr="005959F2">
              <w:rPr>
                <w:rFonts w:ascii="GHEA Grapalat" w:hAnsi="GHEA Grapalat"/>
                <w:sz w:val="20"/>
                <w:szCs w:val="20"/>
                <w:lang w:val="ru-RU"/>
              </w:rPr>
              <w:t>մեկ</w:t>
            </w:r>
            <w:r w:rsidRPr="00376BA2">
              <w:rPr>
                <w:rFonts w:ascii="GHEA Grapalat" w:hAnsi="GHEA Grapalat"/>
                <w:sz w:val="20"/>
                <w:szCs w:val="20"/>
              </w:rPr>
              <w:t xml:space="preserve"> </w:t>
            </w:r>
            <w:r w:rsidRPr="005959F2">
              <w:rPr>
                <w:rFonts w:ascii="GHEA Grapalat" w:hAnsi="GHEA Grapalat"/>
                <w:sz w:val="20"/>
                <w:szCs w:val="20"/>
                <w:lang w:val="ru-RU"/>
              </w:rPr>
              <w:t>անգամ</w:t>
            </w:r>
            <w:r w:rsidRPr="00376BA2">
              <w:rPr>
                <w:rFonts w:ascii="GHEA Grapalat" w:hAnsi="GHEA Grapalat"/>
                <w:sz w:val="20"/>
                <w:szCs w:val="20"/>
              </w:rPr>
              <w:t xml:space="preserve"> </w:t>
            </w:r>
            <w:r w:rsidRPr="005959F2">
              <w:rPr>
                <w:rFonts w:ascii="GHEA Grapalat" w:hAnsi="GHEA Grapalat"/>
                <w:sz w:val="20"/>
                <w:szCs w:val="20"/>
                <w:lang w:val="ru-RU"/>
              </w:rPr>
              <w:t>ձեռքով</w:t>
            </w:r>
            <w:r w:rsidRPr="00376BA2">
              <w:rPr>
                <w:rFonts w:ascii="GHEA Grapalat" w:hAnsi="GHEA Grapalat"/>
                <w:sz w:val="20"/>
                <w:szCs w:val="20"/>
              </w:rPr>
              <w:t xml:space="preserve"> </w:t>
            </w:r>
            <w:r w:rsidRPr="005959F2">
              <w:rPr>
                <w:rFonts w:ascii="GHEA Grapalat" w:hAnsi="GHEA Grapalat"/>
                <w:sz w:val="20"/>
                <w:szCs w:val="20"/>
                <w:lang w:val="ru-RU"/>
              </w:rPr>
              <w:t>կամ</w:t>
            </w:r>
            <w:r w:rsidRPr="00376BA2">
              <w:rPr>
                <w:rFonts w:ascii="GHEA Grapalat" w:hAnsi="GHEA Grapalat"/>
                <w:sz w:val="20"/>
                <w:szCs w:val="20"/>
              </w:rPr>
              <w:t xml:space="preserve"> </w:t>
            </w:r>
            <w:r w:rsidRPr="005959F2">
              <w:rPr>
                <w:rFonts w:ascii="GHEA Grapalat" w:hAnsi="GHEA Grapalat"/>
                <w:sz w:val="20"/>
                <w:szCs w:val="20"/>
                <w:lang w:val="ru-RU"/>
              </w:rPr>
              <w:t>մեքենայացված</w:t>
            </w:r>
            <w:r w:rsidRPr="00376BA2">
              <w:rPr>
                <w:rFonts w:ascii="GHEA Grapalat" w:hAnsi="GHEA Grapalat"/>
                <w:sz w:val="20"/>
                <w:szCs w:val="20"/>
              </w:rPr>
              <w:t xml:space="preserve"> </w:t>
            </w:r>
            <w:r w:rsidRPr="005959F2">
              <w:rPr>
                <w:rFonts w:ascii="GHEA Grapalat" w:hAnsi="GHEA Grapalat"/>
                <w:sz w:val="20"/>
                <w:szCs w:val="20"/>
                <w:lang w:val="ru-RU"/>
              </w:rPr>
              <w:t>եղանակով</w:t>
            </w:r>
            <w:r w:rsidRPr="00376BA2">
              <w:rPr>
                <w:rFonts w:ascii="GHEA Grapalat" w:hAnsi="GHEA Grapalat"/>
                <w:sz w:val="20"/>
                <w:szCs w:val="20"/>
              </w:rPr>
              <w:t>:</w:t>
            </w:r>
          </w:p>
          <w:p w14:paraId="205FF71C" w14:textId="77777777" w:rsidR="0034647A" w:rsidRPr="00376BA2" w:rsidRDefault="0034647A" w:rsidP="0025460B">
            <w:pPr>
              <w:rPr>
                <w:rFonts w:ascii="GHEA Grapalat" w:hAnsi="GHEA Grapalat"/>
                <w:sz w:val="20"/>
                <w:szCs w:val="20"/>
                <w:lang w:val="ru-RU"/>
              </w:rPr>
            </w:pPr>
            <w:r w:rsidRPr="005959F2">
              <w:rPr>
                <w:rFonts w:ascii="GHEA Grapalat" w:hAnsi="GHEA Grapalat"/>
                <w:sz w:val="20"/>
                <w:szCs w:val="20"/>
                <w:lang w:val="ru-RU"/>
              </w:rPr>
              <w:t>Նորաշեն</w:t>
            </w:r>
            <w:r w:rsidRPr="00376BA2">
              <w:rPr>
                <w:rFonts w:ascii="GHEA Grapalat" w:hAnsi="GHEA Grapalat"/>
                <w:sz w:val="20"/>
                <w:szCs w:val="20"/>
                <w:lang w:val="ru-RU"/>
              </w:rPr>
              <w:t xml:space="preserve"> </w:t>
            </w:r>
            <w:r w:rsidRPr="005959F2">
              <w:rPr>
                <w:rFonts w:ascii="GHEA Grapalat" w:hAnsi="GHEA Grapalat"/>
                <w:sz w:val="20"/>
                <w:szCs w:val="20"/>
                <w:lang w:val="ru-RU"/>
              </w:rPr>
              <w:t>և</w:t>
            </w:r>
            <w:r w:rsidRPr="00376BA2">
              <w:rPr>
                <w:rFonts w:ascii="GHEA Grapalat" w:hAnsi="GHEA Grapalat"/>
                <w:sz w:val="20"/>
                <w:szCs w:val="20"/>
                <w:lang w:val="ru-RU"/>
              </w:rPr>
              <w:t xml:space="preserve"> </w:t>
            </w:r>
            <w:r w:rsidRPr="005959F2">
              <w:rPr>
                <w:rFonts w:ascii="GHEA Grapalat" w:hAnsi="GHEA Grapalat"/>
                <w:sz w:val="20"/>
                <w:szCs w:val="20"/>
                <w:lang w:val="ru-RU"/>
              </w:rPr>
              <w:t>Պրիվոլնոյե</w:t>
            </w:r>
            <w:r w:rsidRPr="00376BA2">
              <w:rPr>
                <w:rFonts w:ascii="GHEA Grapalat" w:hAnsi="GHEA Grapalat"/>
                <w:sz w:val="20"/>
                <w:szCs w:val="20"/>
                <w:lang w:val="ru-RU"/>
              </w:rPr>
              <w:t xml:space="preserve"> </w:t>
            </w:r>
            <w:r w:rsidRPr="005959F2">
              <w:rPr>
                <w:rFonts w:ascii="GHEA Grapalat" w:hAnsi="GHEA Grapalat"/>
                <w:sz w:val="20"/>
                <w:szCs w:val="20"/>
                <w:lang w:val="ru-RU"/>
              </w:rPr>
              <w:t>բնակավայրերի</w:t>
            </w:r>
            <w:r w:rsidRPr="00376BA2">
              <w:rPr>
                <w:rFonts w:ascii="GHEA Grapalat" w:hAnsi="GHEA Grapalat"/>
                <w:sz w:val="20"/>
                <w:szCs w:val="20"/>
                <w:lang w:val="ru-RU"/>
              </w:rPr>
              <w:t xml:space="preserve"> </w:t>
            </w:r>
            <w:r w:rsidRPr="005959F2">
              <w:rPr>
                <w:rFonts w:ascii="GHEA Grapalat" w:hAnsi="GHEA Grapalat"/>
                <w:sz w:val="20"/>
                <w:szCs w:val="20"/>
                <w:lang w:val="ru-RU"/>
              </w:rPr>
              <w:t>վարչական</w:t>
            </w:r>
            <w:r w:rsidRPr="00376BA2">
              <w:rPr>
                <w:rFonts w:ascii="GHEA Grapalat" w:hAnsi="GHEA Grapalat"/>
                <w:sz w:val="20"/>
                <w:szCs w:val="20"/>
                <w:lang w:val="ru-RU"/>
              </w:rPr>
              <w:t xml:space="preserve"> </w:t>
            </w:r>
            <w:r w:rsidRPr="005959F2">
              <w:rPr>
                <w:rFonts w:ascii="GHEA Grapalat" w:hAnsi="GHEA Grapalat"/>
                <w:sz w:val="20"/>
                <w:szCs w:val="20"/>
                <w:lang w:val="ru-RU"/>
              </w:rPr>
              <w:t>շենքերի</w:t>
            </w:r>
            <w:r w:rsidRPr="00376BA2">
              <w:rPr>
                <w:rFonts w:ascii="GHEA Grapalat" w:hAnsi="GHEA Grapalat"/>
                <w:sz w:val="20"/>
                <w:szCs w:val="20"/>
                <w:lang w:val="ru-RU"/>
              </w:rPr>
              <w:t xml:space="preserve"> </w:t>
            </w:r>
            <w:r w:rsidRPr="005959F2">
              <w:rPr>
                <w:rFonts w:ascii="GHEA Grapalat" w:hAnsi="GHEA Grapalat"/>
                <w:sz w:val="20"/>
                <w:szCs w:val="20"/>
              </w:rPr>
              <w:t>հարակից</w:t>
            </w:r>
            <w:r w:rsidRPr="00376BA2">
              <w:rPr>
                <w:rFonts w:ascii="GHEA Grapalat" w:hAnsi="GHEA Grapalat"/>
                <w:sz w:val="20"/>
                <w:szCs w:val="20"/>
                <w:lang w:val="ru-RU"/>
              </w:rPr>
              <w:t xml:space="preserve"> </w:t>
            </w:r>
            <w:r w:rsidRPr="005959F2">
              <w:rPr>
                <w:rFonts w:ascii="GHEA Grapalat" w:hAnsi="GHEA Grapalat"/>
                <w:sz w:val="20"/>
                <w:szCs w:val="20"/>
              </w:rPr>
              <w:t>տարածքների</w:t>
            </w:r>
            <w:r w:rsidRPr="00376BA2">
              <w:rPr>
                <w:rFonts w:ascii="GHEA Grapalat" w:hAnsi="GHEA Grapalat"/>
                <w:sz w:val="20"/>
                <w:szCs w:val="20"/>
                <w:lang w:val="ru-RU"/>
              </w:rPr>
              <w:t xml:space="preserve"> </w:t>
            </w:r>
            <w:r w:rsidRPr="005959F2">
              <w:rPr>
                <w:rFonts w:ascii="GHEA Grapalat" w:hAnsi="GHEA Grapalat"/>
                <w:sz w:val="20"/>
                <w:szCs w:val="20"/>
              </w:rPr>
              <w:t>և</w:t>
            </w:r>
            <w:r w:rsidRPr="00376BA2">
              <w:rPr>
                <w:rFonts w:ascii="GHEA Grapalat" w:hAnsi="GHEA Grapalat"/>
                <w:sz w:val="20"/>
                <w:szCs w:val="20"/>
                <w:lang w:val="ru-RU"/>
              </w:rPr>
              <w:t xml:space="preserve"> </w:t>
            </w:r>
            <w:r w:rsidRPr="005959F2">
              <w:rPr>
                <w:rFonts w:ascii="GHEA Grapalat" w:hAnsi="GHEA Grapalat"/>
                <w:sz w:val="20"/>
                <w:szCs w:val="20"/>
              </w:rPr>
              <w:t>պուրակների</w:t>
            </w:r>
            <w:r w:rsidRPr="00376BA2">
              <w:rPr>
                <w:rFonts w:ascii="GHEA Grapalat" w:hAnsi="GHEA Grapalat"/>
                <w:sz w:val="20"/>
                <w:szCs w:val="20"/>
                <w:lang w:val="ru-RU"/>
              </w:rPr>
              <w:t xml:space="preserve"> </w:t>
            </w:r>
            <w:r w:rsidRPr="005959F2">
              <w:rPr>
                <w:rFonts w:ascii="GHEA Grapalat" w:hAnsi="GHEA Grapalat"/>
                <w:sz w:val="20"/>
                <w:szCs w:val="20"/>
              </w:rPr>
              <w:t>մինչև</w:t>
            </w:r>
            <w:r w:rsidRPr="00376BA2">
              <w:rPr>
                <w:rFonts w:ascii="GHEA Grapalat" w:hAnsi="GHEA Grapalat"/>
                <w:sz w:val="20"/>
                <w:szCs w:val="20"/>
                <w:lang w:val="ru-RU"/>
              </w:rPr>
              <w:t xml:space="preserve"> 500</w:t>
            </w:r>
            <w:r w:rsidRPr="005959F2">
              <w:rPr>
                <w:rFonts w:ascii="GHEA Grapalat" w:hAnsi="GHEA Grapalat"/>
                <w:sz w:val="20"/>
                <w:szCs w:val="20"/>
              </w:rPr>
              <w:t>քմ</w:t>
            </w:r>
            <w:r w:rsidRPr="00376BA2">
              <w:rPr>
                <w:rFonts w:ascii="GHEA Grapalat" w:hAnsi="GHEA Grapalat"/>
                <w:sz w:val="20"/>
                <w:szCs w:val="20"/>
                <w:lang w:val="ru-RU"/>
              </w:rPr>
              <w:t xml:space="preserve"> </w:t>
            </w:r>
            <w:proofErr w:type="gramStart"/>
            <w:r w:rsidRPr="005959F2">
              <w:rPr>
                <w:rFonts w:ascii="GHEA Grapalat" w:hAnsi="GHEA Grapalat"/>
                <w:sz w:val="20"/>
                <w:szCs w:val="20"/>
              </w:rPr>
              <w:t>սանիտարական</w:t>
            </w:r>
            <w:r w:rsidRPr="00376BA2">
              <w:rPr>
                <w:rFonts w:ascii="GHEA Grapalat" w:hAnsi="GHEA Grapalat"/>
                <w:sz w:val="20"/>
                <w:szCs w:val="20"/>
                <w:lang w:val="ru-RU"/>
              </w:rPr>
              <w:t xml:space="preserve">  </w:t>
            </w:r>
            <w:r w:rsidRPr="005959F2">
              <w:rPr>
                <w:rFonts w:ascii="GHEA Grapalat" w:hAnsi="GHEA Grapalat"/>
                <w:sz w:val="20"/>
                <w:szCs w:val="20"/>
              </w:rPr>
              <w:t>մաքրում</w:t>
            </w:r>
            <w:proofErr w:type="gramEnd"/>
            <w:r w:rsidRPr="00376BA2">
              <w:rPr>
                <w:rFonts w:ascii="GHEA Grapalat" w:hAnsi="GHEA Grapalat"/>
                <w:sz w:val="20"/>
                <w:szCs w:val="20"/>
                <w:lang w:val="ru-RU"/>
              </w:rPr>
              <w:t xml:space="preserve"> </w:t>
            </w:r>
            <w:r w:rsidRPr="005959F2">
              <w:rPr>
                <w:rFonts w:ascii="GHEA Grapalat" w:hAnsi="GHEA Grapalat"/>
                <w:sz w:val="20"/>
                <w:szCs w:val="20"/>
              </w:rPr>
              <w:t>ըստ</w:t>
            </w:r>
            <w:r w:rsidRPr="00376BA2">
              <w:rPr>
                <w:rFonts w:ascii="GHEA Grapalat" w:hAnsi="GHEA Grapalat"/>
                <w:sz w:val="20"/>
                <w:szCs w:val="20"/>
                <w:lang w:val="ru-RU"/>
              </w:rPr>
              <w:t xml:space="preserve"> </w:t>
            </w:r>
            <w:r w:rsidRPr="005959F2">
              <w:rPr>
                <w:rFonts w:ascii="GHEA Grapalat" w:hAnsi="GHEA Grapalat"/>
                <w:sz w:val="20"/>
                <w:szCs w:val="20"/>
              </w:rPr>
              <w:t>անհրաժեշտության</w:t>
            </w:r>
            <w:r w:rsidRPr="00376BA2">
              <w:rPr>
                <w:rFonts w:ascii="GHEA Grapalat" w:hAnsi="GHEA Grapalat"/>
                <w:sz w:val="20"/>
                <w:szCs w:val="20"/>
                <w:lang w:val="ru-RU"/>
              </w:rPr>
              <w:t>:</w:t>
            </w:r>
          </w:p>
          <w:p w14:paraId="1C979F74" w14:textId="77777777" w:rsidR="0034647A" w:rsidRPr="00376BA2" w:rsidRDefault="0034647A" w:rsidP="0025460B">
            <w:pPr>
              <w:ind w:firstLine="284"/>
              <w:jc w:val="both"/>
              <w:rPr>
                <w:rFonts w:ascii="GHEA Grapalat" w:hAnsi="GHEA Grapalat" w:cs="Sylfaen"/>
                <w:b/>
                <w:sz w:val="20"/>
                <w:szCs w:val="20"/>
                <w:lang w:val="ru-RU"/>
              </w:rPr>
            </w:pPr>
          </w:p>
          <w:p w14:paraId="7FCCD40B" w14:textId="77777777" w:rsidR="0034647A" w:rsidRPr="005959F2" w:rsidRDefault="0034647A" w:rsidP="0025460B">
            <w:pPr>
              <w:ind w:firstLine="284"/>
              <w:jc w:val="center"/>
              <w:rPr>
                <w:rFonts w:ascii="GHEA Grapalat" w:hAnsi="GHEA Grapalat"/>
                <w:b/>
                <w:sz w:val="20"/>
                <w:szCs w:val="20"/>
                <w:lang w:val="pt-BR"/>
              </w:rPr>
            </w:pPr>
            <w:r w:rsidRPr="005959F2">
              <w:rPr>
                <w:rFonts w:ascii="GHEA Grapalat" w:hAnsi="GHEA Grapalat"/>
                <w:b/>
                <w:sz w:val="20"/>
                <w:szCs w:val="20"/>
                <w:lang w:val="pt-BR"/>
              </w:rPr>
              <w:t>Աղբահանություն</w:t>
            </w:r>
          </w:p>
          <w:p w14:paraId="6FEF9EF5" w14:textId="77777777" w:rsidR="0034647A" w:rsidRPr="005959F2" w:rsidRDefault="0034647A" w:rsidP="0025460B">
            <w:pPr>
              <w:ind w:firstLine="567"/>
              <w:jc w:val="both"/>
              <w:rPr>
                <w:rFonts w:ascii="GHEA Grapalat" w:hAnsi="GHEA Grapalat" w:cs="Sylfaen"/>
                <w:sz w:val="20"/>
                <w:szCs w:val="20"/>
                <w:lang w:val="hy-AM"/>
              </w:rPr>
            </w:pPr>
            <w:r w:rsidRPr="005959F2">
              <w:rPr>
                <w:rFonts w:ascii="GHEA Grapalat" w:hAnsi="GHEA Grapalat" w:cs="Sylfaen"/>
                <w:sz w:val="20"/>
                <w:szCs w:val="20"/>
                <w:lang w:val="ru-RU"/>
              </w:rPr>
              <w:t>Տաշիր</w:t>
            </w:r>
            <w:r w:rsidRPr="005959F2">
              <w:rPr>
                <w:rFonts w:ascii="GHEA Grapalat" w:hAnsi="GHEA Grapalat" w:cs="Sylfaen"/>
                <w:sz w:val="20"/>
                <w:szCs w:val="20"/>
                <w:lang w:val="pt-BR"/>
              </w:rPr>
              <w:t xml:space="preserve"> </w:t>
            </w:r>
            <w:r w:rsidRPr="005959F2">
              <w:rPr>
                <w:rFonts w:ascii="GHEA Grapalat" w:hAnsi="GHEA Grapalat" w:cs="Sylfaen"/>
                <w:sz w:val="20"/>
                <w:szCs w:val="20"/>
                <w:lang w:val="ru-RU"/>
              </w:rPr>
              <w:t>հ</w:t>
            </w:r>
            <w:r w:rsidRPr="005959F2">
              <w:rPr>
                <w:rFonts w:ascii="GHEA Grapalat" w:hAnsi="GHEA Grapalat" w:cs="Sylfaen"/>
                <w:sz w:val="20"/>
                <w:szCs w:val="20"/>
                <w:lang w:val="pt-BR"/>
              </w:rPr>
              <w:t>ամայնքի տարածքի աղբահանության աշխատանքներ</w:t>
            </w:r>
            <w:r w:rsidRPr="005959F2">
              <w:rPr>
                <w:rFonts w:ascii="GHEA Grapalat" w:hAnsi="GHEA Grapalat" w:cs="Sylfaen"/>
                <w:sz w:val="20"/>
                <w:szCs w:val="20"/>
                <w:lang w:val="hy-AM"/>
              </w:rPr>
              <w:t>ը Լեռնահովիտ</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Մեդովկա</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Սարատովկա</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Նովոսելցովո</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Դաշտադեմ</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Բլագոդարնոյե</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Կաթնառատ</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Մեղվահովիտ</w:t>
            </w:r>
            <w:r w:rsidRPr="005959F2">
              <w:rPr>
                <w:rFonts w:ascii="GHEA Grapalat" w:hAnsi="GHEA Grapalat" w:cs="Sylfaen"/>
                <w:sz w:val="20"/>
                <w:szCs w:val="20"/>
                <w:lang w:val="pt-BR"/>
              </w:rPr>
              <w:t xml:space="preserve">, </w:t>
            </w:r>
            <w:r w:rsidRPr="005959F2">
              <w:rPr>
                <w:rFonts w:ascii="GHEA Grapalat" w:hAnsi="GHEA Grapalat" w:cs="Sylfaen"/>
                <w:sz w:val="20"/>
                <w:szCs w:val="20"/>
                <w:lang w:val="ru-RU"/>
              </w:rPr>
              <w:t>Սարչապետ</w:t>
            </w:r>
            <w:r w:rsidRPr="005959F2">
              <w:rPr>
                <w:rFonts w:ascii="GHEA Grapalat" w:hAnsi="GHEA Grapalat" w:cs="Sylfaen"/>
                <w:sz w:val="20"/>
                <w:szCs w:val="20"/>
                <w:lang w:val="pt-BR"/>
              </w:rPr>
              <w:t xml:space="preserve">, </w:t>
            </w:r>
            <w:r w:rsidRPr="005959F2">
              <w:rPr>
                <w:rFonts w:ascii="GHEA Grapalat" w:hAnsi="GHEA Grapalat" w:cs="Sylfaen"/>
                <w:sz w:val="20"/>
                <w:szCs w:val="20"/>
                <w:lang w:val="ru-RU"/>
              </w:rPr>
              <w:t>Նորաշեն</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Մեծավան</w:t>
            </w:r>
            <w:r w:rsidRPr="005959F2">
              <w:rPr>
                <w:rFonts w:ascii="GHEA Grapalat" w:hAnsi="GHEA Grapalat" w:cs="Sylfaen"/>
                <w:sz w:val="20"/>
                <w:szCs w:val="20"/>
                <w:lang w:val="pt-BR"/>
              </w:rPr>
              <w:t xml:space="preserve"> </w:t>
            </w:r>
            <w:r w:rsidRPr="005959F2">
              <w:rPr>
                <w:rFonts w:ascii="GHEA Grapalat" w:hAnsi="GHEA Grapalat" w:cs="Sylfaen"/>
                <w:sz w:val="20"/>
                <w:szCs w:val="20"/>
                <w:lang w:val="ru-RU"/>
              </w:rPr>
              <w:t>և</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Միխայլովկա բնակավայրում իրականացնել</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շաբաթական</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երկու</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անգամ,</w:t>
            </w:r>
            <w:r w:rsidRPr="005959F2">
              <w:rPr>
                <w:rFonts w:ascii="GHEA Grapalat" w:hAnsi="GHEA Grapalat"/>
                <w:sz w:val="20"/>
                <w:szCs w:val="20"/>
                <w:lang w:val="hy-AM"/>
              </w:rPr>
              <w:t xml:space="preserve"> Պրիվոլնոյե, Պետրովկա, Ձորամուտ, Գոգավան, Արծնի, Ապավեն</w:t>
            </w:r>
            <w:r w:rsidRPr="005959F2">
              <w:rPr>
                <w:rFonts w:ascii="GHEA Grapalat" w:hAnsi="GHEA Grapalat"/>
                <w:sz w:val="20"/>
                <w:szCs w:val="20"/>
                <w:lang w:val="pt-BR"/>
              </w:rPr>
              <w:t xml:space="preserve"> </w:t>
            </w:r>
            <w:r w:rsidRPr="005959F2">
              <w:rPr>
                <w:rFonts w:ascii="GHEA Grapalat" w:hAnsi="GHEA Grapalat" w:cs="Sylfaen"/>
                <w:sz w:val="20"/>
                <w:szCs w:val="20"/>
                <w:lang w:val="hy-AM"/>
              </w:rPr>
              <w:t>բնակավայրում իրականացնել</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շաբաթական</w:t>
            </w:r>
            <w:r w:rsidRPr="005959F2">
              <w:rPr>
                <w:rFonts w:ascii="GHEA Grapalat" w:hAnsi="GHEA Grapalat" w:cs="Sylfaen"/>
                <w:sz w:val="20"/>
                <w:szCs w:val="20"/>
                <w:lang w:val="pt-BR"/>
              </w:rPr>
              <w:t xml:space="preserve"> </w:t>
            </w:r>
            <w:r w:rsidRPr="005959F2">
              <w:rPr>
                <w:rFonts w:ascii="GHEA Grapalat" w:hAnsi="GHEA Grapalat" w:cs="Sylfaen"/>
                <w:sz w:val="20"/>
                <w:szCs w:val="20"/>
                <w:lang w:val="ru-RU"/>
              </w:rPr>
              <w:t>մեկ</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անգամ</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 xml:space="preserve"> իսկ Նորամուտ, Կրուգլայա</w:t>
            </w:r>
            <w:r w:rsidRPr="005959F2">
              <w:rPr>
                <w:rFonts w:ascii="GHEA Grapalat" w:hAnsi="GHEA Grapalat" w:cs="Sylfaen"/>
                <w:sz w:val="20"/>
                <w:szCs w:val="20"/>
                <w:lang w:val="pt-BR"/>
              </w:rPr>
              <w:t xml:space="preserve"> </w:t>
            </w:r>
            <w:r w:rsidRPr="005959F2">
              <w:rPr>
                <w:rFonts w:ascii="GHEA Grapalat" w:hAnsi="GHEA Grapalat" w:cs="Sylfaen"/>
                <w:sz w:val="20"/>
                <w:szCs w:val="20"/>
                <w:lang w:val="ru-RU"/>
              </w:rPr>
              <w:t>Շ</w:t>
            </w:r>
            <w:r w:rsidRPr="005959F2">
              <w:rPr>
                <w:rFonts w:ascii="GHEA Grapalat" w:hAnsi="GHEA Grapalat" w:cs="Sylfaen"/>
                <w:sz w:val="20"/>
                <w:szCs w:val="20"/>
                <w:lang w:val="hy-AM"/>
              </w:rPr>
              <w:t>իշկա</w:t>
            </w:r>
            <w:r w:rsidRPr="005959F2">
              <w:rPr>
                <w:rFonts w:ascii="GHEA Grapalat" w:hAnsi="GHEA Grapalat" w:cs="Sylfaen"/>
                <w:sz w:val="20"/>
                <w:szCs w:val="20"/>
                <w:lang w:val="pt-BR"/>
              </w:rPr>
              <w:t>,</w:t>
            </w:r>
            <w:r w:rsidRPr="005959F2">
              <w:rPr>
                <w:rFonts w:ascii="GHEA Grapalat" w:hAnsi="GHEA Grapalat" w:cs="Sylfaen"/>
                <w:sz w:val="20"/>
                <w:szCs w:val="20"/>
                <w:lang w:val="hy-AM"/>
              </w:rPr>
              <w:t xml:space="preserve"> Գետավան</w:t>
            </w:r>
            <w:r w:rsidRPr="005959F2">
              <w:rPr>
                <w:rFonts w:ascii="GHEA Grapalat" w:hAnsi="GHEA Grapalat" w:cs="Sylfaen"/>
                <w:sz w:val="20"/>
                <w:szCs w:val="20"/>
                <w:lang w:val="pt-BR"/>
              </w:rPr>
              <w:t xml:space="preserve">, </w:t>
            </w:r>
            <w:r w:rsidRPr="005959F2">
              <w:rPr>
                <w:rFonts w:ascii="GHEA Grapalat" w:hAnsi="GHEA Grapalat" w:cs="Sylfaen"/>
                <w:sz w:val="20"/>
                <w:szCs w:val="20"/>
                <w:lang w:val="hy-AM"/>
              </w:rPr>
              <w:t>Պաղաղբյուր և Ձյունաշող բնակավայրերում իրականացնել աղբահանություն ըստ անհրաժեշտության, բացառությամբ Տաշիր համայնքի բազմաբնակարան բնակելի շենքերի և Տաշիր քաղաքում տեղադրված աղբամանների:</w:t>
            </w:r>
          </w:p>
          <w:p w14:paraId="56B20BAC" w14:textId="77777777" w:rsidR="0034647A" w:rsidRPr="005959F2" w:rsidRDefault="0034647A" w:rsidP="0025460B">
            <w:pPr>
              <w:rPr>
                <w:rFonts w:ascii="GHEA Grapalat" w:hAnsi="GHEA Grapalat"/>
                <w:b/>
                <w:sz w:val="20"/>
                <w:szCs w:val="20"/>
                <w:lang w:val="af-ZA"/>
              </w:rPr>
            </w:pPr>
            <w:r w:rsidRPr="005959F2">
              <w:rPr>
                <w:rFonts w:ascii="GHEA Grapalat" w:hAnsi="GHEA Grapalat"/>
                <w:b/>
                <w:sz w:val="20"/>
                <w:szCs w:val="20"/>
                <w:lang w:val="hy-AM"/>
              </w:rPr>
              <w:t>Կատարողը</w:t>
            </w:r>
            <w:r w:rsidRPr="005959F2">
              <w:rPr>
                <w:rFonts w:ascii="GHEA Grapalat" w:hAnsi="GHEA Grapalat"/>
                <w:b/>
                <w:sz w:val="20"/>
                <w:szCs w:val="20"/>
                <w:lang w:val="af-ZA"/>
              </w:rPr>
              <w:t xml:space="preserve"> </w:t>
            </w:r>
            <w:r w:rsidRPr="005959F2">
              <w:rPr>
                <w:rFonts w:ascii="GHEA Grapalat" w:hAnsi="GHEA Grapalat"/>
                <w:b/>
                <w:sz w:val="20"/>
                <w:szCs w:val="20"/>
                <w:lang w:val="hy-AM"/>
              </w:rPr>
              <w:t>պետք</w:t>
            </w:r>
            <w:r w:rsidRPr="005959F2">
              <w:rPr>
                <w:rFonts w:ascii="GHEA Grapalat" w:hAnsi="GHEA Grapalat"/>
                <w:b/>
                <w:sz w:val="20"/>
                <w:szCs w:val="20"/>
                <w:lang w:val="af-ZA"/>
              </w:rPr>
              <w:t xml:space="preserve"> </w:t>
            </w:r>
            <w:r w:rsidRPr="005959F2">
              <w:rPr>
                <w:rFonts w:ascii="GHEA Grapalat" w:hAnsi="GHEA Grapalat"/>
                <w:b/>
                <w:sz w:val="20"/>
                <w:szCs w:val="20"/>
                <w:lang w:val="hy-AM"/>
              </w:rPr>
              <w:t>է</w:t>
            </w:r>
            <w:r w:rsidRPr="005959F2">
              <w:rPr>
                <w:rFonts w:ascii="GHEA Grapalat" w:hAnsi="GHEA Grapalat"/>
                <w:b/>
                <w:sz w:val="20"/>
                <w:szCs w:val="20"/>
                <w:lang w:val="af-ZA"/>
              </w:rPr>
              <w:t xml:space="preserve"> </w:t>
            </w:r>
            <w:r w:rsidRPr="005959F2">
              <w:rPr>
                <w:rFonts w:ascii="GHEA Grapalat" w:hAnsi="GHEA Grapalat"/>
                <w:b/>
                <w:sz w:val="20"/>
                <w:szCs w:val="20"/>
                <w:lang w:val="hy-AM"/>
              </w:rPr>
              <w:t>իրականացնի</w:t>
            </w:r>
            <w:r w:rsidRPr="005959F2">
              <w:rPr>
                <w:rFonts w:ascii="GHEA Grapalat" w:hAnsi="GHEA Grapalat"/>
                <w:b/>
                <w:sz w:val="20"/>
                <w:szCs w:val="20"/>
                <w:lang w:val="af-ZA"/>
              </w:rPr>
              <w:t xml:space="preserve"> </w:t>
            </w:r>
          </w:p>
          <w:p w14:paraId="0776AA44" w14:textId="77777777" w:rsidR="0034647A" w:rsidRPr="005959F2" w:rsidRDefault="0034647A" w:rsidP="0025460B">
            <w:pPr>
              <w:pStyle w:val="aff3"/>
              <w:numPr>
                <w:ilvl w:val="0"/>
                <w:numId w:val="35"/>
              </w:numPr>
              <w:contextualSpacing/>
              <w:rPr>
                <w:rFonts w:ascii="GHEA Grapalat" w:hAnsi="GHEA Grapalat"/>
                <w:sz w:val="20"/>
                <w:szCs w:val="20"/>
                <w:lang w:val="af-ZA"/>
              </w:rPr>
            </w:pPr>
            <w:r w:rsidRPr="005959F2">
              <w:rPr>
                <w:rFonts w:ascii="GHEA Grapalat" w:hAnsi="GHEA Grapalat"/>
                <w:sz w:val="20"/>
                <w:szCs w:val="20"/>
                <w:lang w:val="hy-AM"/>
              </w:rPr>
              <w:t>աղբավայրի</w:t>
            </w:r>
            <w:r w:rsidRPr="005959F2">
              <w:rPr>
                <w:rFonts w:ascii="GHEA Grapalat" w:hAnsi="GHEA Grapalat"/>
                <w:sz w:val="20"/>
                <w:szCs w:val="20"/>
                <w:lang w:val="af-ZA"/>
              </w:rPr>
              <w:t xml:space="preserve"> </w:t>
            </w:r>
            <w:r w:rsidRPr="005959F2">
              <w:rPr>
                <w:rFonts w:ascii="GHEA Grapalat" w:hAnsi="GHEA Grapalat"/>
                <w:sz w:val="20"/>
                <w:szCs w:val="20"/>
                <w:lang w:val="hy-AM"/>
              </w:rPr>
              <w:t>տարածքում</w:t>
            </w:r>
            <w:r w:rsidRPr="005959F2">
              <w:rPr>
                <w:rFonts w:ascii="GHEA Grapalat" w:hAnsi="GHEA Grapalat"/>
                <w:sz w:val="20"/>
                <w:szCs w:val="20"/>
                <w:lang w:val="af-ZA"/>
              </w:rPr>
              <w:t xml:space="preserve"> 5000</w:t>
            </w:r>
            <w:r w:rsidRPr="005959F2">
              <w:rPr>
                <w:rFonts w:ascii="GHEA Grapalat" w:hAnsi="GHEA Grapalat"/>
                <w:sz w:val="20"/>
                <w:szCs w:val="20"/>
                <w:lang w:val="hy-AM"/>
              </w:rPr>
              <w:t>խմ</w:t>
            </w:r>
            <w:r w:rsidRPr="005959F2">
              <w:rPr>
                <w:rFonts w:ascii="GHEA Grapalat" w:hAnsi="GHEA Grapalat"/>
                <w:sz w:val="20"/>
                <w:szCs w:val="20"/>
                <w:lang w:val="af-ZA"/>
              </w:rPr>
              <w:t xml:space="preserve"> </w:t>
            </w:r>
            <w:r w:rsidRPr="005959F2">
              <w:rPr>
                <w:rFonts w:ascii="GHEA Grapalat" w:hAnsi="GHEA Grapalat"/>
                <w:sz w:val="20"/>
                <w:szCs w:val="20"/>
                <w:lang w:val="hy-AM"/>
              </w:rPr>
              <w:t>ծավալով</w:t>
            </w:r>
            <w:r w:rsidRPr="005959F2">
              <w:rPr>
                <w:rFonts w:ascii="GHEA Grapalat" w:hAnsi="GHEA Grapalat"/>
                <w:sz w:val="20"/>
                <w:szCs w:val="20"/>
                <w:lang w:val="af-ZA"/>
              </w:rPr>
              <w:t xml:space="preserve"> </w:t>
            </w:r>
            <w:r w:rsidRPr="005959F2">
              <w:rPr>
                <w:rFonts w:ascii="GHEA Grapalat" w:hAnsi="GHEA Grapalat"/>
                <w:sz w:val="20"/>
                <w:szCs w:val="20"/>
                <w:lang w:val="hy-AM"/>
              </w:rPr>
              <w:t>հողի</w:t>
            </w:r>
            <w:r w:rsidRPr="005959F2">
              <w:rPr>
                <w:rFonts w:ascii="GHEA Grapalat" w:hAnsi="GHEA Grapalat"/>
                <w:sz w:val="20"/>
                <w:szCs w:val="20"/>
                <w:lang w:val="af-ZA"/>
              </w:rPr>
              <w:t xml:space="preserve"> </w:t>
            </w:r>
            <w:r w:rsidRPr="005959F2">
              <w:rPr>
                <w:rFonts w:ascii="GHEA Grapalat" w:hAnsi="GHEA Grapalat"/>
                <w:sz w:val="20"/>
                <w:szCs w:val="20"/>
                <w:lang w:val="hy-AM"/>
              </w:rPr>
              <w:t>փորման</w:t>
            </w:r>
            <w:r w:rsidRPr="005959F2">
              <w:rPr>
                <w:rFonts w:ascii="GHEA Grapalat" w:hAnsi="GHEA Grapalat"/>
                <w:sz w:val="20"/>
                <w:szCs w:val="20"/>
                <w:lang w:val="af-ZA"/>
              </w:rPr>
              <w:t xml:space="preserve">, </w:t>
            </w:r>
            <w:r w:rsidRPr="005959F2">
              <w:rPr>
                <w:rFonts w:ascii="GHEA Grapalat" w:hAnsi="GHEA Grapalat"/>
                <w:sz w:val="20"/>
                <w:szCs w:val="20"/>
                <w:lang w:val="hy-AM"/>
              </w:rPr>
              <w:t>հանույթի</w:t>
            </w:r>
            <w:r w:rsidRPr="005959F2">
              <w:rPr>
                <w:rFonts w:ascii="GHEA Grapalat" w:hAnsi="GHEA Grapalat"/>
                <w:sz w:val="20"/>
                <w:szCs w:val="20"/>
                <w:lang w:val="af-ZA"/>
              </w:rPr>
              <w:t xml:space="preserve"> </w:t>
            </w:r>
            <w:r w:rsidRPr="005959F2">
              <w:rPr>
                <w:rFonts w:ascii="GHEA Grapalat" w:hAnsi="GHEA Grapalat"/>
                <w:sz w:val="20"/>
                <w:szCs w:val="20"/>
                <w:lang w:val="hy-AM"/>
              </w:rPr>
              <w:t>տեղափոխման</w:t>
            </w:r>
            <w:r w:rsidRPr="005959F2">
              <w:rPr>
                <w:rFonts w:ascii="GHEA Grapalat" w:hAnsi="GHEA Grapalat"/>
                <w:sz w:val="20"/>
                <w:szCs w:val="20"/>
                <w:lang w:val="af-ZA"/>
              </w:rPr>
              <w:t xml:space="preserve"> </w:t>
            </w:r>
            <w:r w:rsidRPr="005959F2">
              <w:rPr>
                <w:rFonts w:ascii="GHEA Grapalat" w:hAnsi="GHEA Grapalat"/>
                <w:sz w:val="20"/>
                <w:szCs w:val="20"/>
                <w:lang w:val="hy-AM"/>
              </w:rPr>
              <w:t>և</w:t>
            </w:r>
            <w:r w:rsidRPr="005959F2">
              <w:rPr>
                <w:rFonts w:ascii="GHEA Grapalat" w:hAnsi="GHEA Grapalat"/>
                <w:sz w:val="20"/>
                <w:szCs w:val="20"/>
                <w:lang w:val="af-ZA"/>
              </w:rPr>
              <w:t xml:space="preserve"> </w:t>
            </w:r>
            <w:r w:rsidRPr="005959F2">
              <w:rPr>
                <w:rFonts w:ascii="GHEA Grapalat" w:hAnsi="GHEA Grapalat"/>
                <w:sz w:val="20"/>
                <w:szCs w:val="20"/>
                <w:lang w:val="hy-AM"/>
              </w:rPr>
              <w:t>մինչև</w:t>
            </w:r>
            <w:r w:rsidRPr="005959F2">
              <w:rPr>
                <w:rFonts w:ascii="GHEA Grapalat" w:hAnsi="GHEA Grapalat"/>
                <w:sz w:val="20"/>
                <w:szCs w:val="20"/>
                <w:lang w:val="af-ZA"/>
              </w:rPr>
              <w:t xml:space="preserve"> 400</w:t>
            </w:r>
            <w:r w:rsidRPr="005959F2">
              <w:rPr>
                <w:rFonts w:ascii="GHEA Grapalat" w:hAnsi="GHEA Grapalat"/>
                <w:sz w:val="20"/>
                <w:szCs w:val="20"/>
                <w:lang w:val="hy-AM"/>
              </w:rPr>
              <w:t>մ</w:t>
            </w:r>
            <w:r w:rsidRPr="005959F2">
              <w:rPr>
                <w:rFonts w:ascii="GHEA Grapalat" w:hAnsi="GHEA Grapalat"/>
                <w:sz w:val="20"/>
                <w:szCs w:val="20"/>
                <w:lang w:val="af-ZA"/>
              </w:rPr>
              <w:t xml:space="preserve"> </w:t>
            </w:r>
            <w:r w:rsidRPr="005959F2">
              <w:rPr>
                <w:rFonts w:ascii="GHEA Grapalat" w:hAnsi="GHEA Grapalat"/>
                <w:sz w:val="20"/>
                <w:szCs w:val="20"/>
                <w:lang w:val="hy-AM"/>
              </w:rPr>
              <w:t>հեռավորության</w:t>
            </w:r>
            <w:r w:rsidRPr="005959F2">
              <w:rPr>
                <w:rFonts w:ascii="GHEA Grapalat" w:hAnsi="GHEA Grapalat"/>
                <w:sz w:val="20"/>
                <w:szCs w:val="20"/>
                <w:lang w:val="af-ZA"/>
              </w:rPr>
              <w:t xml:space="preserve"> </w:t>
            </w:r>
            <w:r w:rsidRPr="005959F2">
              <w:rPr>
                <w:rFonts w:ascii="GHEA Grapalat" w:hAnsi="GHEA Grapalat"/>
                <w:sz w:val="20"/>
                <w:szCs w:val="20"/>
                <w:lang w:val="hy-AM"/>
              </w:rPr>
              <w:t>վրա</w:t>
            </w:r>
            <w:r w:rsidRPr="005959F2">
              <w:rPr>
                <w:rFonts w:ascii="GHEA Grapalat" w:hAnsi="GHEA Grapalat"/>
                <w:sz w:val="20"/>
                <w:szCs w:val="20"/>
                <w:lang w:val="af-ZA"/>
              </w:rPr>
              <w:t xml:space="preserve"> </w:t>
            </w:r>
            <w:r w:rsidRPr="005959F2">
              <w:rPr>
                <w:rFonts w:ascii="GHEA Grapalat" w:hAnsi="GHEA Grapalat"/>
                <w:sz w:val="20"/>
                <w:szCs w:val="20"/>
                <w:lang w:val="hy-AM"/>
              </w:rPr>
              <w:t>տեղադրման</w:t>
            </w:r>
            <w:r w:rsidRPr="005959F2">
              <w:rPr>
                <w:rFonts w:ascii="GHEA Grapalat" w:hAnsi="GHEA Grapalat"/>
                <w:sz w:val="20"/>
                <w:szCs w:val="20"/>
                <w:lang w:val="af-ZA"/>
              </w:rPr>
              <w:t xml:space="preserve"> </w:t>
            </w:r>
            <w:r w:rsidRPr="005959F2">
              <w:rPr>
                <w:rFonts w:ascii="GHEA Grapalat" w:hAnsi="GHEA Grapalat"/>
                <w:sz w:val="20"/>
                <w:szCs w:val="20"/>
                <w:lang w:val="hy-AM"/>
              </w:rPr>
              <w:t>աշխատանքները</w:t>
            </w:r>
            <w:r w:rsidRPr="005959F2">
              <w:rPr>
                <w:rFonts w:ascii="GHEA Grapalat" w:hAnsi="GHEA Grapalat"/>
                <w:sz w:val="20"/>
                <w:szCs w:val="20"/>
                <w:lang w:val="af-ZA"/>
              </w:rPr>
              <w:t xml:space="preserve">, </w:t>
            </w:r>
          </w:p>
          <w:p w14:paraId="6E6EB1F1" w14:textId="77777777" w:rsidR="0034647A" w:rsidRPr="005959F2" w:rsidRDefault="0034647A" w:rsidP="0025460B">
            <w:pPr>
              <w:pStyle w:val="aff3"/>
              <w:numPr>
                <w:ilvl w:val="0"/>
                <w:numId w:val="35"/>
              </w:numPr>
              <w:contextualSpacing/>
              <w:rPr>
                <w:rFonts w:ascii="GHEA Grapalat" w:hAnsi="GHEA Grapalat"/>
                <w:sz w:val="20"/>
                <w:szCs w:val="20"/>
                <w:lang w:val="af-ZA"/>
              </w:rPr>
            </w:pPr>
            <w:r w:rsidRPr="005959F2">
              <w:rPr>
                <w:rFonts w:ascii="GHEA Grapalat" w:hAnsi="GHEA Grapalat"/>
                <w:sz w:val="20"/>
                <w:szCs w:val="20"/>
                <w:lang w:val="ru-RU"/>
              </w:rPr>
              <w:t>աղբավայրի</w:t>
            </w:r>
            <w:r w:rsidRPr="005959F2">
              <w:rPr>
                <w:rFonts w:ascii="GHEA Grapalat" w:hAnsi="GHEA Grapalat"/>
                <w:sz w:val="20"/>
                <w:szCs w:val="20"/>
                <w:lang w:val="af-ZA"/>
              </w:rPr>
              <w:t xml:space="preserve"> </w:t>
            </w:r>
            <w:r w:rsidRPr="005959F2">
              <w:rPr>
                <w:rFonts w:ascii="GHEA Grapalat" w:hAnsi="GHEA Grapalat"/>
                <w:sz w:val="20"/>
                <w:szCs w:val="20"/>
                <w:lang w:val="ru-RU"/>
              </w:rPr>
              <w:t>տարածքում</w:t>
            </w:r>
            <w:r w:rsidRPr="005959F2">
              <w:rPr>
                <w:rFonts w:ascii="GHEA Grapalat" w:hAnsi="GHEA Grapalat"/>
                <w:sz w:val="20"/>
                <w:szCs w:val="20"/>
                <w:lang w:val="af-ZA"/>
              </w:rPr>
              <w:t xml:space="preserve"> </w:t>
            </w:r>
            <w:r w:rsidRPr="005959F2">
              <w:rPr>
                <w:rFonts w:ascii="GHEA Grapalat" w:hAnsi="GHEA Grapalat"/>
                <w:sz w:val="20"/>
                <w:szCs w:val="20"/>
                <w:lang w:val="ru-RU"/>
              </w:rPr>
              <w:t>կուտակված</w:t>
            </w:r>
            <w:r w:rsidRPr="005959F2">
              <w:rPr>
                <w:rFonts w:ascii="GHEA Grapalat" w:hAnsi="GHEA Grapalat"/>
                <w:sz w:val="20"/>
                <w:szCs w:val="20"/>
                <w:lang w:val="af-ZA"/>
              </w:rPr>
              <w:t xml:space="preserve"> </w:t>
            </w:r>
            <w:r w:rsidRPr="005959F2">
              <w:rPr>
                <w:rFonts w:ascii="GHEA Grapalat" w:hAnsi="GHEA Grapalat"/>
                <w:sz w:val="20"/>
                <w:szCs w:val="20"/>
                <w:lang w:val="ru-RU"/>
              </w:rPr>
              <w:t>աղբի</w:t>
            </w:r>
            <w:r w:rsidRPr="005959F2">
              <w:rPr>
                <w:rFonts w:ascii="GHEA Grapalat" w:hAnsi="GHEA Grapalat"/>
                <w:sz w:val="20"/>
                <w:szCs w:val="20"/>
                <w:lang w:val="af-ZA"/>
              </w:rPr>
              <w:t xml:space="preserve"> </w:t>
            </w:r>
            <w:r w:rsidRPr="005959F2">
              <w:rPr>
                <w:rFonts w:ascii="GHEA Grapalat" w:hAnsi="GHEA Grapalat"/>
                <w:sz w:val="20"/>
                <w:szCs w:val="20"/>
                <w:lang w:val="ru-RU"/>
              </w:rPr>
              <w:t>շաբաթական</w:t>
            </w:r>
            <w:r w:rsidRPr="005959F2">
              <w:rPr>
                <w:rFonts w:ascii="GHEA Grapalat" w:hAnsi="GHEA Grapalat"/>
                <w:sz w:val="20"/>
                <w:szCs w:val="20"/>
                <w:lang w:val="af-ZA"/>
              </w:rPr>
              <w:t xml:space="preserve"> 2-3 </w:t>
            </w:r>
            <w:r w:rsidRPr="005959F2">
              <w:rPr>
                <w:rFonts w:ascii="GHEA Grapalat" w:hAnsi="GHEA Grapalat"/>
                <w:sz w:val="20"/>
                <w:szCs w:val="20"/>
                <w:lang w:val="ru-RU"/>
              </w:rPr>
              <w:t>անգամ</w:t>
            </w:r>
            <w:r w:rsidRPr="005959F2">
              <w:rPr>
                <w:rFonts w:ascii="GHEA Grapalat" w:hAnsi="GHEA Grapalat"/>
                <w:sz w:val="20"/>
                <w:szCs w:val="20"/>
                <w:lang w:val="af-ZA"/>
              </w:rPr>
              <w:t xml:space="preserve"> </w:t>
            </w:r>
            <w:r w:rsidRPr="005959F2">
              <w:rPr>
                <w:rFonts w:ascii="GHEA Grapalat" w:hAnsi="GHEA Grapalat"/>
                <w:sz w:val="20"/>
                <w:szCs w:val="20"/>
                <w:lang w:val="ru-RU"/>
              </w:rPr>
              <w:t>թրթուրավոր</w:t>
            </w:r>
            <w:r w:rsidRPr="005959F2">
              <w:rPr>
                <w:rFonts w:ascii="GHEA Grapalat" w:hAnsi="GHEA Grapalat"/>
                <w:sz w:val="20"/>
                <w:szCs w:val="20"/>
                <w:lang w:val="af-ZA"/>
              </w:rPr>
              <w:t xml:space="preserve"> </w:t>
            </w:r>
            <w:r w:rsidRPr="005959F2">
              <w:rPr>
                <w:rFonts w:ascii="GHEA Grapalat" w:hAnsi="GHEA Grapalat"/>
                <w:sz w:val="20"/>
                <w:szCs w:val="20"/>
                <w:lang w:val="ru-RU"/>
              </w:rPr>
              <w:t>բուլդոզերով</w:t>
            </w:r>
            <w:r w:rsidRPr="005959F2">
              <w:rPr>
                <w:rFonts w:ascii="GHEA Grapalat" w:hAnsi="GHEA Grapalat"/>
                <w:sz w:val="20"/>
                <w:szCs w:val="20"/>
                <w:lang w:val="af-ZA"/>
              </w:rPr>
              <w:t xml:space="preserve"> </w:t>
            </w:r>
            <w:r w:rsidRPr="005959F2">
              <w:rPr>
                <w:rFonts w:ascii="GHEA Grapalat" w:hAnsi="GHEA Grapalat"/>
                <w:sz w:val="20"/>
                <w:szCs w:val="20"/>
                <w:lang w:val="ru-RU"/>
              </w:rPr>
              <w:t>հավաքում</w:t>
            </w:r>
            <w:r w:rsidRPr="005959F2">
              <w:rPr>
                <w:rFonts w:ascii="GHEA Grapalat" w:hAnsi="GHEA Grapalat"/>
                <w:sz w:val="20"/>
                <w:szCs w:val="20"/>
                <w:lang w:val="af-ZA"/>
              </w:rPr>
              <w:t xml:space="preserve">, </w:t>
            </w:r>
            <w:r w:rsidRPr="005959F2">
              <w:rPr>
                <w:rFonts w:ascii="GHEA Grapalat" w:hAnsi="GHEA Grapalat"/>
                <w:sz w:val="20"/>
                <w:szCs w:val="20"/>
                <w:lang w:val="ru-RU"/>
              </w:rPr>
              <w:t>տոփանում</w:t>
            </w:r>
            <w:r w:rsidRPr="005959F2">
              <w:rPr>
                <w:rFonts w:ascii="GHEA Grapalat" w:hAnsi="GHEA Grapalat"/>
                <w:sz w:val="20"/>
                <w:szCs w:val="20"/>
                <w:lang w:val="af-ZA"/>
              </w:rPr>
              <w:t xml:space="preserve">, </w:t>
            </w:r>
            <w:r w:rsidRPr="005959F2">
              <w:rPr>
                <w:rFonts w:ascii="GHEA Grapalat" w:hAnsi="GHEA Grapalat"/>
                <w:sz w:val="20"/>
                <w:szCs w:val="20"/>
                <w:lang w:val="ru-RU"/>
              </w:rPr>
              <w:t>անհրաժեշտության</w:t>
            </w:r>
            <w:r w:rsidRPr="005959F2">
              <w:rPr>
                <w:rFonts w:ascii="GHEA Grapalat" w:hAnsi="GHEA Grapalat"/>
                <w:sz w:val="20"/>
                <w:szCs w:val="20"/>
                <w:lang w:val="af-ZA"/>
              </w:rPr>
              <w:t xml:space="preserve"> </w:t>
            </w:r>
            <w:r w:rsidRPr="005959F2">
              <w:rPr>
                <w:rFonts w:ascii="GHEA Grapalat" w:hAnsi="GHEA Grapalat"/>
                <w:sz w:val="20"/>
                <w:szCs w:val="20"/>
                <w:lang w:val="ru-RU"/>
              </w:rPr>
              <w:t>դեպքում</w:t>
            </w:r>
            <w:r w:rsidRPr="005959F2">
              <w:rPr>
                <w:rFonts w:ascii="GHEA Grapalat" w:hAnsi="GHEA Grapalat"/>
                <w:sz w:val="20"/>
                <w:szCs w:val="20"/>
                <w:lang w:val="af-ZA"/>
              </w:rPr>
              <w:t xml:space="preserve"> </w:t>
            </w:r>
            <w:r w:rsidRPr="005959F2">
              <w:rPr>
                <w:rFonts w:ascii="GHEA Grapalat" w:hAnsi="GHEA Grapalat"/>
                <w:sz w:val="20"/>
                <w:szCs w:val="20"/>
                <w:lang w:val="ru-RU"/>
              </w:rPr>
              <w:t>հողով</w:t>
            </w:r>
            <w:r w:rsidRPr="005959F2">
              <w:rPr>
                <w:rFonts w:ascii="GHEA Grapalat" w:hAnsi="GHEA Grapalat"/>
                <w:sz w:val="20"/>
                <w:szCs w:val="20"/>
                <w:lang w:val="af-ZA"/>
              </w:rPr>
              <w:t xml:space="preserve"> </w:t>
            </w:r>
            <w:r w:rsidRPr="005959F2">
              <w:rPr>
                <w:rFonts w:ascii="GHEA Grapalat" w:hAnsi="GHEA Grapalat"/>
                <w:sz w:val="20"/>
                <w:szCs w:val="20"/>
                <w:lang w:val="ru-RU"/>
              </w:rPr>
              <w:t>ծածկում</w:t>
            </w:r>
            <w:r w:rsidRPr="005959F2">
              <w:rPr>
                <w:rFonts w:ascii="GHEA Grapalat" w:hAnsi="GHEA Grapalat"/>
                <w:sz w:val="20"/>
                <w:szCs w:val="20"/>
                <w:lang w:val="af-ZA"/>
              </w:rPr>
              <w:t xml:space="preserve"> </w:t>
            </w:r>
          </w:p>
          <w:p w14:paraId="27AD5015" w14:textId="77777777" w:rsidR="0034647A" w:rsidRPr="005959F2" w:rsidRDefault="0034647A" w:rsidP="0025460B">
            <w:pPr>
              <w:ind w:firstLine="284"/>
              <w:jc w:val="both"/>
              <w:rPr>
                <w:rFonts w:ascii="GHEA Grapalat" w:hAnsi="GHEA Grapalat" w:cs="Sylfaen"/>
                <w:b/>
                <w:sz w:val="20"/>
                <w:szCs w:val="20"/>
                <w:lang w:val="af-ZA"/>
              </w:rPr>
            </w:pPr>
          </w:p>
          <w:p w14:paraId="3EE5EDE7" w14:textId="77777777" w:rsidR="0034647A" w:rsidRPr="00DB5CAD" w:rsidRDefault="0034647A" w:rsidP="0025460B">
            <w:pPr>
              <w:ind w:firstLine="284"/>
              <w:jc w:val="both"/>
              <w:rPr>
                <w:rFonts w:ascii="GHEA Grapalat" w:hAnsi="GHEA Grapalat"/>
                <w:b/>
                <w:sz w:val="22"/>
                <w:szCs w:val="20"/>
                <w:lang w:val="af-ZA"/>
              </w:rPr>
            </w:pPr>
            <w:r w:rsidRPr="00DB5CAD">
              <w:rPr>
                <w:rFonts w:ascii="GHEA Grapalat" w:hAnsi="GHEA Grapalat" w:cs="Sylfaen"/>
                <w:b/>
                <w:sz w:val="22"/>
                <w:szCs w:val="20"/>
                <w:lang w:val="af-ZA"/>
              </w:rPr>
              <w:lastRenderedPageBreak/>
              <w:t xml:space="preserve">* Կատարողը ծառայությունները մատուցում է ՀՀ Լոռու մարզ, </w:t>
            </w:r>
            <w:r w:rsidRPr="00DB5CAD">
              <w:rPr>
                <w:rFonts w:ascii="GHEA Grapalat" w:hAnsi="GHEA Grapalat" w:cs="Sylfaen"/>
                <w:b/>
                <w:sz w:val="22"/>
                <w:szCs w:val="20"/>
              </w:rPr>
              <w:t>Տաշիր</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համայնքում՝</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Տաշիր</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քաղաք</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բացառությամբ</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Տաշիր</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համայնքի</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բազմաբնակարան</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բնակելի</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շենքերի</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և</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Տաշիր</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քաղաքում</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տեղադրված</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աղբամանների</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Լեռնահովիտ</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Մեդովկա</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Սարատովկա</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Նովոսելցովո</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Դաշտադեմ</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Բլագոդարնոյե</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Կաթնառատ</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Մեղվահովիտ</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Նորամուտ</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Կրուգլայա</w:t>
            </w:r>
            <w:r w:rsidRPr="00DB5CAD">
              <w:rPr>
                <w:rFonts w:ascii="GHEA Grapalat" w:hAnsi="GHEA Grapalat" w:cs="Sylfaen"/>
                <w:b/>
                <w:sz w:val="22"/>
                <w:szCs w:val="20"/>
                <w:lang w:val="af-ZA"/>
              </w:rPr>
              <w:t xml:space="preserve"> </w:t>
            </w:r>
            <w:r w:rsidRPr="00DB5CAD">
              <w:rPr>
                <w:rFonts w:ascii="GHEA Grapalat" w:hAnsi="GHEA Grapalat" w:cs="Sylfaen"/>
                <w:b/>
                <w:sz w:val="22"/>
                <w:szCs w:val="20"/>
                <w:lang w:val="ru-RU"/>
              </w:rPr>
              <w:t>Շ</w:t>
            </w:r>
            <w:r w:rsidRPr="00DB5CAD">
              <w:rPr>
                <w:rFonts w:ascii="GHEA Grapalat" w:hAnsi="GHEA Grapalat" w:cs="Sylfaen"/>
                <w:b/>
                <w:sz w:val="22"/>
                <w:szCs w:val="20"/>
              </w:rPr>
              <w:t>իշկա</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Գետավան</w:t>
            </w:r>
            <w:r w:rsidRPr="00DB5CAD">
              <w:rPr>
                <w:rFonts w:ascii="GHEA Grapalat" w:hAnsi="GHEA Grapalat" w:cs="Sylfaen"/>
                <w:b/>
                <w:sz w:val="22"/>
                <w:szCs w:val="20"/>
                <w:lang w:val="af-ZA"/>
              </w:rPr>
              <w:t xml:space="preserve">, </w:t>
            </w:r>
            <w:r w:rsidRPr="00DB5CAD">
              <w:rPr>
                <w:rFonts w:ascii="GHEA Grapalat" w:hAnsi="GHEA Grapalat" w:cs="Sylfaen"/>
                <w:b/>
                <w:sz w:val="22"/>
                <w:szCs w:val="20"/>
                <w:lang w:val="ru-RU"/>
              </w:rPr>
              <w:t>Սարչապետ</w:t>
            </w:r>
            <w:r w:rsidRPr="00DB5CAD">
              <w:rPr>
                <w:rFonts w:ascii="GHEA Grapalat" w:hAnsi="GHEA Grapalat" w:cs="Sylfaen"/>
                <w:b/>
                <w:sz w:val="22"/>
                <w:szCs w:val="20"/>
                <w:lang w:val="pt-BR"/>
              </w:rPr>
              <w:t xml:space="preserve">, </w:t>
            </w:r>
            <w:r w:rsidRPr="00DB5CAD">
              <w:rPr>
                <w:rFonts w:ascii="GHEA Grapalat" w:hAnsi="GHEA Grapalat" w:cs="Sylfaen"/>
                <w:b/>
                <w:sz w:val="22"/>
                <w:szCs w:val="20"/>
                <w:lang w:val="ru-RU"/>
              </w:rPr>
              <w:t>Նորաշեն</w:t>
            </w:r>
            <w:r w:rsidRPr="00DB5CAD">
              <w:rPr>
                <w:rFonts w:ascii="GHEA Grapalat" w:hAnsi="GHEA Grapalat" w:cs="Sylfaen"/>
                <w:b/>
                <w:sz w:val="22"/>
                <w:szCs w:val="20"/>
                <w:lang w:val="pt-BR"/>
              </w:rPr>
              <w:t>,</w:t>
            </w:r>
            <w:r w:rsidRPr="00DB5CAD">
              <w:rPr>
                <w:rFonts w:ascii="GHEA Grapalat" w:hAnsi="GHEA Grapalat" w:cs="Sylfaen"/>
                <w:b/>
                <w:sz w:val="22"/>
                <w:szCs w:val="20"/>
                <w:lang w:val="af-ZA"/>
              </w:rPr>
              <w:t xml:space="preserve"> </w:t>
            </w:r>
            <w:r w:rsidRPr="00DB5CAD">
              <w:rPr>
                <w:rFonts w:ascii="GHEA Grapalat" w:hAnsi="GHEA Grapalat"/>
                <w:b/>
                <w:sz w:val="22"/>
                <w:szCs w:val="20"/>
                <w:lang w:val="hy-AM"/>
              </w:rPr>
              <w:t>Պրիվոլնոյե, Պետրովկա, Ձորամուտ, Գոգավան, Արծնի, Ապավեն</w:t>
            </w:r>
            <w:r w:rsidRPr="00DB5CAD">
              <w:rPr>
                <w:rFonts w:ascii="GHEA Grapalat" w:hAnsi="GHEA Grapalat"/>
                <w:b/>
                <w:sz w:val="22"/>
                <w:szCs w:val="20"/>
                <w:lang w:val="af-ZA"/>
              </w:rPr>
              <w:t xml:space="preserve">, </w:t>
            </w:r>
            <w:r w:rsidRPr="00DB5CAD">
              <w:rPr>
                <w:rFonts w:ascii="GHEA Grapalat" w:hAnsi="GHEA Grapalat" w:cs="Sylfaen"/>
                <w:b/>
                <w:sz w:val="22"/>
                <w:szCs w:val="20"/>
                <w:lang w:val="hy-AM"/>
              </w:rPr>
              <w:t>Մեծավան</w:t>
            </w:r>
            <w:r w:rsidRPr="00DB5CAD">
              <w:rPr>
                <w:rFonts w:ascii="GHEA Grapalat" w:hAnsi="GHEA Grapalat" w:cs="Sylfaen"/>
                <w:b/>
                <w:sz w:val="22"/>
                <w:szCs w:val="20"/>
                <w:lang w:val="af-ZA"/>
              </w:rPr>
              <w:t>,</w:t>
            </w:r>
            <w:r w:rsidRPr="00DB5CAD">
              <w:rPr>
                <w:rFonts w:ascii="GHEA Grapalat" w:hAnsi="GHEA Grapalat" w:cs="Sylfaen"/>
                <w:b/>
                <w:sz w:val="22"/>
                <w:szCs w:val="20"/>
                <w:lang w:val="pt-BR"/>
              </w:rPr>
              <w:t xml:space="preserve"> </w:t>
            </w:r>
            <w:r w:rsidRPr="00DB5CAD">
              <w:rPr>
                <w:rFonts w:ascii="GHEA Grapalat" w:hAnsi="GHEA Grapalat" w:cs="Sylfaen"/>
                <w:b/>
                <w:sz w:val="22"/>
                <w:szCs w:val="20"/>
                <w:lang w:val="hy-AM"/>
              </w:rPr>
              <w:t>Միխայլովկա</w:t>
            </w:r>
            <w:r w:rsidRPr="00DB5CAD">
              <w:rPr>
                <w:rFonts w:ascii="GHEA Grapalat" w:hAnsi="GHEA Grapalat" w:cs="Sylfaen"/>
                <w:b/>
                <w:sz w:val="22"/>
                <w:szCs w:val="20"/>
                <w:lang w:val="af-ZA"/>
              </w:rPr>
              <w:t>,</w:t>
            </w:r>
            <w:r w:rsidRPr="00DB5CAD">
              <w:rPr>
                <w:rFonts w:ascii="GHEA Grapalat" w:hAnsi="GHEA Grapalat" w:cs="Sylfaen"/>
                <w:b/>
                <w:sz w:val="22"/>
                <w:szCs w:val="20"/>
                <w:lang w:val="hy-AM"/>
              </w:rPr>
              <w:t xml:space="preserve"> Պաղաղբյուր և Ձյունաշող</w:t>
            </w:r>
            <w:r w:rsidRPr="00DB5CAD">
              <w:rPr>
                <w:rFonts w:ascii="GHEA Grapalat" w:hAnsi="GHEA Grapalat" w:cs="Sylfaen"/>
                <w:b/>
                <w:sz w:val="22"/>
                <w:szCs w:val="20"/>
                <w:lang w:val="af-ZA"/>
              </w:rPr>
              <w:t xml:space="preserve"> </w:t>
            </w:r>
            <w:r w:rsidRPr="00DB5CAD">
              <w:rPr>
                <w:rFonts w:ascii="GHEA Grapalat" w:hAnsi="GHEA Grapalat" w:cs="Sylfaen"/>
                <w:b/>
                <w:sz w:val="22"/>
                <w:szCs w:val="20"/>
              </w:rPr>
              <w:t>բնակավայրեր</w:t>
            </w:r>
            <w:r w:rsidRPr="00DB5CAD">
              <w:rPr>
                <w:rFonts w:ascii="GHEA Grapalat" w:hAnsi="GHEA Grapalat" w:cs="Sylfaen"/>
                <w:b/>
                <w:sz w:val="22"/>
                <w:szCs w:val="20"/>
                <w:lang w:val="af-ZA"/>
              </w:rPr>
              <w:t>:</w:t>
            </w:r>
          </w:p>
          <w:p w14:paraId="15E47A35" w14:textId="77777777" w:rsidR="0034647A" w:rsidRPr="008E1B2E" w:rsidRDefault="0034647A" w:rsidP="0025460B">
            <w:pPr>
              <w:ind w:firstLine="284"/>
              <w:jc w:val="center"/>
              <w:rPr>
                <w:rFonts w:ascii="GHEA Grapalat" w:hAnsi="GHEA Grapalat" w:cs="Sylfaen"/>
                <w:sz w:val="22"/>
                <w:szCs w:val="22"/>
                <w:lang w:val="af-ZA"/>
              </w:rPr>
            </w:pPr>
          </w:p>
        </w:tc>
      </w:tr>
      <w:tr w:rsidR="0034647A" w:rsidRPr="005D5D72" w14:paraId="5BE7525B" w14:textId="77777777" w:rsidTr="005959F2">
        <w:trPr>
          <w:trHeight w:val="251"/>
        </w:trPr>
        <w:tc>
          <w:tcPr>
            <w:tcW w:w="10480" w:type="dxa"/>
            <w:gridSpan w:val="2"/>
            <w:tcBorders>
              <w:top w:val="single" w:sz="4" w:space="0" w:color="auto"/>
              <w:left w:val="single" w:sz="4" w:space="0" w:color="auto"/>
              <w:bottom w:val="single" w:sz="4" w:space="0" w:color="auto"/>
              <w:right w:val="single" w:sz="4" w:space="0" w:color="auto"/>
            </w:tcBorders>
          </w:tcPr>
          <w:p w14:paraId="671CEE1A" w14:textId="77777777" w:rsidR="0034647A" w:rsidRPr="00237298" w:rsidRDefault="0034647A" w:rsidP="0025460B">
            <w:pPr>
              <w:ind w:firstLine="284"/>
              <w:jc w:val="center"/>
              <w:rPr>
                <w:rFonts w:ascii="GHEA Grapalat" w:hAnsi="GHEA Grapalat" w:cs="Sylfaen"/>
                <w:b/>
                <w:sz w:val="22"/>
                <w:szCs w:val="22"/>
                <w:lang w:val="af-ZA"/>
              </w:rPr>
            </w:pPr>
            <w:r w:rsidRPr="00237298">
              <w:rPr>
                <w:rFonts w:ascii="GHEA Grapalat" w:hAnsi="GHEA Grapalat" w:cs="Sylfaen"/>
                <w:b/>
                <w:sz w:val="22"/>
                <w:szCs w:val="22"/>
                <w:lang w:val="af-ZA"/>
              </w:rPr>
              <w:lastRenderedPageBreak/>
              <w:t xml:space="preserve">Ծառայության մատուցման </w:t>
            </w:r>
            <w:r w:rsidRPr="00237298">
              <w:rPr>
                <w:rFonts w:ascii="GHEA Grapalat" w:hAnsi="GHEA Grapalat" w:cs="Sylfaen"/>
                <w:b/>
                <w:sz w:val="22"/>
                <w:szCs w:val="22"/>
              </w:rPr>
              <w:t>ժամկետը</w:t>
            </w:r>
          </w:p>
        </w:tc>
      </w:tr>
      <w:tr w:rsidR="0034647A" w:rsidRPr="005D5D72" w14:paraId="1A26DCB4" w14:textId="77777777" w:rsidTr="005959F2">
        <w:trPr>
          <w:trHeight w:val="96"/>
        </w:trPr>
        <w:tc>
          <w:tcPr>
            <w:tcW w:w="4680" w:type="dxa"/>
            <w:tcBorders>
              <w:top w:val="single" w:sz="4" w:space="0" w:color="auto"/>
              <w:left w:val="single" w:sz="4" w:space="0" w:color="auto"/>
              <w:bottom w:val="single" w:sz="4" w:space="0" w:color="auto"/>
              <w:right w:val="single" w:sz="4" w:space="0" w:color="auto"/>
            </w:tcBorders>
            <w:hideMark/>
          </w:tcPr>
          <w:p w14:paraId="544F5103" w14:textId="77777777" w:rsidR="0034647A" w:rsidRPr="005D5D72" w:rsidRDefault="0034647A" w:rsidP="0025460B">
            <w:pPr>
              <w:ind w:firstLine="284"/>
              <w:jc w:val="center"/>
              <w:rPr>
                <w:rFonts w:ascii="GHEA Grapalat" w:hAnsi="GHEA Grapalat" w:cs="Sylfaen"/>
                <w:sz w:val="22"/>
                <w:szCs w:val="22"/>
              </w:rPr>
            </w:pPr>
            <w:r w:rsidRPr="005D5D72">
              <w:rPr>
                <w:rFonts w:ascii="GHEA Grapalat" w:hAnsi="GHEA Grapalat" w:cs="Sylfaen"/>
                <w:sz w:val="22"/>
                <w:szCs w:val="22"/>
                <w:lang w:val="af-ZA"/>
              </w:rPr>
              <w:t>Սկիզբ</w:t>
            </w:r>
            <w:r w:rsidRPr="005D5D72">
              <w:rPr>
                <w:rFonts w:ascii="GHEA Grapalat" w:hAnsi="GHEA Grapalat" w:cs="Sylfaen"/>
                <w:sz w:val="22"/>
                <w:szCs w:val="22"/>
              </w:rPr>
              <w:t>ը</w:t>
            </w:r>
          </w:p>
        </w:tc>
        <w:tc>
          <w:tcPr>
            <w:tcW w:w="5800" w:type="dxa"/>
            <w:tcBorders>
              <w:top w:val="single" w:sz="4" w:space="0" w:color="auto"/>
              <w:left w:val="single" w:sz="4" w:space="0" w:color="auto"/>
              <w:bottom w:val="single" w:sz="4" w:space="0" w:color="auto"/>
              <w:right w:val="single" w:sz="4" w:space="0" w:color="auto"/>
            </w:tcBorders>
            <w:hideMark/>
          </w:tcPr>
          <w:p w14:paraId="01E3C5C6" w14:textId="77777777" w:rsidR="0034647A" w:rsidRPr="005D5D72" w:rsidRDefault="0034647A" w:rsidP="0025460B">
            <w:pPr>
              <w:ind w:firstLine="284"/>
              <w:jc w:val="center"/>
              <w:rPr>
                <w:rFonts w:ascii="GHEA Grapalat" w:hAnsi="GHEA Grapalat" w:cs="Sylfaen"/>
                <w:sz w:val="22"/>
                <w:szCs w:val="22"/>
              </w:rPr>
            </w:pPr>
            <w:r w:rsidRPr="005D5D72">
              <w:rPr>
                <w:rFonts w:ascii="GHEA Grapalat" w:hAnsi="GHEA Grapalat" w:cs="Sylfaen"/>
                <w:sz w:val="22"/>
                <w:szCs w:val="22"/>
                <w:lang w:val="af-ZA"/>
              </w:rPr>
              <w:t>ավարտ</w:t>
            </w:r>
            <w:r w:rsidRPr="005D5D72">
              <w:rPr>
                <w:rFonts w:ascii="GHEA Grapalat" w:hAnsi="GHEA Grapalat" w:cs="Sylfaen"/>
                <w:sz w:val="22"/>
                <w:szCs w:val="22"/>
              </w:rPr>
              <w:t>ը</w:t>
            </w:r>
          </w:p>
        </w:tc>
      </w:tr>
      <w:tr w:rsidR="0034647A" w:rsidRPr="005D5D72" w14:paraId="6A854099" w14:textId="77777777" w:rsidTr="005959F2">
        <w:trPr>
          <w:trHeight w:val="307"/>
        </w:trPr>
        <w:tc>
          <w:tcPr>
            <w:tcW w:w="4680" w:type="dxa"/>
            <w:tcBorders>
              <w:top w:val="single" w:sz="4" w:space="0" w:color="auto"/>
              <w:left w:val="single" w:sz="4" w:space="0" w:color="auto"/>
              <w:bottom w:val="single" w:sz="4" w:space="0" w:color="auto"/>
              <w:right w:val="single" w:sz="4" w:space="0" w:color="auto"/>
            </w:tcBorders>
            <w:hideMark/>
          </w:tcPr>
          <w:p w14:paraId="5FED9977" w14:textId="77777777" w:rsidR="0034647A" w:rsidRPr="005D5D72" w:rsidRDefault="0034647A" w:rsidP="0025460B">
            <w:pPr>
              <w:ind w:firstLine="284"/>
              <w:jc w:val="center"/>
              <w:rPr>
                <w:rFonts w:ascii="GHEA Grapalat" w:hAnsi="GHEA Grapalat" w:cs="Sylfaen"/>
                <w:b/>
                <w:sz w:val="22"/>
                <w:szCs w:val="22"/>
              </w:rPr>
            </w:pPr>
            <w:r w:rsidRPr="005D5D72">
              <w:rPr>
                <w:rFonts w:ascii="GHEA Grapalat" w:hAnsi="GHEA Grapalat" w:cs="Sylfaen"/>
                <w:b/>
                <w:sz w:val="22"/>
                <w:szCs w:val="22"/>
              </w:rPr>
              <w:t>Պայմանագրի սկիզբը</w:t>
            </w:r>
          </w:p>
        </w:tc>
        <w:tc>
          <w:tcPr>
            <w:tcW w:w="5800" w:type="dxa"/>
            <w:tcBorders>
              <w:top w:val="single" w:sz="4" w:space="0" w:color="auto"/>
              <w:left w:val="single" w:sz="4" w:space="0" w:color="auto"/>
              <w:bottom w:val="single" w:sz="4" w:space="0" w:color="auto"/>
              <w:right w:val="single" w:sz="4" w:space="0" w:color="auto"/>
            </w:tcBorders>
            <w:hideMark/>
          </w:tcPr>
          <w:p w14:paraId="3925644A" w14:textId="77777777" w:rsidR="0034647A" w:rsidRPr="005D5D72" w:rsidRDefault="0034647A" w:rsidP="0025460B">
            <w:pPr>
              <w:ind w:firstLine="284"/>
              <w:jc w:val="center"/>
              <w:rPr>
                <w:rFonts w:ascii="GHEA Grapalat" w:hAnsi="GHEA Grapalat" w:cs="Sylfaen"/>
                <w:b/>
                <w:sz w:val="22"/>
                <w:szCs w:val="22"/>
                <w:lang w:val="af-ZA"/>
              </w:rPr>
            </w:pPr>
            <w:r w:rsidRPr="005D5D72">
              <w:rPr>
                <w:rFonts w:ascii="GHEA Grapalat" w:hAnsi="GHEA Grapalat" w:cs="Sylfaen"/>
                <w:b/>
                <w:sz w:val="22"/>
                <w:szCs w:val="22"/>
                <w:lang w:val="af-ZA"/>
              </w:rPr>
              <w:t>31.12.20</w:t>
            </w:r>
            <w:r w:rsidRPr="005D5D72">
              <w:rPr>
                <w:rFonts w:ascii="GHEA Grapalat" w:hAnsi="GHEA Grapalat" w:cs="Sylfaen"/>
                <w:b/>
                <w:sz w:val="22"/>
                <w:szCs w:val="22"/>
              </w:rPr>
              <w:t>2</w:t>
            </w:r>
            <w:r w:rsidRPr="005D5D72">
              <w:rPr>
                <w:rFonts w:ascii="GHEA Grapalat" w:hAnsi="GHEA Grapalat" w:cs="Sylfaen"/>
                <w:b/>
                <w:sz w:val="22"/>
                <w:szCs w:val="22"/>
                <w:lang w:val="ru-RU"/>
              </w:rPr>
              <w:t>3</w:t>
            </w:r>
            <w:r w:rsidRPr="005D5D72">
              <w:rPr>
                <w:rFonts w:ascii="GHEA Grapalat" w:hAnsi="GHEA Grapalat" w:cs="Sylfaen"/>
                <w:b/>
                <w:sz w:val="22"/>
                <w:szCs w:val="22"/>
                <w:lang w:val="af-ZA"/>
              </w:rPr>
              <w:t>թ.</w:t>
            </w:r>
          </w:p>
        </w:tc>
      </w:tr>
    </w:tbl>
    <w:p w14:paraId="769C6FD0" w14:textId="77777777" w:rsidR="0034647A" w:rsidRPr="00F566BF" w:rsidRDefault="0034647A" w:rsidP="0025460B">
      <w:pPr>
        <w:jc w:val="center"/>
        <w:rPr>
          <w:rFonts w:ascii="GHEA Grapalat" w:hAnsi="GHEA Grapalat"/>
          <w:sz w:val="20"/>
        </w:rPr>
      </w:pPr>
    </w:p>
    <w:p w14:paraId="23B61C02" w14:textId="77777777" w:rsidR="007678FA" w:rsidRPr="00F566BF" w:rsidRDefault="007678FA" w:rsidP="0025460B">
      <w:pPr>
        <w:jc w:val="both"/>
        <w:rPr>
          <w:rFonts w:ascii="GHEA Grapalat" w:hAnsi="GHEA Grapalat"/>
          <w:sz w:val="20"/>
        </w:rPr>
      </w:pPr>
      <w:r w:rsidRPr="00F566BF">
        <w:rPr>
          <w:rFonts w:ascii="GHEA Grapalat" w:hAnsi="GHEA Grapalat"/>
          <w:sz w:val="20"/>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1C5D4814" w14:textId="2357A1E1" w:rsidR="007678FA" w:rsidRPr="00F566BF" w:rsidRDefault="007678FA" w:rsidP="0025460B">
      <w:pPr>
        <w:jc w:val="both"/>
        <w:rPr>
          <w:rFonts w:ascii="GHEA Grapalat" w:hAnsi="GHEA Grapalat"/>
          <w:i/>
          <w:sz w:val="20"/>
        </w:rPr>
      </w:pPr>
      <w:r w:rsidRPr="00F566BF">
        <w:rPr>
          <w:rFonts w:ascii="GHEA Grapalat" w:hAnsi="GHEA Grapalat"/>
          <w:i/>
          <w:sz w:val="20"/>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00C87637"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C87637"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41A2E874" w14:textId="77777777" w:rsidR="007678FA" w:rsidRPr="00F566BF" w:rsidRDefault="007678FA" w:rsidP="0025460B">
      <w:pPr>
        <w:jc w:val="both"/>
        <w:rPr>
          <w:rFonts w:ascii="GHEA Grapalat" w:hAnsi="GHEA Grapalat"/>
          <w:sz w:val="20"/>
        </w:rPr>
      </w:pPr>
    </w:p>
    <w:p w14:paraId="5848440B" w14:textId="77777777" w:rsidR="007678FA" w:rsidRPr="00F566BF" w:rsidRDefault="007678FA" w:rsidP="0025460B">
      <w:pPr>
        <w:jc w:val="center"/>
        <w:rPr>
          <w:rFonts w:ascii="GHEA Grapalat" w:hAnsi="GHEA Grapalat"/>
          <w:sz w:val="20"/>
        </w:rPr>
      </w:pPr>
    </w:p>
    <w:tbl>
      <w:tblPr>
        <w:tblW w:w="0" w:type="auto"/>
        <w:tblInd w:w="931" w:type="dxa"/>
        <w:tblLayout w:type="fixed"/>
        <w:tblLook w:val="0000" w:firstRow="0" w:lastRow="0" w:firstColumn="0" w:lastColumn="0" w:noHBand="0" w:noVBand="0"/>
      </w:tblPr>
      <w:tblGrid>
        <w:gridCol w:w="4536"/>
        <w:gridCol w:w="4111"/>
      </w:tblGrid>
      <w:tr w:rsidR="00CB7D81" w:rsidRPr="00F566BF" w14:paraId="256FEEEB" w14:textId="77777777" w:rsidTr="005959F2">
        <w:tc>
          <w:tcPr>
            <w:tcW w:w="4536" w:type="dxa"/>
          </w:tcPr>
          <w:p w14:paraId="617A2A88" w14:textId="77777777" w:rsidR="00CB7D81" w:rsidRPr="00F566BF" w:rsidRDefault="00CB7D81" w:rsidP="0025460B">
            <w:pPr>
              <w:jc w:val="center"/>
              <w:rPr>
                <w:rFonts w:ascii="GHEA Grapalat" w:hAnsi="GHEA Grapalat"/>
                <w:b/>
                <w:sz w:val="20"/>
                <w:lang w:val="hy-AM"/>
              </w:rPr>
            </w:pPr>
            <w:r w:rsidRPr="00F566BF">
              <w:rPr>
                <w:rFonts w:ascii="GHEA Grapalat" w:hAnsi="GHEA Grapalat"/>
                <w:b/>
                <w:sz w:val="20"/>
                <w:lang w:val="hy-AM"/>
              </w:rPr>
              <w:t>Պ Ա Տ Վ Ի Ր Ա Տ ՈՒ</w:t>
            </w:r>
          </w:p>
          <w:p w14:paraId="26BE7D52" w14:textId="77777777" w:rsidR="00CB7D81" w:rsidRPr="008B43F5" w:rsidRDefault="00CB7D81" w:rsidP="0025460B">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74DA8B6D" w14:textId="77777777" w:rsidR="00CB7D81" w:rsidRPr="008B43F5" w:rsidRDefault="00CB7D81" w:rsidP="0025460B">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7F23D03A" w14:textId="77777777" w:rsidR="00CB7D81" w:rsidRPr="008B43F5" w:rsidRDefault="00CB7D81" w:rsidP="0025460B">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1BF83630" w14:textId="77777777" w:rsidR="00CB7D81" w:rsidRPr="008B43F5" w:rsidRDefault="00CB7D81" w:rsidP="0025460B">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14:paraId="1C437F52" w14:textId="77777777" w:rsidR="00CB7D81" w:rsidRPr="008B43F5" w:rsidRDefault="00CB7D81" w:rsidP="0025460B">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647822E3" w14:textId="77777777" w:rsidR="00CB7D81" w:rsidRPr="008B43F5" w:rsidRDefault="00CB7D81" w:rsidP="0025460B">
            <w:pPr>
              <w:ind w:firstLine="284"/>
              <w:jc w:val="center"/>
              <w:rPr>
                <w:rFonts w:ascii="GHEA Grapalat" w:hAnsi="GHEA Grapalat"/>
                <w:b/>
                <w:sz w:val="20"/>
                <w:szCs w:val="20"/>
                <w:lang w:val="hy-AM"/>
              </w:rPr>
            </w:pPr>
          </w:p>
          <w:p w14:paraId="6FDF3DD9" w14:textId="77777777" w:rsidR="00CB7D81" w:rsidRPr="008B43F5" w:rsidRDefault="00CB7D81" w:rsidP="0025460B">
            <w:pPr>
              <w:ind w:firstLine="284"/>
              <w:rPr>
                <w:rFonts w:ascii="GHEA Grapalat" w:hAnsi="GHEA Grapalat"/>
                <w:sz w:val="20"/>
                <w:szCs w:val="20"/>
                <w:lang w:val="hy-AM"/>
              </w:rPr>
            </w:pPr>
          </w:p>
          <w:p w14:paraId="62549070" w14:textId="77777777" w:rsidR="00CB7D81" w:rsidRPr="008B43F5" w:rsidRDefault="00CB7D81" w:rsidP="0025460B">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6135F406" w14:textId="77777777" w:rsidR="00CB7D81" w:rsidRPr="008B43F5" w:rsidRDefault="00CB7D81" w:rsidP="0025460B">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6DDF7420" w14:textId="77777777" w:rsidR="00CB7D81" w:rsidRPr="00F566BF" w:rsidRDefault="00CB7D81" w:rsidP="0025460B">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3076E9AF" w14:textId="77777777" w:rsidR="00CB7D81" w:rsidRPr="00F566BF" w:rsidRDefault="00CB7D81" w:rsidP="0025460B">
            <w:pPr>
              <w:rPr>
                <w:rFonts w:ascii="GHEA Grapalat" w:hAnsi="GHEA Grapalat"/>
                <w:sz w:val="20"/>
                <w:lang w:val="pt-BR"/>
              </w:rPr>
            </w:pPr>
          </w:p>
        </w:tc>
        <w:tc>
          <w:tcPr>
            <w:tcW w:w="4111" w:type="dxa"/>
          </w:tcPr>
          <w:p w14:paraId="5CEFB45E" w14:textId="77777777" w:rsidR="00CB7D81" w:rsidRPr="00F566BF" w:rsidRDefault="00CB7D81" w:rsidP="0025460B">
            <w:pPr>
              <w:jc w:val="center"/>
              <w:rPr>
                <w:rFonts w:ascii="GHEA Grapalat" w:hAnsi="GHEA Grapalat"/>
                <w:b/>
                <w:sz w:val="20"/>
                <w:lang w:val="nb-NO"/>
              </w:rPr>
            </w:pPr>
            <w:r w:rsidRPr="00F566BF">
              <w:rPr>
                <w:rFonts w:ascii="GHEA Grapalat" w:hAnsi="GHEA Grapalat"/>
                <w:b/>
                <w:sz w:val="20"/>
                <w:lang w:val="nb-NO"/>
              </w:rPr>
              <w:t>Կ Ա Տ Ա Ր Ո Ղ</w:t>
            </w:r>
          </w:p>
          <w:p w14:paraId="72E75329" w14:textId="77777777" w:rsidR="00CB7D81" w:rsidRPr="00F566BF" w:rsidRDefault="00CB7D81" w:rsidP="0025460B">
            <w:pPr>
              <w:jc w:val="center"/>
              <w:rPr>
                <w:rFonts w:ascii="GHEA Grapalat" w:hAnsi="GHEA Grapalat"/>
                <w:b/>
                <w:sz w:val="20"/>
                <w:lang w:val="nb-NO"/>
              </w:rPr>
            </w:pPr>
          </w:p>
          <w:p w14:paraId="2F6E4402" w14:textId="77777777" w:rsidR="00CB7D81" w:rsidRPr="00F566BF" w:rsidRDefault="00CB7D81" w:rsidP="0025460B">
            <w:pPr>
              <w:rPr>
                <w:rFonts w:ascii="GHEA Grapalat" w:hAnsi="GHEA Grapalat"/>
                <w:sz w:val="20"/>
                <w:lang w:val="pt-BR"/>
              </w:rPr>
            </w:pPr>
            <w:r w:rsidRPr="00F566BF">
              <w:rPr>
                <w:rFonts w:ascii="GHEA Grapalat" w:hAnsi="GHEA Grapalat"/>
                <w:sz w:val="20"/>
                <w:lang w:val="pt-BR"/>
              </w:rPr>
              <w:t xml:space="preserve">       </w:t>
            </w:r>
          </w:p>
          <w:p w14:paraId="3433BACC" w14:textId="77777777" w:rsidR="00CB7D81" w:rsidRPr="00F566BF" w:rsidRDefault="00CB7D81" w:rsidP="0025460B">
            <w:pPr>
              <w:rPr>
                <w:rFonts w:ascii="GHEA Grapalat" w:hAnsi="GHEA Grapalat"/>
                <w:sz w:val="20"/>
                <w:lang w:val="pt-BR"/>
              </w:rPr>
            </w:pPr>
            <w:r w:rsidRPr="00F566BF">
              <w:rPr>
                <w:rFonts w:ascii="GHEA Grapalat" w:hAnsi="GHEA Grapalat"/>
                <w:sz w:val="20"/>
                <w:lang w:val="pt-BR"/>
              </w:rPr>
              <w:t xml:space="preserve">         --------------------------------------------</w:t>
            </w:r>
          </w:p>
          <w:p w14:paraId="3F91F52F" w14:textId="77777777" w:rsidR="00CB7D81" w:rsidRPr="00F566BF" w:rsidRDefault="00CB7D81" w:rsidP="0025460B">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5D77D414" w14:textId="77777777" w:rsidR="00CB7D81" w:rsidRPr="00F566BF" w:rsidRDefault="00CB7D81" w:rsidP="0025460B">
            <w:pPr>
              <w:rPr>
                <w:rFonts w:ascii="GHEA Grapalat" w:hAnsi="GHEA Grapalat"/>
                <w:sz w:val="16"/>
                <w:szCs w:val="16"/>
                <w:lang w:val="pt-BR"/>
              </w:rPr>
            </w:pPr>
            <w:r w:rsidRPr="00F566BF">
              <w:rPr>
                <w:rFonts w:ascii="GHEA Grapalat" w:hAnsi="GHEA Grapalat"/>
                <w:sz w:val="16"/>
                <w:szCs w:val="16"/>
                <w:lang w:val="pt-BR"/>
              </w:rPr>
              <w:t xml:space="preserve">                                  </w:t>
            </w:r>
          </w:p>
          <w:p w14:paraId="590FF275" w14:textId="77777777" w:rsidR="00CB7D81" w:rsidRPr="00F566BF" w:rsidRDefault="00CB7D81" w:rsidP="0025460B">
            <w:pPr>
              <w:rPr>
                <w:rFonts w:ascii="GHEA Grapalat" w:hAnsi="GHEA Grapalat"/>
                <w:sz w:val="16"/>
                <w:szCs w:val="16"/>
                <w:lang w:val="pt-BR"/>
              </w:rPr>
            </w:pPr>
            <w:r w:rsidRPr="00F566BF">
              <w:rPr>
                <w:rFonts w:ascii="GHEA Grapalat" w:hAnsi="GHEA Grapalat"/>
                <w:sz w:val="16"/>
                <w:szCs w:val="16"/>
                <w:lang w:val="pt-BR"/>
              </w:rPr>
              <w:t xml:space="preserve">                                        Կ.Տ.</w:t>
            </w:r>
          </w:p>
          <w:p w14:paraId="53D5619F" w14:textId="77777777" w:rsidR="00CB7D81" w:rsidRPr="00F566BF" w:rsidRDefault="00CB7D81" w:rsidP="0025460B">
            <w:pPr>
              <w:rPr>
                <w:rFonts w:ascii="GHEA Grapalat" w:hAnsi="GHEA Grapalat"/>
                <w:sz w:val="20"/>
                <w:lang w:val="pt-BR"/>
              </w:rPr>
            </w:pPr>
          </w:p>
          <w:p w14:paraId="3C0EF8EA" w14:textId="77777777" w:rsidR="00CB7D81" w:rsidRPr="00F566BF" w:rsidRDefault="00CB7D81" w:rsidP="0025460B">
            <w:pPr>
              <w:jc w:val="center"/>
              <w:rPr>
                <w:rFonts w:ascii="GHEA Grapalat" w:hAnsi="GHEA Grapalat"/>
                <w:b/>
                <w:sz w:val="20"/>
                <w:lang w:val="nb-NO"/>
              </w:rPr>
            </w:pPr>
          </w:p>
        </w:tc>
      </w:tr>
    </w:tbl>
    <w:p w14:paraId="34D92F66" w14:textId="77777777" w:rsidR="00377558" w:rsidRDefault="00377558" w:rsidP="0025460B">
      <w:pPr>
        <w:jc w:val="right"/>
        <w:rPr>
          <w:rFonts w:ascii="GHEA Grapalat" w:hAnsi="GHEA Grapalat"/>
          <w:i/>
          <w:sz w:val="18"/>
          <w:lang w:val="hy-AM"/>
        </w:rPr>
      </w:pPr>
    </w:p>
    <w:p w14:paraId="084208A7" w14:textId="77777777" w:rsidR="00377558" w:rsidRDefault="00377558" w:rsidP="0025460B">
      <w:pPr>
        <w:jc w:val="right"/>
        <w:rPr>
          <w:rFonts w:ascii="GHEA Grapalat" w:hAnsi="GHEA Grapalat"/>
          <w:i/>
          <w:sz w:val="18"/>
          <w:lang w:val="hy-AM"/>
        </w:rPr>
      </w:pPr>
    </w:p>
    <w:p w14:paraId="44EC9992" w14:textId="77777777" w:rsidR="00377558" w:rsidRDefault="00377558" w:rsidP="0025460B">
      <w:pPr>
        <w:jc w:val="right"/>
        <w:rPr>
          <w:rFonts w:ascii="GHEA Grapalat" w:hAnsi="GHEA Grapalat"/>
          <w:i/>
          <w:sz w:val="18"/>
          <w:lang w:val="hy-AM"/>
        </w:rPr>
      </w:pPr>
    </w:p>
    <w:p w14:paraId="104C5A79" w14:textId="77777777" w:rsidR="00377558" w:rsidRDefault="00377558" w:rsidP="0025460B">
      <w:pPr>
        <w:jc w:val="right"/>
        <w:rPr>
          <w:rFonts w:ascii="GHEA Grapalat" w:hAnsi="GHEA Grapalat"/>
          <w:i/>
          <w:sz w:val="18"/>
          <w:lang w:val="hy-AM"/>
        </w:rPr>
      </w:pPr>
    </w:p>
    <w:p w14:paraId="5B7E4609" w14:textId="77777777" w:rsidR="00377558" w:rsidRDefault="00377558" w:rsidP="0025460B">
      <w:pPr>
        <w:jc w:val="right"/>
        <w:rPr>
          <w:rFonts w:ascii="GHEA Grapalat" w:hAnsi="GHEA Grapalat"/>
          <w:i/>
          <w:sz w:val="18"/>
          <w:lang w:val="hy-AM"/>
        </w:rPr>
      </w:pPr>
    </w:p>
    <w:p w14:paraId="56170FE7" w14:textId="77777777" w:rsidR="00377558" w:rsidRDefault="00377558" w:rsidP="0025460B">
      <w:pPr>
        <w:jc w:val="right"/>
        <w:rPr>
          <w:rFonts w:ascii="GHEA Grapalat" w:hAnsi="GHEA Grapalat"/>
          <w:i/>
          <w:sz w:val="18"/>
          <w:lang w:val="hy-AM"/>
        </w:rPr>
      </w:pPr>
    </w:p>
    <w:p w14:paraId="55C44BB5" w14:textId="77777777" w:rsidR="00377558" w:rsidRDefault="00377558" w:rsidP="0025460B">
      <w:pPr>
        <w:jc w:val="right"/>
        <w:rPr>
          <w:rFonts w:ascii="GHEA Grapalat" w:hAnsi="GHEA Grapalat"/>
          <w:i/>
          <w:sz w:val="18"/>
          <w:lang w:val="hy-AM"/>
        </w:rPr>
      </w:pPr>
    </w:p>
    <w:p w14:paraId="229AE8AC" w14:textId="77777777" w:rsidR="00377558" w:rsidRDefault="00377558" w:rsidP="0025460B">
      <w:pPr>
        <w:jc w:val="right"/>
        <w:rPr>
          <w:rFonts w:ascii="GHEA Grapalat" w:hAnsi="GHEA Grapalat"/>
          <w:i/>
          <w:sz w:val="18"/>
          <w:lang w:val="hy-AM"/>
        </w:rPr>
      </w:pPr>
    </w:p>
    <w:p w14:paraId="525F85A1" w14:textId="77777777" w:rsidR="00377558" w:rsidRDefault="00377558" w:rsidP="0025460B">
      <w:pPr>
        <w:jc w:val="right"/>
        <w:rPr>
          <w:rFonts w:ascii="GHEA Grapalat" w:hAnsi="GHEA Grapalat"/>
          <w:i/>
          <w:sz w:val="18"/>
          <w:lang w:val="hy-AM"/>
        </w:rPr>
      </w:pPr>
    </w:p>
    <w:p w14:paraId="625041A0" w14:textId="77777777" w:rsidR="00377558" w:rsidRDefault="00377558" w:rsidP="0025460B">
      <w:pPr>
        <w:jc w:val="right"/>
        <w:rPr>
          <w:rFonts w:ascii="GHEA Grapalat" w:hAnsi="GHEA Grapalat"/>
          <w:i/>
          <w:sz w:val="18"/>
          <w:lang w:val="hy-AM"/>
        </w:rPr>
      </w:pPr>
    </w:p>
    <w:p w14:paraId="6103CCF5" w14:textId="77777777" w:rsidR="00377558" w:rsidRDefault="00377558" w:rsidP="0025460B">
      <w:pPr>
        <w:jc w:val="right"/>
        <w:rPr>
          <w:rFonts w:ascii="GHEA Grapalat" w:hAnsi="GHEA Grapalat"/>
          <w:i/>
          <w:sz w:val="18"/>
          <w:lang w:val="hy-AM"/>
        </w:rPr>
      </w:pPr>
    </w:p>
    <w:p w14:paraId="09169EC0" w14:textId="77777777" w:rsidR="00377558" w:rsidRDefault="00377558" w:rsidP="0025460B">
      <w:pPr>
        <w:jc w:val="right"/>
        <w:rPr>
          <w:rFonts w:ascii="GHEA Grapalat" w:hAnsi="GHEA Grapalat"/>
          <w:i/>
          <w:sz w:val="18"/>
          <w:lang w:val="hy-AM"/>
        </w:rPr>
      </w:pPr>
    </w:p>
    <w:p w14:paraId="5A2552FD" w14:textId="77777777" w:rsidR="00377558" w:rsidRDefault="00377558" w:rsidP="0025460B">
      <w:pPr>
        <w:jc w:val="right"/>
        <w:rPr>
          <w:rFonts w:ascii="GHEA Grapalat" w:hAnsi="GHEA Grapalat"/>
          <w:i/>
          <w:sz w:val="18"/>
          <w:lang w:val="hy-AM"/>
        </w:rPr>
      </w:pPr>
    </w:p>
    <w:p w14:paraId="0AC25523" w14:textId="77777777" w:rsidR="00377558" w:rsidRDefault="00377558" w:rsidP="0025460B">
      <w:pPr>
        <w:jc w:val="right"/>
        <w:rPr>
          <w:rFonts w:ascii="GHEA Grapalat" w:hAnsi="GHEA Grapalat"/>
          <w:i/>
          <w:sz w:val="18"/>
          <w:lang w:val="hy-AM"/>
        </w:rPr>
      </w:pPr>
    </w:p>
    <w:p w14:paraId="72B51B22" w14:textId="77777777" w:rsidR="00377558" w:rsidRDefault="00377558" w:rsidP="0025460B">
      <w:pPr>
        <w:jc w:val="right"/>
        <w:rPr>
          <w:rFonts w:ascii="GHEA Grapalat" w:hAnsi="GHEA Grapalat"/>
          <w:i/>
          <w:sz w:val="18"/>
          <w:lang w:val="hy-AM"/>
        </w:rPr>
      </w:pPr>
    </w:p>
    <w:p w14:paraId="062A552B" w14:textId="77777777" w:rsidR="00377558" w:rsidRDefault="00377558" w:rsidP="0025460B">
      <w:pPr>
        <w:jc w:val="right"/>
        <w:rPr>
          <w:rFonts w:ascii="GHEA Grapalat" w:hAnsi="GHEA Grapalat"/>
          <w:i/>
          <w:sz w:val="18"/>
          <w:lang w:val="hy-AM"/>
        </w:rPr>
      </w:pPr>
    </w:p>
    <w:p w14:paraId="4AA368B6" w14:textId="77777777" w:rsidR="00377558" w:rsidRDefault="00377558" w:rsidP="0025460B">
      <w:pPr>
        <w:jc w:val="right"/>
        <w:rPr>
          <w:rFonts w:ascii="GHEA Grapalat" w:hAnsi="GHEA Grapalat"/>
          <w:i/>
          <w:sz w:val="18"/>
          <w:lang w:val="hy-AM"/>
        </w:rPr>
      </w:pPr>
    </w:p>
    <w:p w14:paraId="44F1C27A" w14:textId="77777777" w:rsidR="00377558" w:rsidRDefault="00377558" w:rsidP="0025460B">
      <w:pPr>
        <w:jc w:val="right"/>
        <w:rPr>
          <w:rFonts w:ascii="GHEA Grapalat" w:hAnsi="GHEA Grapalat"/>
          <w:i/>
          <w:sz w:val="18"/>
          <w:lang w:val="hy-AM"/>
        </w:rPr>
      </w:pPr>
    </w:p>
    <w:p w14:paraId="6EC4B639" w14:textId="77777777" w:rsidR="00377558" w:rsidRDefault="00377558" w:rsidP="0025460B">
      <w:pPr>
        <w:jc w:val="right"/>
        <w:rPr>
          <w:rFonts w:ascii="GHEA Grapalat" w:hAnsi="GHEA Grapalat"/>
          <w:i/>
          <w:sz w:val="18"/>
          <w:lang w:val="hy-AM"/>
        </w:rPr>
      </w:pPr>
    </w:p>
    <w:p w14:paraId="1D61B1A8" w14:textId="77777777" w:rsidR="00377558" w:rsidRDefault="00377558" w:rsidP="0025460B">
      <w:pPr>
        <w:jc w:val="right"/>
        <w:rPr>
          <w:rFonts w:ascii="GHEA Grapalat" w:hAnsi="GHEA Grapalat"/>
          <w:i/>
          <w:sz w:val="18"/>
          <w:lang w:val="hy-AM"/>
        </w:rPr>
      </w:pPr>
    </w:p>
    <w:p w14:paraId="5BED5312" w14:textId="77777777" w:rsidR="00377558" w:rsidRDefault="00377558" w:rsidP="0025460B">
      <w:pPr>
        <w:jc w:val="right"/>
        <w:rPr>
          <w:rFonts w:ascii="GHEA Grapalat" w:hAnsi="GHEA Grapalat"/>
          <w:i/>
          <w:sz w:val="18"/>
          <w:lang w:val="hy-AM"/>
        </w:rPr>
      </w:pPr>
    </w:p>
    <w:p w14:paraId="1395CED4" w14:textId="77777777" w:rsidR="00377558" w:rsidRDefault="00377558" w:rsidP="0025460B">
      <w:pPr>
        <w:jc w:val="right"/>
        <w:rPr>
          <w:rFonts w:ascii="GHEA Grapalat" w:hAnsi="GHEA Grapalat"/>
          <w:i/>
          <w:sz w:val="18"/>
          <w:lang w:val="hy-AM"/>
        </w:rPr>
      </w:pPr>
    </w:p>
    <w:p w14:paraId="42FF4496" w14:textId="77777777" w:rsidR="00377558" w:rsidRDefault="00377558" w:rsidP="0025460B">
      <w:pPr>
        <w:jc w:val="right"/>
        <w:rPr>
          <w:rFonts w:ascii="GHEA Grapalat" w:hAnsi="GHEA Grapalat"/>
          <w:i/>
          <w:sz w:val="18"/>
          <w:lang w:val="hy-AM"/>
        </w:rPr>
      </w:pPr>
    </w:p>
    <w:p w14:paraId="032F5DB9" w14:textId="77777777" w:rsidR="00377558" w:rsidRDefault="00377558" w:rsidP="0025460B">
      <w:pPr>
        <w:jc w:val="right"/>
        <w:rPr>
          <w:rFonts w:ascii="GHEA Grapalat" w:hAnsi="GHEA Grapalat"/>
          <w:i/>
          <w:sz w:val="18"/>
          <w:lang w:val="hy-AM"/>
        </w:rPr>
      </w:pPr>
    </w:p>
    <w:p w14:paraId="55CDF431" w14:textId="77777777" w:rsidR="00377558" w:rsidRDefault="00377558" w:rsidP="0025460B">
      <w:pPr>
        <w:jc w:val="right"/>
        <w:rPr>
          <w:rFonts w:ascii="GHEA Grapalat" w:hAnsi="GHEA Grapalat"/>
          <w:i/>
          <w:sz w:val="18"/>
          <w:lang w:val="hy-AM"/>
        </w:rPr>
      </w:pPr>
    </w:p>
    <w:p w14:paraId="6C17BE07" w14:textId="77777777" w:rsidR="00377558" w:rsidRDefault="00377558" w:rsidP="0025460B">
      <w:pPr>
        <w:jc w:val="right"/>
        <w:rPr>
          <w:rFonts w:ascii="GHEA Grapalat" w:hAnsi="GHEA Grapalat"/>
          <w:i/>
          <w:sz w:val="18"/>
          <w:lang w:val="hy-AM"/>
        </w:rPr>
      </w:pPr>
    </w:p>
    <w:p w14:paraId="2A8BF6DE" w14:textId="77777777" w:rsidR="00377558" w:rsidRDefault="00377558" w:rsidP="0025460B">
      <w:pPr>
        <w:jc w:val="right"/>
        <w:rPr>
          <w:rFonts w:ascii="GHEA Grapalat" w:hAnsi="GHEA Grapalat"/>
          <w:i/>
          <w:sz w:val="18"/>
          <w:lang w:val="hy-AM"/>
        </w:rPr>
      </w:pPr>
    </w:p>
    <w:p w14:paraId="149275BD" w14:textId="77777777" w:rsidR="00377558" w:rsidRDefault="00377558" w:rsidP="0025460B">
      <w:pPr>
        <w:jc w:val="right"/>
        <w:rPr>
          <w:rFonts w:ascii="GHEA Grapalat" w:hAnsi="GHEA Grapalat"/>
          <w:i/>
          <w:sz w:val="18"/>
          <w:lang w:val="hy-AM"/>
        </w:rPr>
      </w:pPr>
    </w:p>
    <w:p w14:paraId="245B62F2" w14:textId="77777777" w:rsidR="00377558" w:rsidRDefault="00377558" w:rsidP="0025460B">
      <w:pPr>
        <w:jc w:val="right"/>
        <w:rPr>
          <w:rFonts w:ascii="GHEA Grapalat" w:hAnsi="GHEA Grapalat"/>
          <w:i/>
          <w:sz w:val="18"/>
          <w:lang w:val="hy-AM"/>
        </w:rPr>
      </w:pPr>
    </w:p>
    <w:p w14:paraId="659A6D9B" w14:textId="77777777" w:rsidR="00377558" w:rsidRDefault="00377558" w:rsidP="0025460B">
      <w:pPr>
        <w:jc w:val="right"/>
        <w:rPr>
          <w:rFonts w:ascii="GHEA Grapalat" w:hAnsi="GHEA Grapalat"/>
          <w:i/>
          <w:sz w:val="18"/>
          <w:lang w:val="hy-AM"/>
        </w:rPr>
      </w:pPr>
    </w:p>
    <w:p w14:paraId="1BA06A2A" w14:textId="60EFABB0" w:rsidR="007678FA" w:rsidRPr="00F566BF" w:rsidRDefault="007678FA" w:rsidP="0025460B">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25460B">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25460B">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25460B">
      <w:pPr>
        <w:tabs>
          <w:tab w:val="left" w:pos="9540"/>
        </w:tabs>
        <w:rPr>
          <w:rFonts w:ascii="GHEA Grapalat" w:hAnsi="GHEA Grapalat"/>
          <w:sz w:val="20"/>
        </w:rPr>
      </w:pPr>
    </w:p>
    <w:p w14:paraId="752981A1" w14:textId="77777777" w:rsidR="007678FA" w:rsidRPr="00F566BF" w:rsidRDefault="007678FA" w:rsidP="0025460B">
      <w:pPr>
        <w:tabs>
          <w:tab w:val="left" w:pos="9540"/>
        </w:tabs>
        <w:rPr>
          <w:rFonts w:ascii="GHEA Grapalat" w:hAnsi="GHEA Grapalat"/>
          <w:sz w:val="20"/>
        </w:rPr>
      </w:pPr>
    </w:p>
    <w:p w14:paraId="545EF838" w14:textId="77777777" w:rsidR="007678FA" w:rsidRPr="00F566BF" w:rsidRDefault="007678FA" w:rsidP="0025460B">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25460B">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243"/>
        <w:gridCol w:w="1473"/>
        <w:gridCol w:w="469"/>
        <w:gridCol w:w="469"/>
        <w:gridCol w:w="469"/>
        <w:gridCol w:w="469"/>
        <w:gridCol w:w="469"/>
        <w:gridCol w:w="469"/>
        <w:gridCol w:w="469"/>
        <w:gridCol w:w="469"/>
        <w:gridCol w:w="469"/>
        <w:gridCol w:w="469"/>
        <w:gridCol w:w="469"/>
        <w:gridCol w:w="469"/>
        <w:gridCol w:w="1106"/>
      </w:tblGrid>
      <w:tr w:rsidR="007678FA" w:rsidRPr="00F566BF" w14:paraId="02E76D0A" w14:textId="77777777" w:rsidTr="00E53C12">
        <w:tc>
          <w:tcPr>
            <w:tcW w:w="10632" w:type="dxa"/>
            <w:gridSpan w:val="16"/>
          </w:tcPr>
          <w:p w14:paraId="7FB5F791" w14:textId="77777777" w:rsidR="007678FA" w:rsidRPr="00F566BF" w:rsidRDefault="007678FA" w:rsidP="0025460B">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376BA2" w14:paraId="272DFF80" w14:textId="77777777" w:rsidTr="00E53C12">
        <w:tc>
          <w:tcPr>
            <w:tcW w:w="1349" w:type="dxa"/>
            <w:vAlign w:val="center"/>
          </w:tcPr>
          <w:p w14:paraId="034ED9C0" w14:textId="77777777" w:rsidR="007678FA" w:rsidRPr="00A90D3A" w:rsidRDefault="007678FA" w:rsidP="0025460B">
            <w:pPr>
              <w:jc w:val="center"/>
              <w:rPr>
                <w:rFonts w:ascii="GHEA Grapalat" w:hAnsi="GHEA Grapalat"/>
                <w:sz w:val="14"/>
                <w:lang w:val="es-ES"/>
              </w:rPr>
            </w:pPr>
            <w:r w:rsidRPr="00A90D3A">
              <w:rPr>
                <w:rFonts w:ascii="GHEA Grapalat" w:hAnsi="GHEA Grapalat"/>
                <w:sz w:val="14"/>
              </w:rPr>
              <w:t>հրավերով նախատեսված չափաբաժնի համարը</w:t>
            </w:r>
          </w:p>
        </w:tc>
        <w:tc>
          <w:tcPr>
            <w:tcW w:w="1421" w:type="dxa"/>
            <w:vAlign w:val="center"/>
          </w:tcPr>
          <w:p w14:paraId="03044850" w14:textId="77777777" w:rsidR="007678FA" w:rsidRPr="00A90D3A" w:rsidRDefault="007678FA" w:rsidP="0025460B">
            <w:pPr>
              <w:jc w:val="center"/>
              <w:rPr>
                <w:rFonts w:ascii="GHEA Grapalat" w:hAnsi="GHEA Grapalat"/>
                <w:sz w:val="14"/>
                <w:lang w:val="es-ES"/>
              </w:rPr>
            </w:pPr>
            <w:r w:rsidRPr="00A90D3A">
              <w:rPr>
                <w:rFonts w:ascii="GHEA Grapalat" w:hAnsi="GHEA Grapalat"/>
                <w:sz w:val="14"/>
              </w:rPr>
              <w:t>գնումների</w:t>
            </w:r>
            <w:r w:rsidRPr="00A90D3A">
              <w:rPr>
                <w:rFonts w:ascii="GHEA Grapalat" w:hAnsi="GHEA Grapalat"/>
                <w:sz w:val="14"/>
                <w:lang w:val="es-ES"/>
              </w:rPr>
              <w:t xml:space="preserve"> </w:t>
            </w:r>
            <w:r w:rsidRPr="00A90D3A">
              <w:rPr>
                <w:rFonts w:ascii="GHEA Grapalat" w:hAnsi="GHEA Grapalat"/>
                <w:sz w:val="14"/>
              </w:rPr>
              <w:t>պլանով</w:t>
            </w:r>
            <w:r w:rsidRPr="00A90D3A">
              <w:rPr>
                <w:rFonts w:ascii="GHEA Grapalat" w:hAnsi="GHEA Grapalat"/>
                <w:sz w:val="14"/>
                <w:lang w:val="es-ES"/>
              </w:rPr>
              <w:t xml:space="preserve"> </w:t>
            </w:r>
            <w:r w:rsidRPr="00A90D3A">
              <w:rPr>
                <w:rFonts w:ascii="GHEA Grapalat" w:hAnsi="GHEA Grapalat"/>
                <w:sz w:val="14"/>
              </w:rPr>
              <w:t>նախատեսված</w:t>
            </w:r>
            <w:r w:rsidRPr="00A90D3A">
              <w:rPr>
                <w:rFonts w:ascii="GHEA Grapalat" w:hAnsi="GHEA Grapalat"/>
                <w:sz w:val="14"/>
                <w:lang w:val="es-ES"/>
              </w:rPr>
              <w:t xml:space="preserve"> </w:t>
            </w:r>
            <w:r w:rsidRPr="00A90D3A">
              <w:rPr>
                <w:rFonts w:ascii="GHEA Grapalat" w:hAnsi="GHEA Grapalat"/>
                <w:sz w:val="14"/>
              </w:rPr>
              <w:t>միջանցիկ</w:t>
            </w:r>
            <w:r w:rsidRPr="00A90D3A">
              <w:rPr>
                <w:rFonts w:ascii="GHEA Grapalat" w:hAnsi="GHEA Grapalat"/>
                <w:sz w:val="14"/>
                <w:lang w:val="es-ES"/>
              </w:rPr>
              <w:t xml:space="preserve"> </w:t>
            </w:r>
            <w:r w:rsidRPr="00A90D3A">
              <w:rPr>
                <w:rFonts w:ascii="GHEA Grapalat" w:hAnsi="GHEA Grapalat"/>
                <w:sz w:val="14"/>
              </w:rPr>
              <w:t>ծածկագիրը</w:t>
            </w:r>
            <w:r w:rsidRPr="00A90D3A">
              <w:rPr>
                <w:rFonts w:ascii="GHEA Grapalat" w:hAnsi="GHEA Grapalat"/>
                <w:sz w:val="14"/>
                <w:lang w:val="es-ES"/>
              </w:rPr>
              <w:t xml:space="preserve">` </w:t>
            </w:r>
            <w:r w:rsidRPr="00A90D3A">
              <w:rPr>
                <w:rFonts w:ascii="GHEA Grapalat" w:hAnsi="GHEA Grapalat"/>
                <w:sz w:val="14"/>
              </w:rPr>
              <w:t>ըստ</w:t>
            </w:r>
            <w:r w:rsidRPr="00A90D3A">
              <w:rPr>
                <w:rFonts w:ascii="GHEA Grapalat" w:hAnsi="GHEA Grapalat"/>
                <w:sz w:val="14"/>
                <w:lang w:val="es-ES"/>
              </w:rPr>
              <w:t xml:space="preserve"> </w:t>
            </w:r>
            <w:r w:rsidRPr="00A90D3A">
              <w:rPr>
                <w:rFonts w:ascii="GHEA Grapalat" w:hAnsi="GHEA Grapalat"/>
                <w:sz w:val="14"/>
              </w:rPr>
              <w:t>ԳՄԱ</w:t>
            </w:r>
            <w:r w:rsidRPr="00A90D3A">
              <w:rPr>
                <w:rFonts w:ascii="GHEA Grapalat" w:hAnsi="GHEA Grapalat"/>
                <w:sz w:val="14"/>
                <w:lang w:val="es-ES"/>
              </w:rPr>
              <w:t xml:space="preserve"> </w:t>
            </w:r>
            <w:r w:rsidRPr="00A90D3A">
              <w:rPr>
                <w:rFonts w:ascii="GHEA Grapalat" w:hAnsi="GHEA Grapalat"/>
                <w:sz w:val="14"/>
              </w:rPr>
              <w:t>դասակարգման</w:t>
            </w:r>
            <w:r w:rsidRPr="00A90D3A">
              <w:rPr>
                <w:rFonts w:ascii="GHEA Grapalat" w:hAnsi="GHEA Grapalat"/>
                <w:sz w:val="14"/>
                <w:lang w:val="es-ES"/>
              </w:rPr>
              <w:t xml:space="preserve"> (CPV)</w:t>
            </w:r>
          </w:p>
        </w:tc>
        <w:tc>
          <w:tcPr>
            <w:tcW w:w="1090" w:type="dxa"/>
            <w:vAlign w:val="center"/>
          </w:tcPr>
          <w:p w14:paraId="5656D9F5" w14:textId="77777777" w:rsidR="007678FA" w:rsidRPr="00F566BF" w:rsidRDefault="007678FA" w:rsidP="0025460B">
            <w:pPr>
              <w:jc w:val="center"/>
              <w:rPr>
                <w:rFonts w:ascii="GHEA Grapalat" w:hAnsi="GHEA Grapalat"/>
                <w:sz w:val="18"/>
                <w:lang w:val="es-ES"/>
              </w:rPr>
            </w:pPr>
            <w:r w:rsidRPr="00F566BF">
              <w:rPr>
                <w:rFonts w:ascii="GHEA Grapalat" w:hAnsi="GHEA Grapalat"/>
                <w:sz w:val="18"/>
              </w:rPr>
              <w:t>անվանումը</w:t>
            </w:r>
          </w:p>
        </w:tc>
        <w:tc>
          <w:tcPr>
            <w:tcW w:w="6772" w:type="dxa"/>
            <w:gridSpan w:val="13"/>
            <w:vAlign w:val="center"/>
          </w:tcPr>
          <w:p w14:paraId="5CF4675B" w14:textId="77777777" w:rsidR="007678FA" w:rsidRPr="00F566BF" w:rsidRDefault="007678FA" w:rsidP="0025460B">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7678FA" w:rsidRPr="00F566BF" w14:paraId="64F0D610" w14:textId="77777777" w:rsidTr="00E53C12">
        <w:trPr>
          <w:trHeight w:val="1538"/>
        </w:trPr>
        <w:tc>
          <w:tcPr>
            <w:tcW w:w="1349" w:type="dxa"/>
          </w:tcPr>
          <w:p w14:paraId="2AAFAB7E" w14:textId="77777777" w:rsidR="007678FA" w:rsidRPr="00F566BF" w:rsidRDefault="007678FA" w:rsidP="0025460B">
            <w:pPr>
              <w:jc w:val="center"/>
              <w:rPr>
                <w:rFonts w:ascii="GHEA Grapalat" w:hAnsi="GHEA Grapalat"/>
                <w:sz w:val="20"/>
                <w:lang w:val="es-ES"/>
              </w:rPr>
            </w:pPr>
          </w:p>
        </w:tc>
        <w:tc>
          <w:tcPr>
            <w:tcW w:w="1421" w:type="dxa"/>
          </w:tcPr>
          <w:p w14:paraId="3052BA05" w14:textId="77777777" w:rsidR="007678FA" w:rsidRPr="00F566BF" w:rsidRDefault="007678FA" w:rsidP="0025460B">
            <w:pPr>
              <w:jc w:val="center"/>
              <w:rPr>
                <w:rFonts w:ascii="GHEA Grapalat" w:hAnsi="GHEA Grapalat"/>
                <w:sz w:val="20"/>
                <w:lang w:val="es-ES"/>
              </w:rPr>
            </w:pPr>
          </w:p>
        </w:tc>
        <w:tc>
          <w:tcPr>
            <w:tcW w:w="1090" w:type="dxa"/>
          </w:tcPr>
          <w:p w14:paraId="70B722F6" w14:textId="77777777" w:rsidR="007678FA" w:rsidRPr="00F566BF" w:rsidRDefault="007678FA" w:rsidP="0025460B">
            <w:pPr>
              <w:jc w:val="center"/>
              <w:rPr>
                <w:rFonts w:ascii="GHEA Grapalat" w:hAnsi="GHEA Grapalat"/>
                <w:sz w:val="20"/>
                <w:lang w:val="es-ES"/>
              </w:rPr>
            </w:pPr>
          </w:p>
        </w:tc>
        <w:tc>
          <w:tcPr>
            <w:tcW w:w="443" w:type="dxa"/>
            <w:textDirection w:val="btLr"/>
            <w:vAlign w:val="center"/>
          </w:tcPr>
          <w:p w14:paraId="3CC52CB5" w14:textId="77777777" w:rsidR="007678FA" w:rsidRPr="00F566BF" w:rsidRDefault="007678FA" w:rsidP="0025460B">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44" w:type="dxa"/>
            <w:textDirection w:val="btLr"/>
            <w:vAlign w:val="center"/>
          </w:tcPr>
          <w:p w14:paraId="7350E09C" w14:textId="77777777" w:rsidR="007678FA" w:rsidRPr="00F566BF" w:rsidRDefault="007678FA" w:rsidP="0025460B">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44" w:type="dxa"/>
            <w:textDirection w:val="btLr"/>
            <w:vAlign w:val="center"/>
          </w:tcPr>
          <w:p w14:paraId="00C5BE1B" w14:textId="77777777" w:rsidR="007678FA" w:rsidRPr="00F566BF" w:rsidRDefault="007678FA" w:rsidP="0025460B">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44" w:type="dxa"/>
            <w:textDirection w:val="btLr"/>
            <w:vAlign w:val="center"/>
          </w:tcPr>
          <w:p w14:paraId="3D1AC7FB" w14:textId="77777777" w:rsidR="007678FA" w:rsidRPr="00F566BF" w:rsidRDefault="007678FA" w:rsidP="0025460B">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44" w:type="dxa"/>
            <w:textDirection w:val="btLr"/>
            <w:vAlign w:val="center"/>
          </w:tcPr>
          <w:p w14:paraId="4776CE89" w14:textId="77777777" w:rsidR="007678FA" w:rsidRPr="00F566BF" w:rsidRDefault="007678FA" w:rsidP="0025460B">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44" w:type="dxa"/>
            <w:textDirection w:val="btLr"/>
            <w:vAlign w:val="center"/>
          </w:tcPr>
          <w:p w14:paraId="33DE47B8" w14:textId="77777777" w:rsidR="007678FA" w:rsidRPr="00F566BF" w:rsidRDefault="007678FA" w:rsidP="0025460B">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44" w:type="dxa"/>
            <w:textDirection w:val="btLr"/>
            <w:vAlign w:val="center"/>
          </w:tcPr>
          <w:p w14:paraId="71723189" w14:textId="77777777" w:rsidR="007678FA" w:rsidRPr="00F566BF" w:rsidRDefault="007678FA" w:rsidP="0025460B">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44" w:type="dxa"/>
            <w:textDirection w:val="btLr"/>
            <w:vAlign w:val="center"/>
          </w:tcPr>
          <w:p w14:paraId="44E350DA" w14:textId="77777777" w:rsidR="007678FA" w:rsidRPr="00F566BF" w:rsidRDefault="007678FA" w:rsidP="0025460B">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44" w:type="dxa"/>
            <w:textDirection w:val="btLr"/>
            <w:vAlign w:val="center"/>
          </w:tcPr>
          <w:p w14:paraId="5FA18D3D" w14:textId="77777777" w:rsidR="007678FA" w:rsidRPr="00F566BF" w:rsidRDefault="007678FA" w:rsidP="0025460B">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44" w:type="dxa"/>
            <w:textDirection w:val="btLr"/>
            <w:vAlign w:val="center"/>
          </w:tcPr>
          <w:p w14:paraId="53B45964" w14:textId="77777777" w:rsidR="007678FA" w:rsidRPr="00F566BF" w:rsidRDefault="007678FA" w:rsidP="0025460B">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44" w:type="dxa"/>
            <w:textDirection w:val="btLr"/>
            <w:vAlign w:val="center"/>
          </w:tcPr>
          <w:p w14:paraId="48D63150" w14:textId="77777777" w:rsidR="007678FA" w:rsidRPr="00F566BF" w:rsidRDefault="007678FA" w:rsidP="0025460B">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44" w:type="dxa"/>
            <w:textDirection w:val="btLr"/>
            <w:vAlign w:val="center"/>
          </w:tcPr>
          <w:p w14:paraId="5C2E97B0" w14:textId="77777777" w:rsidR="007678FA" w:rsidRPr="00F566BF" w:rsidRDefault="007678FA" w:rsidP="0025460B">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445" w:type="dxa"/>
            <w:vAlign w:val="center"/>
          </w:tcPr>
          <w:p w14:paraId="027E1BAD" w14:textId="77777777" w:rsidR="007678FA" w:rsidRPr="00F566BF" w:rsidRDefault="007678FA" w:rsidP="0025460B">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25460B">
            <w:pPr>
              <w:jc w:val="center"/>
              <w:rPr>
                <w:rFonts w:ascii="GHEA Grapalat" w:hAnsi="GHEA Grapalat"/>
                <w:sz w:val="18"/>
                <w:lang w:val="es-ES"/>
              </w:rPr>
            </w:pPr>
          </w:p>
        </w:tc>
      </w:tr>
      <w:tr w:rsidR="007678FA" w:rsidRPr="00F566BF" w14:paraId="4778FBF1" w14:textId="77777777" w:rsidTr="00E53C12">
        <w:trPr>
          <w:trHeight w:val="1538"/>
        </w:trPr>
        <w:tc>
          <w:tcPr>
            <w:tcW w:w="1349" w:type="dxa"/>
          </w:tcPr>
          <w:p w14:paraId="06510526" w14:textId="0AE4A6F6" w:rsidR="007678FA" w:rsidRPr="00DA3219" w:rsidRDefault="00DA3219" w:rsidP="0025460B">
            <w:pPr>
              <w:jc w:val="center"/>
              <w:rPr>
                <w:rFonts w:ascii="GHEA Grapalat" w:hAnsi="GHEA Grapalat"/>
                <w:sz w:val="20"/>
                <w:lang w:val="ru-RU"/>
              </w:rPr>
            </w:pPr>
            <w:r>
              <w:rPr>
                <w:rFonts w:ascii="GHEA Grapalat" w:hAnsi="GHEA Grapalat"/>
                <w:sz w:val="20"/>
                <w:lang w:val="ru-RU"/>
              </w:rPr>
              <w:t>1</w:t>
            </w:r>
          </w:p>
        </w:tc>
        <w:tc>
          <w:tcPr>
            <w:tcW w:w="1421" w:type="dxa"/>
          </w:tcPr>
          <w:p w14:paraId="7D1FA24D" w14:textId="77777777" w:rsidR="00DA3219" w:rsidRPr="009B1AD0" w:rsidRDefault="00DA3219" w:rsidP="0025460B">
            <w:pPr>
              <w:jc w:val="center"/>
              <w:rPr>
                <w:rFonts w:ascii="GHEA Grapalat" w:hAnsi="GHEA Grapalat"/>
                <w:color w:val="FF0000"/>
                <w:sz w:val="21"/>
                <w:szCs w:val="21"/>
                <w:shd w:val="clear" w:color="auto" w:fill="FFFFFF"/>
              </w:rPr>
            </w:pPr>
            <w:r w:rsidRPr="009B1AD0">
              <w:rPr>
                <w:rFonts w:ascii="GHEA Grapalat" w:hAnsi="GHEA Grapalat"/>
                <w:color w:val="FF0000"/>
                <w:sz w:val="21"/>
                <w:szCs w:val="21"/>
                <w:shd w:val="clear" w:color="auto" w:fill="FFFFFF"/>
              </w:rPr>
              <w:t>90511100</w:t>
            </w:r>
            <w:r w:rsidRPr="009B1AD0">
              <w:rPr>
                <w:rFonts w:ascii="GHEA Grapalat" w:hAnsi="GHEA Grapalat"/>
                <w:color w:val="FF0000"/>
                <w:sz w:val="21"/>
                <w:szCs w:val="21"/>
                <w:shd w:val="clear" w:color="auto" w:fill="FFFFFF"/>
                <w:lang w:val="ru-RU"/>
              </w:rPr>
              <w:t>/</w:t>
            </w:r>
          </w:p>
          <w:p w14:paraId="6D3F3468" w14:textId="0942C854" w:rsidR="007678FA" w:rsidRPr="00F566BF" w:rsidRDefault="00DA3219" w:rsidP="0025460B">
            <w:pPr>
              <w:jc w:val="center"/>
              <w:rPr>
                <w:rFonts w:ascii="GHEA Grapalat" w:hAnsi="GHEA Grapalat"/>
                <w:sz w:val="20"/>
                <w:lang w:val="es-ES"/>
              </w:rPr>
            </w:pPr>
            <w:r w:rsidRPr="009B1AD0">
              <w:rPr>
                <w:rFonts w:ascii="GHEA Grapalat" w:hAnsi="GHEA Grapalat"/>
                <w:color w:val="FF0000"/>
                <w:sz w:val="21"/>
                <w:szCs w:val="21"/>
                <w:shd w:val="clear" w:color="auto" w:fill="FFFFFF"/>
                <w:lang w:val="ru-RU"/>
              </w:rPr>
              <w:t>50</w:t>
            </w:r>
            <w:r w:rsidR="00C646C9">
              <w:rPr>
                <w:rFonts w:ascii="GHEA Grapalat" w:hAnsi="GHEA Grapalat"/>
                <w:color w:val="FF0000"/>
                <w:sz w:val="21"/>
                <w:szCs w:val="21"/>
                <w:shd w:val="clear" w:color="auto" w:fill="FFFFFF"/>
                <w:lang w:val="ru-RU"/>
              </w:rPr>
              <w:t>4</w:t>
            </w:r>
          </w:p>
        </w:tc>
        <w:tc>
          <w:tcPr>
            <w:tcW w:w="1090" w:type="dxa"/>
          </w:tcPr>
          <w:p w14:paraId="2CCA5D10" w14:textId="278FFFE4" w:rsidR="007678FA" w:rsidRPr="00F566BF" w:rsidRDefault="00A90D3A" w:rsidP="0025460B">
            <w:pPr>
              <w:jc w:val="center"/>
              <w:rPr>
                <w:rFonts w:ascii="GHEA Grapalat" w:hAnsi="GHEA Grapalat"/>
                <w:sz w:val="20"/>
                <w:lang w:val="es-ES"/>
              </w:rPr>
            </w:pPr>
            <w:r w:rsidRPr="00A90D3A">
              <w:rPr>
                <w:rFonts w:ascii="GHEA Grapalat" w:hAnsi="GHEA Grapalat"/>
                <w:sz w:val="16"/>
                <w:lang w:val="es-ES"/>
              </w:rPr>
              <w:t>Տաշիր համայնքի կենցաղային աղբահանության և սանիտարական մաքրման ծառայություններ</w:t>
            </w:r>
          </w:p>
        </w:tc>
        <w:tc>
          <w:tcPr>
            <w:tcW w:w="443" w:type="dxa"/>
          </w:tcPr>
          <w:p w14:paraId="6A60FC36" w14:textId="77777777" w:rsidR="007678FA" w:rsidRPr="00F566BF" w:rsidRDefault="007678FA" w:rsidP="0025460B">
            <w:pPr>
              <w:jc w:val="center"/>
              <w:rPr>
                <w:rFonts w:ascii="GHEA Grapalat" w:hAnsi="GHEA Grapalat"/>
                <w:sz w:val="20"/>
                <w:lang w:val="pt-BR"/>
              </w:rPr>
            </w:pPr>
          </w:p>
          <w:p w14:paraId="25B895CF" w14:textId="77777777" w:rsidR="007678FA" w:rsidRPr="00F566BF" w:rsidRDefault="007678FA" w:rsidP="0025460B">
            <w:pPr>
              <w:jc w:val="center"/>
              <w:rPr>
                <w:rFonts w:ascii="GHEA Grapalat" w:hAnsi="GHEA Grapalat"/>
                <w:sz w:val="20"/>
                <w:lang w:val="pt-BR"/>
              </w:rPr>
            </w:pPr>
          </w:p>
          <w:p w14:paraId="3557F925" w14:textId="77777777" w:rsidR="007678FA" w:rsidRPr="00F566BF" w:rsidRDefault="007678FA" w:rsidP="0025460B">
            <w:pPr>
              <w:jc w:val="center"/>
              <w:rPr>
                <w:rFonts w:ascii="GHEA Grapalat" w:hAnsi="GHEA Grapalat"/>
                <w:lang w:val="pt-BR"/>
              </w:rPr>
            </w:pPr>
            <w:r w:rsidRPr="00F566BF">
              <w:rPr>
                <w:rFonts w:ascii="GHEA Grapalat" w:hAnsi="GHEA Grapalat"/>
                <w:sz w:val="20"/>
                <w:lang w:val="pt-BR"/>
              </w:rPr>
              <w:t>... %</w:t>
            </w:r>
          </w:p>
        </w:tc>
        <w:tc>
          <w:tcPr>
            <w:tcW w:w="444" w:type="dxa"/>
          </w:tcPr>
          <w:p w14:paraId="0AFDDD35" w14:textId="77777777" w:rsidR="007678FA" w:rsidRPr="00F566BF" w:rsidRDefault="007678FA" w:rsidP="0025460B">
            <w:pPr>
              <w:jc w:val="center"/>
              <w:rPr>
                <w:rFonts w:ascii="GHEA Grapalat" w:hAnsi="GHEA Grapalat"/>
                <w:sz w:val="20"/>
                <w:lang w:val="pt-BR"/>
              </w:rPr>
            </w:pPr>
          </w:p>
          <w:p w14:paraId="481BE8C9" w14:textId="77777777" w:rsidR="007678FA" w:rsidRPr="00F566BF" w:rsidRDefault="007678FA" w:rsidP="0025460B">
            <w:pPr>
              <w:jc w:val="center"/>
              <w:rPr>
                <w:rFonts w:ascii="GHEA Grapalat" w:hAnsi="GHEA Grapalat"/>
                <w:sz w:val="20"/>
                <w:lang w:val="pt-BR"/>
              </w:rPr>
            </w:pPr>
          </w:p>
          <w:p w14:paraId="71BE3923" w14:textId="77777777" w:rsidR="007678FA" w:rsidRPr="00F566BF" w:rsidRDefault="007678FA" w:rsidP="0025460B">
            <w:pPr>
              <w:jc w:val="center"/>
              <w:rPr>
                <w:rFonts w:ascii="GHEA Grapalat" w:hAnsi="GHEA Grapalat"/>
                <w:lang w:val="pt-BR"/>
              </w:rPr>
            </w:pPr>
            <w:r w:rsidRPr="00F566BF">
              <w:rPr>
                <w:rFonts w:ascii="GHEA Grapalat" w:hAnsi="GHEA Grapalat"/>
                <w:sz w:val="20"/>
                <w:lang w:val="pt-BR"/>
              </w:rPr>
              <w:t>... %</w:t>
            </w:r>
          </w:p>
        </w:tc>
        <w:tc>
          <w:tcPr>
            <w:tcW w:w="444" w:type="dxa"/>
          </w:tcPr>
          <w:p w14:paraId="29A2F6EA" w14:textId="77777777" w:rsidR="007678FA" w:rsidRPr="00F566BF" w:rsidRDefault="007678FA" w:rsidP="0025460B">
            <w:pPr>
              <w:jc w:val="center"/>
              <w:rPr>
                <w:rFonts w:ascii="GHEA Grapalat" w:hAnsi="GHEA Grapalat"/>
                <w:sz w:val="20"/>
                <w:lang w:val="pt-BR"/>
              </w:rPr>
            </w:pPr>
          </w:p>
          <w:p w14:paraId="6BE74AF1" w14:textId="77777777" w:rsidR="007678FA" w:rsidRPr="00F566BF" w:rsidRDefault="007678FA" w:rsidP="0025460B">
            <w:pPr>
              <w:jc w:val="center"/>
              <w:rPr>
                <w:rFonts w:ascii="GHEA Grapalat" w:hAnsi="GHEA Grapalat"/>
                <w:sz w:val="20"/>
                <w:lang w:val="pt-BR"/>
              </w:rPr>
            </w:pPr>
          </w:p>
          <w:p w14:paraId="2332FAE3" w14:textId="77777777" w:rsidR="007678FA" w:rsidRPr="00F566BF" w:rsidRDefault="007678FA" w:rsidP="0025460B">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75CF8957" w14:textId="77777777" w:rsidR="007678FA" w:rsidRPr="00F566BF" w:rsidRDefault="007678FA" w:rsidP="0025460B">
            <w:pPr>
              <w:jc w:val="center"/>
              <w:rPr>
                <w:rFonts w:ascii="GHEA Grapalat" w:hAnsi="GHEA Grapalat"/>
                <w:sz w:val="20"/>
                <w:lang w:val="pt-BR"/>
              </w:rPr>
            </w:pPr>
          </w:p>
          <w:p w14:paraId="35D4B542" w14:textId="77777777" w:rsidR="007678FA" w:rsidRPr="00F566BF" w:rsidRDefault="007678FA" w:rsidP="0025460B">
            <w:pPr>
              <w:jc w:val="center"/>
              <w:rPr>
                <w:rFonts w:ascii="GHEA Grapalat" w:hAnsi="GHEA Grapalat"/>
                <w:sz w:val="20"/>
                <w:lang w:val="pt-BR"/>
              </w:rPr>
            </w:pPr>
          </w:p>
          <w:p w14:paraId="3C3A791F" w14:textId="77777777" w:rsidR="007678FA" w:rsidRPr="00F566BF" w:rsidRDefault="007678FA" w:rsidP="0025460B">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2A45736E" w14:textId="77777777" w:rsidR="007678FA" w:rsidRPr="00F566BF" w:rsidRDefault="007678FA" w:rsidP="0025460B">
            <w:pPr>
              <w:jc w:val="center"/>
              <w:rPr>
                <w:rFonts w:ascii="GHEA Grapalat" w:hAnsi="GHEA Grapalat"/>
                <w:sz w:val="20"/>
                <w:lang w:val="pt-BR"/>
              </w:rPr>
            </w:pPr>
          </w:p>
          <w:p w14:paraId="4569FC48" w14:textId="77777777" w:rsidR="007678FA" w:rsidRPr="00F566BF" w:rsidRDefault="007678FA" w:rsidP="0025460B">
            <w:pPr>
              <w:jc w:val="center"/>
              <w:rPr>
                <w:rFonts w:ascii="GHEA Grapalat" w:hAnsi="GHEA Grapalat"/>
                <w:sz w:val="20"/>
                <w:lang w:val="pt-BR"/>
              </w:rPr>
            </w:pPr>
          </w:p>
          <w:p w14:paraId="0E002E46" w14:textId="77777777" w:rsidR="007678FA" w:rsidRPr="00F566BF" w:rsidRDefault="007678FA" w:rsidP="0025460B">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37FBFE49" w14:textId="77777777" w:rsidR="007678FA" w:rsidRPr="00F566BF" w:rsidRDefault="007678FA" w:rsidP="0025460B">
            <w:pPr>
              <w:jc w:val="center"/>
              <w:rPr>
                <w:rFonts w:ascii="GHEA Grapalat" w:hAnsi="GHEA Grapalat"/>
                <w:sz w:val="20"/>
                <w:lang w:val="pt-BR"/>
              </w:rPr>
            </w:pPr>
          </w:p>
          <w:p w14:paraId="5956FB9A" w14:textId="77777777" w:rsidR="007678FA" w:rsidRPr="00F566BF" w:rsidRDefault="007678FA" w:rsidP="0025460B">
            <w:pPr>
              <w:jc w:val="center"/>
              <w:rPr>
                <w:rFonts w:ascii="GHEA Grapalat" w:hAnsi="GHEA Grapalat"/>
                <w:sz w:val="20"/>
                <w:lang w:val="pt-BR"/>
              </w:rPr>
            </w:pPr>
          </w:p>
          <w:p w14:paraId="78FF2EEA" w14:textId="77777777" w:rsidR="007678FA" w:rsidRPr="00F566BF" w:rsidRDefault="007678FA" w:rsidP="0025460B">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70B7BD64" w14:textId="77777777" w:rsidR="007678FA" w:rsidRPr="00F566BF" w:rsidRDefault="007678FA" w:rsidP="0025460B">
            <w:pPr>
              <w:jc w:val="center"/>
              <w:rPr>
                <w:rFonts w:ascii="GHEA Grapalat" w:hAnsi="GHEA Grapalat"/>
                <w:sz w:val="20"/>
                <w:lang w:val="pt-BR"/>
              </w:rPr>
            </w:pPr>
          </w:p>
          <w:p w14:paraId="53E9A53B" w14:textId="77777777" w:rsidR="007678FA" w:rsidRPr="00F566BF" w:rsidRDefault="007678FA" w:rsidP="0025460B">
            <w:pPr>
              <w:jc w:val="center"/>
              <w:rPr>
                <w:rFonts w:ascii="GHEA Grapalat" w:hAnsi="GHEA Grapalat"/>
                <w:sz w:val="20"/>
                <w:lang w:val="pt-BR"/>
              </w:rPr>
            </w:pPr>
          </w:p>
          <w:p w14:paraId="4574A4AC" w14:textId="77777777" w:rsidR="007678FA" w:rsidRPr="00F566BF" w:rsidRDefault="007678FA" w:rsidP="0025460B">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26DE24F7" w14:textId="77777777" w:rsidR="007678FA" w:rsidRPr="00F566BF" w:rsidRDefault="007678FA" w:rsidP="0025460B">
            <w:pPr>
              <w:jc w:val="center"/>
              <w:rPr>
                <w:rFonts w:ascii="GHEA Grapalat" w:hAnsi="GHEA Grapalat"/>
                <w:sz w:val="20"/>
                <w:lang w:val="pt-BR"/>
              </w:rPr>
            </w:pPr>
          </w:p>
          <w:p w14:paraId="333CE056" w14:textId="77777777" w:rsidR="007678FA" w:rsidRPr="00F566BF" w:rsidRDefault="007678FA" w:rsidP="0025460B">
            <w:pPr>
              <w:jc w:val="center"/>
              <w:rPr>
                <w:rFonts w:ascii="GHEA Grapalat" w:hAnsi="GHEA Grapalat"/>
                <w:sz w:val="20"/>
                <w:lang w:val="pt-BR"/>
              </w:rPr>
            </w:pPr>
          </w:p>
          <w:p w14:paraId="41771D75" w14:textId="77777777" w:rsidR="007678FA" w:rsidRPr="00F566BF" w:rsidRDefault="007678FA" w:rsidP="0025460B">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11B1DFA8" w14:textId="77777777" w:rsidR="007678FA" w:rsidRPr="00F566BF" w:rsidRDefault="007678FA" w:rsidP="0025460B">
            <w:pPr>
              <w:jc w:val="center"/>
              <w:rPr>
                <w:rFonts w:ascii="GHEA Grapalat" w:hAnsi="GHEA Grapalat"/>
                <w:sz w:val="20"/>
                <w:lang w:val="pt-BR"/>
              </w:rPr>
            </w:pPr>
          </w:p>
          <w:p w14:paraId="6FDDF4D0" w14:textId="77777777" w:rsidR="007678FA" w:rsidRPr="00F566BF" w:rsidRDefault="007678FA" w:rsidP="0025460B">
            <w:pPr>
              <w:jc w:val="center"/>
              <w:rPr>
                <w:rFonts w:ascii="GHEA Grapalat" w:hAnsi="GHEA Grapalat"/>
                <w:sz w:val="20"/>
                <w:lang w:val="pt-BR"/>
              </w:rPr>
            </w:pPr>
          </w:p>
          <w:p w14:paraId="3105C606" w14:textId="77777777" w:rsidR="007678FA" w:rsidRPr="00F566BF" w:rsidRDefault="007678FA" w:rsidP="0025460B">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458AB4C3" w14:textId="77777777" w:rsidR="007678FA" w:rsidRPr="00F566BF" w:rsidRDefault="007678FA" w:rsidP="0025460B">
            <w:pPr>
              <w:jc w:val="center"/>
              <w:rPr>
                <w:rFonts w:ascii="GHEA Grapalat" w:hAnsi="GHEA Grapalat"/>
                <w:sz w:val="20"/>
                <w:lang w:val="pt-BR"/>
              </w:rPr>
            </w:pPr>
          </w:p>
          <w:p w14:paraId="75457BD9" w14:textId="77777777" w:rsidR="007678FA" w:rsidRPr="00F566BF" w:rsidRDefault="007678FA" w:rsidP="0025460B">
            <w:pPr>
              <w:jc w:val="center"/>
              <w:rPr>
                <w:rFonts w:ascii="GHEA Grapalat" w:hAnsi="GHEA Grapalat"/>
                <w:sz w:val="20"/>
                <w:lang w:val="pt-BR"/>
              </w:rPr>
            </w:pPr>
          </w:p>
          <w:p w14:paraId="05AD19F7" w14:textId="77777777" w:rsidR="007678FA" w:rsidRPr="00F566BF" w:rsidRDefault="007678FA" w:rsidP="0025460B">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5CC9BC05" w14:textId="77777777" w:rsidR="007678FA" w:rsidRPr="00F566BF" w:rsidRDefault="007678FA" w:rsidP="0025460B">
            <w:pPr>
              <w:jc w:val="center"/>
              <w:rPr>
                <w:rFonts w:ascii="GHEA Grapalat" w:hAnsi="GHEA Grapalat"/>
                <w:sz w:val="20"/>
                <w:lang w:val="pt-BR"/>
              </w:rPr>
            </w:pPr>
          </w:p>
          <w:p w14:paraId="423EFADC" w14:textId="77777777" w:rsidR="007678FA" w:rsidRPr="00F566BF" w:rsidRDefault="007678FA" w:rsidP="0025460B">
            <w:pPr>
              <w:jc w:val="center"/>
              <w:rPr>
                <w:rFonts w:ascii="GHEA Grapalat" w:hAnsi="GHEA Grapalat"/>
                <w:sz w:val="20"/>
                <w:lang w:val="pt-BR"/>
              </w:rPr>
            </w:pPr>
          </w:p>
          <w:p w14:paraId="052AAB1C" w14:textId="77777777" w:rsidR="007678FA" w:rsidRPr="00F566BF" w:rsidRDefault="007678FA" w:rsidP="0025460B">
            <w:pPr>
              <w:jc w:val="center"/>
              <w:rPr>
                <w:rFonts w:ascii="GHEA Grapalat" w:hAnsi="GHEA Grapalat" w:cs="Arial"/>
                <w:sz w:val="18"/>
                <w:szCs w:val="18"/>
                <w:lang w:val="pt-BR"/>
              </w:rPr>
            </w:pPr>
            <w:r w:rsidRPr="00F566BF">
              <w:rPr>
                <w:rFonts w:ascii="GHEA Grapalat" w:hAnsi="GHEA Grapalat"/>
                <w:sz w:val="20"/>
                <w:lang w:val="pt-BR"/>
              </w:rPr>
              <w:t>... %</w:t>
            </w:r>
          </w:p>
        </w:tc>
        <w:tc>
          <w:tcPr>
            <w:tcW w:w="444" w:type="dxa"/>
          </w:tcPr>
          <w:p w14:paraId="50F2F4D6" w14:textId="77777777" w:rsidR="007678FA" w:rsidRPr="00F566BF" w:rsidRDefault="007678FA" w:rsidP="0025460B">
            <w:pPr>
              <w:jc w:val="center"/>
              <w:rPr>
                <w:rFonts w:ascii="GHEA Grapalat" w:hAnsi="GHEA Grapalat"/>
                <w:sz w:val="20"/>
                <w:lang w:val="pt-BR"/>
              </w:rPr>
            </w:pPr>
          </w:p>
          <w:p w14:paraId="13A7A144" w14:textId="77777777" w:rsidR="007678FA" w:rsidRPr="00F566BF" w:rsidRDefault="007678FA" w:rsidP="0025460B">
            <w:pPr>
              <w:jc w:val="center"/>
              <w:rPr>
                <w:rFonts w:ascii="GHEA Grapalat" w:hAnsi="GHEA Grapalat"/>
                <w:sz w:val="20"/>
                <w:lang w:val="pt-BR"/>
              </w:rPr>
            </w:pPr>
          </w:p>
          <w:p w14:paraId="20E27A48" w14:textId="77777777" w:rsidR="007678FA" w:rsidRPr="00F566BF" w:rsidRDefault="007678FA" w:rsidP="0025460B">
            <w:pPr>
              <w:jc w:val="center"/>
              <w:rPr>
                <w:rFonts w:ascii="GHEA Grapalat" w:hAnsi="GHEA Grapalat" w:cs="Arial"/>
                <w:sz w:val="18"/>
                <w:szCs w:val="18"/>
                <w:lang w:val="pt-BR"/>
              </w:rPr>
            </w:pPr>
            <w:r w:rsidRPr="00F566BF">
              <w:rPr>
                <w:rFonts w:ascii="GHEA Grapalat" w:hAnsi="GHEA Grapalat"/>
                <w:sz w:val="20"/>
                <w:lang w:val="pt-BR"/>
              </w:rPr>
              <w:t>... %</w:t>
            </w:r>
          </w:p>
        </w:tc>
        <w:tc>
          <w:tcPr>
            <w:tcW w:w="1445" w:type="dxa"/>
          </w:tcPr>
          <w:p w14:paraId="2B79E80F" w14:textId="77777777" w:rsidR="007678FA" w:rsidRPr="00F566BF" w:rsidRDefault="007678FA" w:rsidP="0025460B">
            <w:pPr>
              <w:jc w:val="center"/>
              <w:rPr>
                <w:rFonts w:ascii="GHEA Grapalat" w:hAnsi="GHEA Grapalat"/>
                <w:sz w:val="20"/>
                <w:lang w:val="pt-BR"/>
              </w:rPr>
            </w:pPr>
          </w:p>
          <w:p w14:paraId="7EC8615C" w14:textId="77777777" w:rsidR="007678FA" w:rsidRPr="00F566BF" w:rsidRDefault="007678FA" w:rsidP="0025460B">
            <w:pPr>
              <w:jc w:val="center"/>
              <w:rPr>
                <w:rFonts w:ascii="GHEA Grapalat" w:hAnsi="GHEA Grapalat"/>
                <w:sz w:val="20"/>
                <w:lang w:val="pt-BR"/>
              </w:rPr>
            </w:pPr>
          </w:p>
          <w:p w14:paraId="684C056C" w14:textId="77777777" w:rsidR="007678FA" w:rsidRPr="00F566BF" w:rsidRDefault="007678FA" w:rsidP="0025460B">
            <w:pPr>
              <w:jc w:val="center"/>
              <w:rPr>
                <w:rFonts w:ascii="GHEA Grapalat" w:hAnsi="GHEA Grapalat"/>
                <w:b/>
                <w:lang w:val="pt-BR"/>
              </w:rPr>
            </w:pPr>
            <w:r w:rsidRPr="00F566BF">
              <w:rPr>
                <w:rFonts w:ascii="GHEA Grapalat" w:hAnsi="GHEA Grapalat"/>
                <w:sz w:val="20"/>
                <w:lang w:val="pt-BR"/>
              </w:rPr>
              <w:t>... %</w:t>
            </w:r>
          </w:p>
        </w:tc>
      </w:tr>
    </w:tbl>
    <w:p w14:paraId="0766221F" w14:textId="77777777" w:rsidR="007678FA" w:rsidRPr="00F566BF" w:rsidRDefault="007678FA" w:rsidP="0025460B">
      <w:pPr>
        <w:rPr>
          <w:rFonts w:ascii="GHEA Grapalat" w:hAnsi="GHEA Grapalat"/>
          <w:i/>
          <w:sz w:val="18"/>
          <w:szCs w:val="18"/>
        </w:rPr>
      </w:pPr>
    </w:p>
    <w:p w14:paraId="7437C35E" w14:textId="77777777" w:rsidR="007678FA" w:rsidRPr="00F566BF" w:rsidRDefault="007678FA" w:rsidP="0025460B">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25460B">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25460B">
      <w:pPr>
        <w:jc w:val="center"/>
        <w:rPr>
          <w:rFonts w:ascii="GHEA Grapalat" w:hAnsi="GHEA Grapalat"/>
          <w:sz w:val="20"/>
          <w:lang w:val="es-ES"/>
        </w:rPr>
      </w:pPr>
    </w:p>
    <w:p w14:paraId="28DBEE4F" w14:textId="77777777" w:rsidR="007678FA" w:rsidRPr="00F566BF" w:rsidRDefault="007678FA" w:rsidP="0025460B">
      <w:pPr>
        <w:jc w:val="right"/>
        <w:rPr>
          <w:rFonts w:ascii="GHEA Grapalat" w:hAnsi="GHEA Grapalat"/>
          <w:sz w:val="20"/>
          <w:lang w:val="es-ES"/>
        </w:rPr>
      </w:pPr>
    </w:p>
    <w:tbl>
      <w:tblPr>
        <w:tblW w:w="0" w:type="auto"/>
        <w:tblInd w:w="931" w:type="dxa"/>
        <w:tblLayout w:type="fixed"/>
        <w:tblLook w:val="0000" w:firstRow="0" w:lastRow="0" w:firstColumn="0" w:lastColumn="0" w:noHBand="0" w:noVBand="0"/>
      </w:tblPr>
      <w:tblGrid>
        <w:gridCol w:w="4536"/>
        <w:gridCol w:w="4111"/>
      </w:tblGrid>
      <w:tr w:rsidR="00DA3219" w:rsidRPr="00F566BF" w14:paraId="74EEA596" w14:textId="77777777" w:rsidTr="005959F2">
        <w:tc>
          <w:tcPr>
            <w:tcW w:w="4536" w:type="dxa"/>
          </w:tcPr>
          <w:p w14:paraId="1A001243" w14:textId="77777777" w:rsidR="00DA3219" w:rsidRPr="00F566BF" w:rsidRDefault="00DA3219" w:rsidP="0025460B">
            <w:pPr>
              <w:jc w:val="center"/>
              <w:rPr>
                <w:rFonts w:ascii="GHEA Grapalat" w:hAnsi="GHEA Grapalat"/>
                <w:b/>
                <w:sz w:val="20"/>
                <w:lang w:val="hy-AM"/>
              </w:rPr>
            </w:pPr>
            <w:r w:rsidRPr="00F566BF">
              <w:rPr>
                <w:rFonts w:ascii="GHEA Grapalat" w:hAnsi="GHEA Grapalat"/>
                <w:b/>
                <w:sz w:val="20"/>
                <w:lang w:val="hy-AM"/>
              </w:rPr>
              <w:t>Պ Ա Տ Վ Ի Ր Ա Տ ՈՒ</w:t>
            </w:r>
          </w:p>
          <w:p w14:paraId="0FC95468" w14:textId="77777777" w:rsidR="00DA3219" w:rsidRPr="008B43F5" w:rsidRDefault="00DA3219" w:rsidP="0025460B">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14:paraId="39B7D8DF" w14:textId="77777777" w:rsidR="00DA3219" w:rsidRPr="008B43F5" w:rsidRDefault="00DA3219" w:rsidP="0025460B">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14:paraId="5D07BA9A" w14:textId="77777777" w:rsidR="00DA3219" w:rsidRPr="008B43F5" w:rsidRDefault="00DA3219" w:rsidP="0025460B">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14:paraId="0C8E8CC0" w14:textId="77777777" w:rsidR="00DA3219" w:rsidRPr="008B43F5" w:rsidRDefault="00DA3219" w:rsidP="0025460B">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p>
          <w:p w14:paraId="53BA5D51" w14:textId="77777777" w:rsidR="00DA3219" w:rsidRPr="008B43F5" w:rsidRDefault="00DA3219" w:rsidP="0025460B">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14:paraId="2F9AD5C7" w14:textId="77777777" w:rsidR="00DA3219" w:rsidRPr="008B43F5" w:rsidRDefault="00DA3219" w:rsidP="0025460B">
            <w:pPr>
              <w:ind w:firstLine="284"/>
              <w:jc w:val="center"/>
              <w:rPr>
                <w:rFonts w:ascii="GHEA Grapalat" w:hAnsi="GHEA Grapalat"/>
                <w:b/>
                <w:sz w:val="20"/>
                <w:szCs w:val="20"/>
                <w:lang w:val="hy-AM"/>
              </w:rPr>
            </w:pPr>
          </w:p>
          <w:p w14:paraId="6207F59A" w14:textId="77777777" w:rsidR="00DA3219" w:rsidRPr="008B43F5" w:rsidRDefault="00DA3219" w:rsidP="0025460B">
            <w:pPr>
              <w:ind w:firstLine="284"/>
              <w:rPr>
                <w:rFonts w:ascii="GHEA Grapalat" w:hAnsi="GHEA Grapalat"/>
                <w:sz w:val="20"/>
                <w:szCs w:val="20"/>
                <w:lang w:val="hy-AM"/>
              </w:rPr>
            </w:pPr>
          </w:p>
          <w:p w14:paraId="66660BA1" w14:textId="77777777" w:rsidR="00DA3219" w:rsidRPr="008B43F5" w:rsidRDefault="00DA3219" w:rsidP="0025460B">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14:paraId="73D914E6" w14:textId="77777777" w:rsidR="00DA3219" w:rsidRPr="008B43F5" w:rsidRDefault="00DA3219" w:rsidP="0025460B">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14:paraId="6A03AD98" w14:textId="77777777" w:rsidR="00DA3219" w:rsidRPr="00F566BF" w:rsidRDefault="00DA3219" w:rsidP="0025460B">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14:paraId="2A278BBE" w14:textId="77777777" w:rsidR="00DA3219" w:rsidRPr="00F566BF" w:rsidRDefault="00DA3219" w:rsidP="0025460B">
            <w:pPr>
              <w:rPr>
                <w:rFonts w:ascii="GHEA Grapalat" w:hAnsi="GHEA Grapalat"/>
                <w:sz w:val="20"/>
                <w:lang w:val="pt-BR"/>
              </w:rPr>
            </w:pPr>
          </w:p>
        </w:tc>
        <w:tc>
          <w:tcPr>
            <w:tcW w:w="4111" w:type="dxa"/>
          </w:tcPr>
          <w:p w14:paraId="4A28C49A" w14:textId="77777777" w:rsidR="00DA3219" w:rsidRPr="00F566BF" w:rsidRDefault="00DA3219" w:rsidP="0025460B">
            <w:pPr>
              <w:jc w:val="center"/>
              <w:rPr>
                <w:rFonts w:ascii="GHEA Grapalat" w:hAnsi="GHEA Grapalat"/>
                <w:b/>
                <w:sz w:val="20"/>
                <w:lang w:val="nb-NO"/>
              </w:rPr>
            </w:pPr>
            <w:r w:rsidRPr="00F566BF">
              <w:rPr>
                <w:rFonts w:ascii="GHEA Grapalat" w:hAnsi="GHEA Grapalat"/>
                <w:b/>
                <w:sz w:val="20"/>
                <w:lang w:val="nb-NO"/>
              </w:rPr>
              <w:t>Կ Ա Տ Ա Ր Ո Ղ</w:t>
            </w:r>
          </w:p>
          <w:p w14:paraId="190B13DA" w14:textId="77777777" w:rsidR="00DA3219" w:rsidRPr="00F566BF" w:rsidRDefault="00DA3219" w:rsidP="0025460B">
            <w:pPr>
              <w:jc w:val="center"/>
              <w:rPr>
                <w:rFonts w:ascii="GHEA Grapalat" w:hAnsi="GHEA Grapalat"/>
                <w:b/>
                <w:sz w:val="20"/>
                <w:lang w:val="nb-NO"/>
              </w:rPr>
            </w:pPr>
          </w:p>
          <w:p w14:paraId="590545BF" w14:textId="77777777" w:rsidR="00DA3219" w:rsidRPr="00F566BF" w:rsidRDefault="00DA3219" w:rsidP="0025460B">
            <w:pPr>
              <w:rPr>
                <w:rFonts w:ascii="GHEA Grapalat" w:hAnsi="GHEA Grapalat"/>
                <w:sz w:val="20"/>
                <w:lang w:val="pt-BR"/>
              </w:rPr>
            </w:pPr>
            <w:r w:rsidRPr="00F566BF">
              <w:rPr>
                <w:rFonts w:ascii="GHEA Grapalat" w:hAnsi="GHEA Grapalat"/>
                <w:sz w:val="20"/>
                <w:lang w:val="pt-BR"/>
              </w:rPr>
              <w:t xml:space="preserve">       </w:t>
            </w:r>
          </w:p>
          <w:p w14:paraId="3A518907" w14:textId="77777777" w:rsidR="00DA3219" w:rsidRPr="00F566BF" w:rsidRDefault="00DA3219" w:rsidP="0025460B">
            <w:pPr>
              <w:rPr>
                <w:rFonts w:ascii="GHEA Grapalat" w:hAnsi="GHEA Grapalat"/>
                <w:sz w:val="20"/>
                <w:lang w:val="pt-BR"/>
              </w:rPr>
            </w:pPr>
            <w:r w:rsidRPr="00F566BF">
              <w:rPr>
                <w:rFonts w:ascii="GHEA Grapalat" w:hAnsi="GHEA Grapalat"/>
                <w:sz w:val="20"/>
                <w:lang w:val="pt-BR"/>
              </w:rPr>
              <w:t xml:space="preserve">         --------------------------------------------</w:t>
            </w:r>
          </w:p>
          <w:p w14:paraId="6502A6CF" w14:textId="77777777" w:rsidR="00DA3219" w:rsidRPr="00F566BF" w:rsidRDefault="00DA3219" w:rsidP="0025460B">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1C6482A" w14:textId="77777777" w:rsidR="00DA3219" w:rsidRPr="00F566BF" w:rsidRDefault="00DA3219" w:rsidP="0025460B">
            <w:pPr>
              <w:rPr>
                <w:rFonts w:ascii="GHEA Grapalat" w:hAnsi="GHEA Grapalat"/>
                <w:sz w:val="16"/>
                <w:szCs w:val="16"/>
                <w:lang w:val="pt-BR"/>
              </w:rPr>
            </w:pPr>
            <w:r w:rsidRPr="00F566BF">
              <w:rPr>
                <w:rFonts w:ascii="GHEA Grapalat" w:hAnsi="GHEA Grapalat"/>
                <w:sz w:val="16"/>
                <w:szCs w:val="16"/>
                <w:lang w:val="pt-BR"/>
              </w:rPr>
              <w:t xml:space="preserve">                                  </w:t>
            </w:r>
          </w:p>
          <w:p w14:paraId="1ECB3B7E" w14:textId="77777777" w:rsidR="00DA3219" w:rsidRPr="00F566BF" w:rsidRDefault="00DA3219" w:rsidP="0025460B">
            <w:pPr>
              <w:rPr>
                <w:rFonts w:ascii="GHEA Grapalat" w:hAnsi="GHEA Grapalat"/>
                <w:sz w:val="16"/>
                <w:szCs w:val="16"/>
                <w:lang w:val="pt-BR"/>
              </w:rPr>
            </w:pPr>
            <w:r w:rsidRPr="00F566BF">
              <w:rPr>
                <w:rFonts w:ascii="GHEA Grapalat" w:hAnsi="GHEA Grapalat"/>
                <w:sz w:val="16"/>
                <w:szCs w:val="16"/>
                <w:lang w:val="pt-BR"/>
              </w:rPr>
              <w:t xml:space="preserve">                                        Կ.Տ.</w:t>
            </w:r>
          </w:p>
          <w:p w14:paraId="75B60824" w14:textId="77777777" w:rsidR="00DA3219" w:rsidRPr="00F566BF" w:rsidRDefault="00DA3219" w:rsidP="0025460B">
            <w:pPr>
              <w:rPr>
                <w:rFonts w:ascii="GHEA Grapalat" w:hAnsi="GHEA Grapalat"/>
                <w:sz w:val="20"/>
                <w:lang w:val="pt-BR"/>
              </w:rPr>
            </w:pPr>
          </w:p>
          <w:p w14:paraId="63635632" w14:textId="77777777" w:rsidR="00DA3219" w:rsidRPr="00F566BF" w:rsidRDefault="00DA3219" w:rsidP="0025460B">
            <w:pPr>
              <w:jc w:val="center"/>
              <w:rPr>
                <w:rFonts w:ascii="GHEA Grapalat" w:hAnsi="GHEA Grapalat"/>
                <w:b/>
                <w:sz w:val="20"/>
                <w:lang w:val="nb-NO"/>
              </w:rPr>
            </w:pPr>
          </w:p>
        </w:tc>
      </w:tr>
    </w:tbl>
    <w:p w14:paraId="08C3DA2A" w14:textId="77777777" w:rsidR="007678FA" w:rsidRPr="00F566BF" w:rsidRDefault="007678FA" w:rsidP="0025460B">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25460B">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25460B">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14:paraId="3FDE2F15" w14:textId="77777777" w:rsidR="007678FA" w:rsidRPr="00F566BF" w:rsidRDefault="007678FA" w:rsidP="0025460B">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25460B">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25460B">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25460B">
            <w:pPr>
              <w:rPr>
                <w:rFonts w:ascii="Arial" w:hAnsi="Arial" w:cs="Arial"/>
                <w:iCs/>
                <w:color w:val="000000"/>
                <w:sz w:val="21"/>
                <w:szCs w:val="21"/>
              </w:rPr>
            </w:pPr>
          </w:p>
        </w:tc>
      </w:tr>
      <w:tr w:rsidR="007678FA" w:rsidRPr="00376BA2" w14:paraId="63E4B5FA" w14:textId="77777777" w:rsidTr="00E53C12">
        <w:trPr>
          <w:tblCellSpacing w:w="7" w:type="dxa"/>
          <w:jc w:val="center"/>
        </w:trPr>
        <w:tc>
          <w:tcPr>
            <w:tcW w:w="0" w:type="auto"/>
            <w:vAlign w:val="center"/>
          </w:tcPr>
          <w:p w14:paraId="2D7B4837" w14:textId="77777777" w:rsidR="007678FA" w:rsidRPr="00F566BF" w:rsidRDefault="00A802AD" w:rsidP="0025460B">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25460B">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25460B">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25460B">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25460B">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25460B">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25460B">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25460B">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25460B">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25460B">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25460B">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25460B">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25460B">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25460B">
      <w:pPr>
        <w:ind w:firstLine="375"/>
        <w:rPr>
          <w:rFonts w:ascii="GHEA Grapalat" w:hAnsi="GHEA Grapalat"/>
          <w:iCs/>
          <w:color w:val="000000"/>
          <w:sz w:val="15"/>
          <w:szCs w:val="21"/>
          <w:lang w:val="pt-BR"/>
        </w:rPr>
      </w:pPr>
    </w:p>
    <w:p w14:paraId="556D2940" w14:textId="77777777" w:rsidR="007678FA" w:rsidRPr="00F566BF" w:rsidRDefault="007678FA" w:rsidP="0025460B">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25460B">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25460B">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25460B">
      <w:pPr>
        <w:pStyle w:val="a3"/>
        <w:spacing w:line="240" w:lineRule="auto"/>
        <w:ind w:firstLine="0"/>
        <w:jc w:val="center"/>
        <w:rPr>
          <w:b/>
          <w:bCs/>
          <w:iCs/>
          <w:lang w:val="es-ES"/>
        </w:rPr>
      </w:pPr>
    </w:p>
    <w:p w14:paraId="5D1B800A" w14:textId="77777777" w:rsidR="007678FA" w:rsidRPr="00F566BF" w:rsidRDefault="007678FA" w:rsidP="0025460B">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25460B">
      <w:pPr>
        <w:pStyle w:val="a3"/>
        <w:spacing w:line="240" w:lineRule="auto"/>
        <w:ind w:firstLine="0"/>
        <w:rPr>
          <w:iCs/>
          <w:lang w:val="es-ES"/>
        </w:rPr>
      </w:pPr>
    </w:p>
    <w:p w14:paraId="7A5D74B6" w14:textId="77777777" w:rsidR="007678FA" w:rsidRPr="00F566BF" w:rsidRDefault="007678FA" w:rsidP="0025460B">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25460B">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25460B">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25460B">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25460B">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25460B">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25460B">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25460B">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25460B">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25460B">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25460B">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25460B">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25460B">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25460B">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25460B">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25460B">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25460B">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25460B">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25460B">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25460B">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25460B">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25460B">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25460B">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25460B">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25460B">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25460B">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25460B">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25460B">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25460B">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25460B">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25460B">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25460B">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25460B">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25460B">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25460B">
      <w:pPr>
        <w:autoSpaceDE w:val="0"/>
        <w:autoSpaceDN w:val="0"/>
        <w:adjustRightInd w:val="0"/>
        <w:jc w:val="right"/>
        <w:rPr>
          <w:rFonts w:ascii="GHEA Grapalat" w:hAnsi="GHEA Grapalat" w:cs="TimesArmenianPSMT"/>
          <w:sz w:val="18"/>
        </w:rPr>
      </w:pPr>
    </w:p>
    <w:p w14:paraId="37829326" w14:textId="77777777" w:rsidR="007678FA" w:rsidRPr="00F566BF" w:rsidRDefault="007678FA" w:rsidP="0025460B">
      <w:pPr>
        <w:rPr>
          <w:rFonts w:ascii="GHEA Grapalat" w:hAnsi="GHEA Grapalat"/>
          <w:lang w:val="ru-RU"/>
        </w:rPr>
      </w:pPr>
    </w:p>
    <w:p w14:paraId="2753F485" w14:textId="77777777" w:rsidR="007678FA" w:rsidRPr="00F566BF" w:rsidRDefault="007678FA" w:rsidP="0025460B">
      <w:pPr>
        <w:rPr>
          <w:rFonts w:ascii="GHEA Grapalat" w:hAnsi="GHEA Grapalat"/>
        </w:rPr>
      </w:pPr>
    </w:p>
    <w:p w14:paraId="5AD85261" w14:textId="77777777" w:rsidR="007678FA" w:rsidRPr="00F566BF" w:rsidRDefault="007678FA" w:rsidP="0025460B">
      <w:pPr>
        <w:rPr>
          <w:rFonts w:ascii="GHEA Grapalat" w:hAnsi="GHEA Grapalat"/>
        </w:rPr>
      </w:pPr>
    </w:p>
    <w:p w14:paraId="37DD38B1" w14:textId="77777777" w:rsidR="007678FA" w:rsidRPr="00F566BF" w:rsidRDefault="007678FA" w:rsidP="0025460B">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25460B">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14:paraId="4752D2A1" w14:textId="77777777" w:rsidR="007678FA" w:rsidRPr="00F566BF" w:rsidRDefault="007678FA" w:rsidP="0025460B">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25460B">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25460B">
      <w:pPr>
        <w:rPr>
          <w:rFonts w:ascii="GHEA Grapalat" w:hAnsi="GHEA Grapalat"/>
          <w:lang w:val="ru-RU"/>
        </w:rPr>
      </w:pPr>
    </w:p>
    <w:p w14:paraId="0FBBE306" w14:textId="77777777" w:rsidR="007678FA" w:rsidRPr="007467E4" w:rsidRDefault="007678FA" w:rsidP="0025460B">
      <w:pPr>
        <w:rPr>
          <w:rFonts w:ascii="GHEA Grapalat" w:hAnsi="GHEA Grapalat"/>
          <w:lang w:val="ru-RU"/>
        </w:rPr>
      </w:pPr>
    </w:p>
    <w:p w14:paraId="36010724" w14:textId="77777777" w:rsidR="007678FA" w:rsidRPr="007467E4" w:rsidRDefault="007678FA" w:rsidP="0025460B">
      <w:pPr>
        <w:rPr>
          <w:rFonts w:ascii="GHEA Grapalat" w:hAnsi="GHEA Grapalat"/>
          <w:lang w:val="ru-RU"/>
        </w:rPr>
      </w:pPr>
    </w:p>
    <w:p w14:paraId="607BBF20" w14:textId="77777777" w:rsidR="007678FA" w:rsidRPr="007467E4" w:rsidRDefault="007678FA" w:rsidP="0025460B">
      <w:pPr>
        <w:tabs>
          <w:tab w:val="left" w:pos="2250"/>
        </w:tabs>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25460B">
      <w:pPr>
        <w:tabs>
          <w:tab w:val="left" w:pos="360"/>
          <w:tab w:val="left" w:pos="540"/>
          <w:tab w:val="left" w:pos="2250"/>
        </w:tabs>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25460B">
      <w:pPr>
        <w:tabs>
          <w:tab w:val="left" w:pos="360"/>
          <w:tab w:val="left" w:pos="540"/>
        </w:tabs>
        <w:rPr>
          <w:rFonts w:ascii="GHEA Grapalat" w:hAnsi="GHEA Grapalat" w:cs="Sylfaen"/>
          <w:sz w:val="22"/>
          <w:szCs w:val="22"/>
          <w:lang w:val="ru-RU"/>
        </w:rPr>
      </w:pPr>
    </w:p>
    <w:p w14:paraId="041BA7FF" w14:textId="77777777" w:rsidR="007678FA" w:rsidRPr="007467E4" w:rsidRDefault="007678FA" w:rsidP="0025460B">
      <w:pPr>
        <w:tabs>
          <w:tab w:val="left" w:pos="360"/>
          <w:tab w:val="left" w:pos="540"/>
        </w:tabs>
        <w:rPr>
          <w:rFonts w:ascii="GHEA Grapalat" w:hAnsi="GHEA Grapalat" w:cs="Sylfaen"/>
          <w:sz w:val="22"/>
          <w:szCs w:val="22"/>
          <w:lang w:val="ru-RU"/>
        </w:rPr>
      </w:pPr>
    </w:p>
    <w:p w14:paraId="34088F6B" w14:textId="77777777" w:rsidR="007678FA" w:rsidRPr="000E35D7" w:rsidRDefault="007678FA" w:rsidP="0025460B">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0E35D7">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0E35D7">
        <w:rPr>
          <w:rFonts w:ascii="GHEA Grapalat" w:hAnsi="GHEA Grapalat" w:cs="Sylfaen"/>
          <w:sz w:val="20"/>
          <w:u w:val="single"/>
          <w:lang w:val="ru-RU"/>
        </w:rPr>
        <w:tab/>
      </w:r>
      <w:r w:rsidRPr="000E35D7">
        <w:rPr>
          <w:rFonts w:ascii="GHEA Grapalat" w:hAnsi="GHEA Grapalat" w:cs="Sylfaen"/>
          <w:sz w:val="20"/>
          <w:u w:val="single"/>
          <w:lang w:val="ru-RU"/>
        </w:rPr>
        <w:tab/>
        <w:t xml:space="preserve">        </w:t>
      </w:r>
      <w:r w:rsidRPr="000E35D7">
        <w:rPr>
          <w:rFonts w:ascii="GHEA Grapalat" w:hAnsi="GHEA Grapalat" w:cs="Sylfaen"/>
          <w:sz w:val="20"/>
          <w:lang w:val="ru-RU"/>
        </w:rPr>
        <w:t>-</w:t>
      </w:r>
      <w:r w:rsidRPr="00F566BF">
        <w:rPr>
          <w:rFonts w:ascii="GHEA Grapalat" w:hAnsi="GHEA Grapalat" w:cs="Sylfaen"/>
          <w:sz w:val="20"/>
        </w:rPr>
        <w:t>ի</w:t>
      </w:r>
      <w:r w:rsidRPr="000E35D7">
        <w:rPr>
          <w:rFonts w:ascii="GHEA Grapalat" w:hAnsi="GHEA Grapalat" w:cs="Sylfaen"/>
          <w:lang w:val="ru-RU"/>
        </w:rPr>
        <w:t xml:space="preserve"> </w:t>
      </w:r>
      <w:r w:rsidRPr="000E35D7">
        <w:rPr>
          <w:rFonts w:ascii="GHEA Grapalat" w:hAnsi="GHEA Grapalat" w:cs="Sylfaen"/>
          <w:sz w:val="20"/>
          <w:szCs w:val="20"/>
          <w:lang w:val="ru-RU"/>
        </w:rPr>
        <w:t>(</w:t>
      </w:r>
      <w:r w:rsidRPr="00F566BF">
        <w:rPr>
          <w:rFonts w:ascii="GHEA Grapalat" w:hAnsi="GHEA Grapalat" w:cs="Sylfaen"/>
          <w:sz w:val="20"/>
          <w:szCs w:val="20"/>
        </w:rPr>
        <w:t>այսուհետ</w:t>
      </w:r>
      <w:r w:rsidRPr="000E35D7">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0E35D7">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0E35D7">
        <w:rPr>
          <w:rFonts w:ascii="GHEA Grapalat" w:hAnsi="GHEA Grapalat" w:cs="Sylfaen"/>
          <w:sz w:val="20"/>
          <w:u w:val="single"/>
          <w:lang w:val="ru-RU"/>
        </w:rPr>
        <w:tab/>
      </w:r>
      <w:r w:rsidRPr="000E35D7">
        <w:rPr>
          <w:rFonts w:ascii="GHEA Grapalat" w:hAnsi="GHEA Grapalat" w:cs="Sylfaen"/>
          <w:sz w:val="20"/>
          <w:u w:val="single"/>
          <w:lang w:val="ru-RU"/>
        </w:rPr>
        <w:tab/>
        <w:t xml:space="preserve">        </w:t>
      </w:r>
      <w:r w:rsidRPr="000E35D7">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0E35D7" w:rsidRDefault="007678FA" w:rsidP="0025460B">
      <w:pPr>
        <w:tabs>
          <w:tab w:val="left" w:pos="360"/>
          <w:tab w:val="left" w:pos="540"/>
        </w:tabs>
        <w:jc w:val="both"/>
        <w:rPr>
          <w:rFonts w:ascii="GHEA Grapalat" w:hAnsi="GHEA Grapalat" w:cs="Sylfaen"/>
          <w:lang w:val="ru-RU"/>
        </w:rPr>
      </w:pPr>
      <w:r w:rsidRPr="000E35D7">
        <w:rPr>
          <w:rFonts w:ascii="GHEA Grapalat" w:hAnsi="GHEA Grapalat" w:cs="Sylfaen"/>
          <w:lang w:val="ru-RU"/>
        </w:rPr>
        <w:t xml:space="preserve">                                            </w:t>
      </w:r>
      <w:r w:rsidRPr="00F566BF">
        <w:rPr>
          <w:rFonts w:ascii="GHEA Grapalat" w:hAnsi="GHEA Grapalat" w:cs="Sylfaen"/>
          <w:sz w:val="12"/>
          <w:szCs w:val="12"/>
        </w:rPr>
        <w:t>Պատվիրատուի</w:t>
      </w:r>
      <w:r w:rsidRPr="000E35D7">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0E35D7">
        <w:rPr>
          <w:rFonts w:ascii="GHEA Grapalat" w:hAnsi="GHEA Grapalat" w:cs="Sylfaen"/>
          <w:sz w:val="12"/>
          <w:szCs w:val="12"/>
          <w:lang w:val="ru-RU"/>
        </w:rPr>
        <w:t xml:space="preserve">     </w:t>
      </w:r>
      <w:r w:rsidRPr="000E35D7">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0E35D7">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0E35D7" w:rsidRDefault="007678FA" w:rsidP="0025460B">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25460B">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0E35D7">
        <w:rPr>
          <w:rFonts w:ascii="GHEA Grapalat" w:hAnsi="GHEA Grapalat" w:cs="Sylfaen"/>
          <w:sz w:val="20"/>
          <w:szCs w:val="20"/>
          <w:lang w:val="ru-RU"/>
        </w:rPr>
        <w:t xml:space="preserve"> </w:t>
      </w:r>
      <w:r w:rsidRPr="00F566BF">
        <w:rPr>
          <w:rFonts w:ascii="GHEA Grapalat" w:hAnsi="GHEA Grapalat" w:cs="Sylfaen"/>
          <w:sz w:val="20"/>
        </w:rPr>
        <w:t>միջև</w:t>
      </w:r>
      <w:r w:rsidRPr="000E35D7">
        <w:rPr>
          <w:rFonts w:ascii="GHEA Grapalat" w:hAnsi="GHEA Grapalat" w:cs="Sylfaen"/>
          <w:sz w:val="20"/>
          <w:lang w:val="ru-RU"/>
        </w:rPr>
        <w:t xml:space="preserve"> 20     </w:t>
      </w:r>
      <w:r w:rsidRPr="00F566BF">
        <w:rPr>
          <w:rFonts w:ascii="GHEA Grapalat" w:hAnsi="GHEA Grapalat" w:cs="Sylfaen"/>
          <w:sz w:val="20"/>
        </w:rPr>
        <w:t>թ</w:t>
      </w:r>
      <w:r w:rsidRPr="000E35D7">
        <w:rPr>
          <w:rFonts w:ascii="GHEA Grapalat" w:hAnsi="GHEA Grapalat" w:cs="Sylfaen"/>
          <w:sz w:val="20"/>
          <w:lang w:val="ru-RU"/>
        </w:rPr>
        <w:t xml:space="preserve">. </w:t>
      </w:r>
      <w:r w:rsidRPr="000E35D7">
        <w:rPr>
          <w:rFonts w:ascii="GHEA Grapalat" w:hAnsi="GHEA Grapalat" w:cs="Sylfaen"/>
          <w:sz w:val="20"/>
          <w:u w:val="single"/>
          <w:lang w:val="ru-RU"/>
        </w:rPr>
        <w:tab/>
      </w:r>
      <w:r w:rsidRPr="000E35D7">
        <w:rPr>
          <w:rFonts w:ascii="GHEA Grapalat" w:hAnsi="GHEA Grapalat" w:cs="Sylfaen"/>
          <w:sz w:val="20"/>
          <w:u w:val="single"/>
          <w:lang w:val="ru-RU"/>
        </w:rPr>
        <w:tab/>
      </w:r>
      <w:r w:rsidRPr="000E35D7">
        <w:rPr>
          <w:rFonts w:ascii="GHEA Grapalat" w:hAnsi="GHEA Grapalat" w:cs="Sylfaen"/>
          <w:sz w:val="20"/>
          <w:u w:val="single"/>
          <w:lang w:val="ru-RU"/>
        </w:rPr>
        <w:tab/>
      </w:r>
      <w:r w:rsidRPr="000E35D7">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25460B">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25460B">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25460B">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25460B">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25460B">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25460B">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25460B">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25460B">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25460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25460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25460B">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25460B">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25460B">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25460B">
            <w:pPr>
              <w:rPr>
                <w:rFonts w:ascii="GHEA Grapalat" w:hAnsi="GHEA Grapalat" w:cs="Sylfaen"/>
                <w:sz w:val="18"/>
                <w:szCs w:val="18"/>
                <w:lang w:val="ru-RU" w:eastAsia="ru-RU"/>
              </w:rPr>
            </w:pPr>
          </w:p>
        </w:tc>
      </w:tr>
    </w:tbl>
    <w:p w14:paraId="00FAAA8B" w14:textId="77777777" w:rsidR="007678FA" w:rsidRPr="00F566BF" w:rsidRDefault="007678FA" w:rsidP="0025460B">
      <w:pPr>
        <w:tabs>
          <w:tab w:val="left" w:pos="360"/>
          <w:tab w:val="left" w:pos="540"/>
        </w:tabs>
        <w:jc w:val="both"/>
        <w:rPr>
          <w:rFonts w:ascii="GHEA Grapalat" w:hAnsi="GHEA Grapalat" w:cs="Sylfaen"/>
          <w:lang w:val="hy-AM"/>
        </w:rPr>
      </w:pPr>
    </w:p>
    <w:p w14:paraId="2B6D4D6C" w14:textId="77777777" w:rsidR="007678FA" w:rsidRPr="00F566BF" w:rsidRDefault="007678FA" w:rsidP="0025460B">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25460B">
      <w:pPr>
        <w:tabs>
          <w:tab w:val="left" w:pos="360"/>
          <w:tab w:val="left" w:pos="540"/>
        </w:tabs>
        <w:rPr>
          <w:rFonts w:ascii="GHEA Grapalat" w:hAnsi="GHEA Grapalat" w:cs="Sylfaen"/>
          <w:sz w:val="22"/>
          <w:szCs w:val="22"/>
          <w:lang w:val="hy-AM"/>
        </w:rPr>
      </w:pPr>
    </w:p>
    <w:p w14:paraId="7CAE88D9" w14:textId="77777777" w:rsidR="007678FA" w:rsidRPr="00F566BF" w:rsidRDefault="007678FA" w:rsidP="0025460B">
      <w:pPr>
        <w:jc w:val="center"/>
        <w:rPr>
          <w:rFonts w:ascii="GHEA Grapalat" w:hAnsi="GHEA Grapalat" w:cs="Sylfaen"/>
          <w:sz w:val="22"/>
          <w:szCs w:val="22"/>
          <w:lang w:val="hy-AM"/>
        </w:rPr>
      </w:pPr>
    </w:p>
    <w:p w14:paraId="4EC4DAF0" w14:textId="77777777" w:rsidR="007678FA" w:rsidRPr="00F566BF" w:rsidRDefault="007678FA" w:rsidP="0025460B">
      <w:pPr>
        <w:jc w:val="center"/>
        <w:rPr>
          <w:rFonts w:ascii="GHEA Grapalat" w:hAnsi="GHEA Grapalat" w:cs="Sylfaen"/>
          <w:sz w:val="14"/>
          <w:szCs w:val="14"/>
          <w:lang w:val="hy-AM"/>
        </w:rPr>
      </w:pPr>
    </w:p>
    <w:p w14:paraId="71101335" w14:textId="77777777" w:rsidR="007678FA" w:rsidRPr="00F566BF" w:rsidRDefault="007678FA" w:rsidP="0025460B">
      <w:pPr>
        <w:jc w:val="center"/>
        <w:rPr>
          <w:rFonts w:ascii="GHEA Grapalat" w:hAnsi="GHEA Grapalat" w:cs="Sylfaen"/>
          <w:sz w:val="22"/>
          <w:szCs w:val="22"/>
          <w:lang w:val="hy-AM"/>
        </w:rPr>
      </w:pPr>
    </w:p>
    <w:p w14:paraId="10BDD949" w14:textId="77777777" w:rsidR="007678FA" w:rsidRPr="00F566BF" w:rsidRDefault="007678FA" w:rsidP="0025460B">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25460B">
      <w:pPr>
        <w:jc w:val="center"/>
        <w:rPr>
          <w:rFonts w:ascii="GHEA Grapalat" w:hAnsi="GHEA Grapalat" w:cs="Sylfaen"/>
          <w:sz w:val="22"/>
          <w:szCs w:val="22"/>
        </w:rPr>
      </w:pPr>
    </w:p>
    <w:p w14:paraId="29092E47" w14:textId="77777777" w:rsidR="007678FA" w:rsidRPr="00F566BF" w:rsidRDefault="007678FA" w:rsidP="0025460B">
      <w:pPr>
        <w:tabs>
          <w:tab w:val="left" w:pos="360"/>
          <w:tab w:val="left" w:pos="540"/>
        </w:tabs>
        <w:rPr>
          <w:rFonts w:ascii="GHEA Grapalat" w:hAnsi="GHEA Grapalat" w:cs="Sylfaen"/>
          <w:sz w:val="22"/>
          <w:szCs w:val="22"/>
        </w:rPr>
      </w:pPr>
    </w:p>
    <w:p w14:paraId="604123E5" w14:textId="77777777" w:rsidR="007678FA" w:rsidRPr="00F566BF" w:rsidRDefault="007678FA" w:rsidP="0025460B">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25460B">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25460B">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25460B">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25460B">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25460B">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25460B">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25460B">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25460B">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25460B">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25460B">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25460B">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25460B">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25460B">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25460B">
            <w:pPr>
              <w:rPr>
                <w:rFonts w:ascii="GHEA Grapalat" w:hAnsi="GHEA Grapalat" w:cs="GHEA Grapalat"/>
                <w:color w:val="000000"/>
                <w:sz w:val="21"/>
                <w:szCs w:val="21"/>
                <w:lang w:val="ru-RU" w:eastAsia="ru-RU"/>
              </w:rPr>
            </w:pPr>
          </w:p>
        </w:tc>
      </w:tr>
    </w:tbl>
    <w:p w14:paraId="5ACD3740" w14:textId="77777777" w:rsidR="007678FA" w:rsidRPr="003C22C8" w:rsidRDefault="007678FA" w:rsidP="0025460B">
      <w:pPr>
        <w:ind w:left="-142" w:firstLine="142"/>
        <w:jc w:val="center"/>
        <w:rPr>
          <w:rFonts w:ascii="GHEA Grapalat" w:hAnsi="GHEA Grapalat" w:cs="Sylfaen"/>
          <w:b/>
          <w:sz w:val="22"/>
        </w:rPr>
      </w:pPr>
    </w:p>
    <w:p w14:paraId="0DCD851E" w14:textId="77777777" w:rsidR="007678FA" w:rsidRPr="003C22C8" w:rsidRDefault="007678FA" w:rsidP="0025460B">
      <w:pPr>
        <w:ind w:left="-142" w:firstLine="142"/>
        <w:jc w:val="center"/>
        <w:rPr>
          <w:rFonts w:ascii="GHEA Grapalat" w:hAnsi="GHEA Grapalat" w:cs="Sylfaen"/>
          <w:b/>
          <w:sz w:val="22"/>
        </w:rPr>
      </w:pPr>
    </w:p>
    <w:p w14:paraId="30C3D47C" w14:textId="77777777" w:rsidR="00071D1C" w:rsidRPr="005E1F72" w:rsidRDefault="00071D1C" w:rsidP="0025460B">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257C9" w14:textId="77777777" w:rsidR="000D1686" w:rsidRDefault="000D1686">
      <w:r>
        <w:separator/>
      </w:r>
    </w:p>
  </w:endnote>
  <w:endnote w:type="continuationSeparator" w:id="0">
    <w:p w14:paraId="04F32412" w14:textId="77777777" w:rsidR="000D1686" w:rsidRDefault="000D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24479" w14:textId="77777777" w:rsidR="000D1686" w:rsidRDefault="000D1686">
      <w:r>
        <w:separator/>
      </w:r>
    </w:p>
  </w:footnote>
  <w:footnote w:type="continuationSeparator" w:id="0">
    <w:p w14:paraId="589E6CE5" w14:textId="77777777" w:rsidR="000D1686" w:rsidRDefault="000D1686">
      <w:r>
        <w:continuationSeparator/>
      </w:r>
    </w:p>
  </w:footnote>
  <w:footnote w:id="1">
    <w:p w14:paraId="32BB368A" w14:textId="77777777" w:rsidR="005959F2" w:rsidRPr="00EC2CDE" w:rsidRDefault="005959F2"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27CB3A3" w14:textId="77777777" w:rsidR="005959F2" w:rsidRPr="002A4619" w:rsidRDefault="005959F2"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5959F2" w:rsidRDefault="005959F2" w:rsidP="00821851">
      <w:pPr>
        <w:jc w:val="both"/>
        <w:rPr>
          <w:rFonts w:ascii="GHEA Grapalat" w:hAnsi="GHEA Grapalat"/>
          <w:i/>
          <w:sz w:val="16"/>
          <w:szCs w:val="16"/>
          <w:lang w:val="hy-AM" w:eastAsia="ru-RU"/>
        </w:rPr>
      </w:pPr>
    </w:p>
    <w:p w14:paraId="7360E7AA" w14:textId="77777777" w:rsidR="005959F2" w:rsidRDefault="005959F2"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5959F2" w:rsidRPr="00821851" w:rsidRDefault="005959F2"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5959F2" w:rsidRPr="00821851" w:rsidRDefault="005959F2" w:rsidP="00821851">
      <w:pPr>
        <w:jc w:val="both"/>
        <w:rPr>
          <w:rFonts w:ascii="GHEA Grapalat" w:hAnsi="GHEA Grapalat"/>
          <w:i/>
          <w:sz w:val="16"/>
          <w:szCs w:val="16"/>
          <w:lang w:val="hy-AM" w:eastAsia="ru-RU"/>
        </w:rPr>
      </w:pPr>
    </w:p>
    <w:p w14:paraId="72E5BF95" w14:textId="77777777" w:rsidR="005959F2" w:rsidRPr="00821851" w:rsidRDefault="005959F2"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5959F2" w:rsidRPr="00821851" w:rsidRDefault="005959F2"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5959F2" w:rsidRPr="00821851" w:rsidRDefault="005959F2" w:rsidP="00821851">
      <w:pPr>
        <w:pStyle w:val="af2"/>
        <w:rPr>
          <w:rFonts w:ascii="GHEA Grapalat" w:hAnsi="GHEA Grapalat"/>
          <w:i/>
          <w:sz w:val="16"/>
          <w:szCs w:val="16"/>
          <w:lang w:val="hy-AM"/>
        </w:rPr>
      </w:pPr>
    </w:p>
    <w:p w14:paraId="24E5A8F4" w14:textId="77777777" w:rsidR="005959F2" w:rsidRPr="00821851" w:rsidRDefault="005959F2"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5959F2" w:rsidRPr="00821851" w:rsidRDefault="005959F2" w:rsidP="00821851">
      <w:pPr>
        <w:jc w:val="both"/>
        <w:rPr>
          <w:rFonts w:ascii="GHEA Grapalat" w:hAnsi="GHEA Grapalat"/>
          <w:i/>
          <w:sz w:val="16"/>
          <w:szCs w:val="16"/>
          <w:lang w:val="hy-AM" w:eastAsia="ru-RU"/>
        </w:rPr>
      </w:pPr>
    </w:p>
    <w:p w14:paraId="2BE32FFE" w14:textId="77777777" w:rsidR="005959F2" w:rsidRPr="00821851" w:rsidRDefault="005959F2" w:rsidP="00821851">
      <w:pPr>
        <w:jc w:val="both"/>
        <w:rPr>
          <w:rFonts w:asciiTheme="minorHAnsi" w:hAnsiTheme="minorHAnsi"/>
          <w:lang w:val="hy-AM"/>
        </w:rPr>
      </w:pPr>
    </w:p>
    <w:p w14:paraId="45B4E044" w14:textId="77777777" w:rsidR="005959F2" w:rsidRPr="00821851" w:rsidRDefault="005959F2" w:rsidP="00CE3A99">
      <w:pPr>
        <w:jc w:val="both"/>
        <w:rPr>
          <w:rFonts w:ascii="GHEA Grapalat" w:hAnsi="GHEA Grapalat" w:cs="Sylfaen"/>
          <w:sz w:val="20"/>
          <w:lang w:val="hy-AM"/>
        </w:rPr>
      </w:pPr>
    </w:p>
  </w:footnote>
  <w:footnote w:id="3">
    <w:p w14:paraId="470C64FF" w14:textId="77777777" w:rsidR="005959F2" w:rsidRPr="001E7733" w:rsidRDefault="005959F2"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5959F2" w:rsidRPr="0015088E" w:rsidRDefault="005959F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5959F2" w:rsidRPr="001E7733" w:rsidDel="00856FDE" w:rsidRDefault="005959F2" w:rsidP="00B2572B">
      <w:pPr>
        <w:pStyle w:val="af2"/>
        <w:rPr>
          <w:del w:id="9" w:author="User" w:date="2019-05-26T09:57:00Z"/>
          <w:i/>
          <w:lang w:val="af-ZA"/>
        </w:rPr>
      </w:pPr>
    </w:p>
  </w:footnote>
  <w:footnote w:id="4">
    <w:p w14:paraId="6B37A0CD" w14:textId="0B20DB87" w:rsidR="005959F2" w:rsidRPr="00650D3A" w:rsidRDefault="005959F2"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5">
    <w:p w14:paraId="081FD8F7" w14:textId="77777777" w:rsidR="005959F2" w:rsidRPr="00CB6DA8" w:rsidRDefault="005959F2"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sidRPr="007E2F05">
        <w:rPr>
          <w:rFonts w:ascii="GHEA Grapalat" w:hAnsi="GHEA Grapalat"/>
          <w:i/>
          <w:sz w:val="16"/>
          <w:szCs w:val="24"/>
          <w:lang w:val="hy-AM" w:eastAsia="en-US"/>
        </w:rPr>
        <w:t>Եթե</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պայմանագիրը</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կնքվել</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ապա</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տուգանքը</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հաշվարկվում</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այն</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համաձայնագրի</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գնի</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նկատմամբ</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որի</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շրջանակում</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արձանագրվել</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ստանձնված</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պարտավորությունների</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չկատարման</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կամ</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ոչ</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պատշաճ</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կատարման</w:t>
      </w:r>
      <w:r w:rsidRPr="00CB6DA8">
        <w:rPr>
          <w:rFonts w:ascii="GHEA Grapalat" w:hAnsi="GHEA Grapalat"/>
          <w:i/>
          <w:sz w:val="16"/>
          <w:szCs w:val="24"/>
          <w:lang w:val="af-ZA" w:eastAsia="en-US"/>
        </w:rPr>
        <w:t xml:space="preserve"> </w:t>
      </w:r>
      <w:r w:rsidRPr="007E2F05">
        <w:rPr>
          <w:rFonts w:ascii="GHEA Grapalat" w:hAnsi="GHEA Grapalat"/>
          <w:i/>
          <w:sz w:val="16"/>
          <w:szCs w:val="24"/>
          <w:lang w:val="hy-AM" w:eastAsia="en-US"/>
        </w:rPr>
        <w:t>հանգամանքը</w:t>
      </w:r>
      <w:r w:rsidRPr="00CB6DA8">
        <w:rPr>
          <w:rFonts w:ascii="GHEA Grapalat" w:hAnsi="GHEA Grapalat"/>
          <w:i/>
          <w:sz w:val="16"/>
          <w:szCs w:val="24"/>
          <w:lang w:val="af-ZA" w:eastAsia="en-US"/>
        </w:rPr>
        <w:t xml:space="preserve">: </w:t>
      </w:r>
    </w:p>
    <w:p w14:paraId="6B5078B2" w14:textId="77777777" w:rsidR="005959F2" w:rsidDel="00343637" w:rsidRDefault="005959F2" w:rsidP="007678FA">
      <w:pPr>
        <w:pStyle w:val="af2"/>
        <w:rPr>
          <w:del w:id="11" w:author="User" w:date="2019-05-26T11:24:00Z"/>
        </w:rPr>
      </w:pPr>
    </w:p>
  </w:footnote>
  <w:footnote w:id="6">
    <w:p w14:paraId="0D3C5D8A" w14:textId="77777777" w:rsidR="005959F2" w:rsidRPr="006411BD" w:rsidDel="00CE70A2" w:rsidRDefault="005959F2" w:rsidP="007678FA">
      <w:pPr>
        <w:pStyle w:val="af2"/>
        <w:jc w:val="both"/>
        <w:rPr>
          <w:del w:id="12" w:author="User" w:date="2019-05-26T11:27:00Z"/>
          <w:lang w:val="hy-AM"/>
        </w:rPr>
      </w:pPr>
      <w:r w:rsidRPr="00456683">
        <w:rPr>
          <w:rFonts w:ascii="Sylfaen" w:hAnsi="Sylfaen"/>
          <w:color w:val="FFFFFF"/>
          <w:sz w:val="22"/>
          <w:szCs w:val="22"/>
          <w:vertAlign w:val="superscript"/>
          <w:lang w:val="hy-AM"/>
        </w:rPr>
        <w:t>23</w:t>
      </w:r>
      <w:r w:rsidRPr="00CB7D81">
        <w:rPr>
          <w:sz w:val="22"/>
          <w:szCs w:val="22"/>
          <w:vertAlign w:val="superscript"/>
          <w:lang w:val="hy-AM"/>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7">
    <w:p w14:paraId="5FDD2D3B" w14:textId="77777777" w:rsidR="005959F2" w:rsidRPr="00376BA2" w:rsidDel="00D90DD6" w:rsidRDefault="005959F2" w:rsidP="007678FA">
      <w:pPr>
        <w:pStyle w:val="af2"/>
        <w:jc w:val="both"/>
        <w:rPr>
          <w:del w:id="13" w:author="User" w:date="2019-05-26T11:28:00Z"/>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376BA2">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56B0948"/>
    <w:multiLevelType w:val="hybridMultilevel"/>
    <w:tmpl w:val="8F08B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94E3144"/>
    <w:multiLevelType w:val="hybridMultilevel"/>
    <w:tmpl w:val="B3A40B12"/>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FB934AE"/>
    <w:multiLevelType w:val="hybridMultilevel"/>
    <w:tmpl w:val="81B0D624"/>
    <w:lvl w:ilvl="0" w:tplc="A872B496">
      <w:start w:val="1"/>
      <w:numFmt w:val="decimal"/>
      <w:lvlText w:val="%1."/>
      <w:lvlJc w:val="left"/>
      <w:pPr>
        <w:ind w:left="1080" w:hanging="360"/>
      </w:pPr>
      <w:rPr>
        <w:rFonts w:cs="Arial LatArm"/>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60A57"/>
    <w:multiLevelType w:val="hybridMultilevel"/>
    <w:tmpl w:val="999C663C"/>
    <w:lvl w:ilvl="0" w:tplc="0E16C1D6">
      <w:start w:val="1"/>
      <w:numFmt w:val="bullet"/>
      <w:lvlText w:val="-"/>
      <w:lvlJc w:val="left"/>
      <w:pPr>
        <w:tabs>
          <w:tab w:val="num" w:pos="1080"/>
        </w:tabs>
        <w:ind w:left="1080" w:hanging="360"/>
      </w:pPr>
      <w:rPr>
        <w:rFonts w:ascii="Arial Armenian" w:hAnsi="Arial Armeni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7"/>
  </w:num>
  <w:num w:numId="3">
    <w:abstractNumId w:val="20"/>
  </w:num>
  <w:num w:numId="4">
    <w:abstractNumId w:val="16"/>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30"/>
  </w:num>
  <w:num w:numId="13">
    <w:abstractNumId w:val="27"/>
  </w:num>
  <w:num w:numId="14">
    <w:abstractNumId w:val="10"/>
  </w:num>
  <w:num w:numId="15">
    <w:abstractNumId w:val="28"/>
  </w:num>
  <w:num w:numId="16">
    <w:abstractNumId w:val="14"/>
  </w:num>
  <w:num w:numId="17">
    <w:abstractNumId w:val="5"/>
  </w:num>
  <w:num w:numId="18">
    <w:abstractNumId w:val="1"/>
  </w:num>
  <w:num w:numId="19">
    <w:abstractNumId w:val="3"/>
  </w:num>
  <w:num w:numId="20">
    <w:abstractNumId w:val="2"/>
  </w:num>
  <w:num w:numId="21">
    <w:abstractNumId w:val="31"/>
  </w:num>
  <w:num w:numId="22">
    <w:abstractNumId w:val="29"/>
  </w:num>
  <w:num w:numId="23">
    <w:abstractNumId w:val="24"/>
  </w:num>
  <w:num w:numId="24">
    <w:abstractNumId w:val="0"/>
  </w:num>
  <w:num w:numId="25">
    <w:abstractNumId w:val="12"/>
  </w:num>
  <w:num w:numId="26">
    <w:abstractNumId w:val="17"/>
  </w:num>
  <w:num w:numId="27">
    <w:abstractNumId w:val="22"/>
  </w:num>
  <w:num w:numId="28">
    <w:abstractNumId w:val="9"/>
  </w:num>
  <w:num w:numId="29">
    <w:abstractNumId w:val="8"/>
  </w:num>
  <w:num w:numId="30">
    <w:abstractNumId w:val="11"/>
  </w:num>
  <w:num w:numId="31">
    <w:abstractNumId w:val="2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A5B"/>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4F1A"/>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31D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86"/>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5D7"/>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17E08"/>
    <w:rsid w:val="00123349"/>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02"/>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492E"/>
    <w:rsid w:val="00217710"/>
    <w:rsid w:val="00220491"/>
    <w:rsid w:val="00220ACB"/>
    <w:rsid w:val="00220C7C"/>
    <w:rsid w:val="00221608"/>
    <w:rsid w:val="0022178E"/>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60B"/>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315"/>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366"/>
    <w:rsid w:val="002F1AB3"/>
    <w:rsid w:val="002F2312"/>
    <w:rsid w:val="002F2B23"/>
    <w:rsid w:val="002F2C5F"/>
    <w:rsid w:val="002F2CE0"/>
    <w:rsid w:val="002F35FE"/>
    <w:rsid w:val="002F4517"/>
    <w:rsid w:val="002F6164"/>
    <w:rsid w:val="002F6FA0"/>
    <w:rsid w:val="002F7A7E"/>
    <w:rsid w:val="00301193"/>
    <w:rsid w:val="0030129D"/>
    <w:rsid w:val="00302C8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245"/>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250"/>
    <w:rsid w:val="003414F9"/>
    <w:rsid w:val="00341A74"/>
    <w:rsid w:val="00341D7A"/>
    <w:rsid w:val="00341ED4"/>
    <w:rsid w:val="003427DF"/>
    <w:rsid w:val="003436A5"/>
    <w:rsid w:val="00345909"/>
    <w:rsid w:val="0034647A"/>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BA2"/>
    <w:rsid w:val="00376D5B"/>
    <w:rsid w:val="00377558"/>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A6C"/>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0BC3"/>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2B24"/>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6606"/>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4D3"/>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6332"/>
    <w:rsid w:val="00546B27"/>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2336"/>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59F2"/>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4FE4"/>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1160"/>
    <w:rsid w:val="0060308F"/>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03A7"/>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6F3E"/>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464"/>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2F2A"/>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28F1"/>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2F05"/>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61A"/>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96C"/>
    <w:rsid w:val="009A7E8F"/>
    <w:rsid w:val="009B0273"/>
    <w:rsid w:val="009B0824"/>
    <w:rsid w:val="009B0DA1"/>
    <w:rsid w:val="009B1AD0"/>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0D3A"/>
    <w:rsid w:val="00A921FF"/>
    <w:rsid w:val="00A93710"/>
    <w:rsid w:val="00A93D87"/>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188"/>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350D"/>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2218"/>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6C9"/>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B7D81"/>
    <w:rsid w:val="00CC0A8D"/>
    <w:rsid w:val="00CC16CF"/>
    <w:rsid w:val="00CC16D6"/>
    <w:rsid w:val="00CC3419"/>
    <w:rsid w:val="00CC3A77"/>
    <w:rsid w:val="00CC43F3"/>
    <w:rsid w:val="00CC4551"/>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096"/>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1A2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D59"/>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21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5CAD"/>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3DE2"/>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7DF"/>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1B0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14DB05D-FB80-4C74-A42A-7491F8B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www.procurement.am"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5D09-863E-4675-9D31-A7AE8CDB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61</Pages>
  <Words>23310</Words>
  <Characters>132870</Characters>
  <Application>Microsoft Office Word</Application>
  <DocSecurity>0</DocSecurity>
  <Lines>1107</Lines>
  <Paragraphs>311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155869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TEST</cp:lastModifiedBy>
  <cp:revision>55</cp:revision>
  <cp:lastPrinted>2018-02-16T07:12:00Z</cp:lastPrinted>
  <dcterms:created xsi:type="dcterms:W3CDTF">2022-10-31T11:36:00Z</dcterms:created>
  <dcterms:modified xsi:type="dcterms:W3CDTF">2022-12-06T16:18:00Z</dcterms:modified>
</cp:coreProperties>
</file>