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BB83" w14:textId="77777777" w:rsidR="00096865" w:rsidRPr="005939DE" w:rsidRDefault="007B188A" w:rsidP="009F4250">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9F4250">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4F066A97" w14:textId="77777777" w:rsidR="00971D05" w:rsidRPr="00971D05" w:rsidRDefault="002B4F68" w:rsidP="009F4250">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971D05" w:rsidRPr="00971D05">
        <w:rPr>
          <w:rFonts w:ascii="GHEA Grapalat" w:hAnsi="GHEA Grapalat" w:cs="Sylfaen"/>
          <w:i/>
          <w:sz w:val="16"/>
          <w:lang w:val="hy-AM"/>
        </w:rPr>
        <w:t xml:space="preserve">ՀՀ ֆինանսների նախարարի 2022 թվականի նոյեմբերի 2 -ի </w:t>
      </w:r>
    </w:p>
    <w:p w14:paraId="0E6713C9" w14:textId="0D767A18" w:rsidR="00096865" w:rsidRPr="00F566BF" w:rsidRDefault="00971D05" w:rsidP="009F4250">
      <w:pPr>
        <w:pStyle w:val="aa"/>
        <w:spacing w:after="0"/>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451 -Ա հրամանի     </w:t>
      </w:r>
    </w:p>
    <w:p w14:paraId="236EAF3C" w14:textId="77777777" w:rsidR="00096865" w:rsidRPr="00F566BF" w:rsidRDefault="00096865" w:rsidP="009F4250">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9F4250">
      <w:pPr>
        <w:pStyle w:val="a3"/>
        <w:spacing w:line="240" w:lineRule="auto"/>
        <w:jc w:val="center"/>
        <w:rPr>
          <w:rFonts w:ascii="GHEA Grapalat" w:hAnsi="GHEA Grapalat"/>
          <w:i w:val="0"/>
          <w:lang w:val="af-ZA"/>
        </w:rPr>
      </w:pPr>
    </w:p>
    <w:p w14:paraId="458285B7" w14:textId="77777777" w:rsidR="00642EFE" w:rsidRPr="00F566BF" w:rsidRDefault="00642EFE" w:rsidP="009F4250">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0AA88CE6" w14:textId="7CBF1E00" w:rsidR="00013F14" w:rsidRDefault="00325D79" w:rsidP="009F4250">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4AEEF244" w14:textId="77777777" w:rsidR="003F7CD1" w:rsidRPr="00F566BF" w:rsidRDefault="003F7CD1" w:rsidP="009F4250">
      <w:pPr>
        <w:pStyle w:val="a3"/>
        <w:spacing w:line="240" w:lineRule="auto"/>
        <w:jc w:val="center"/>
        <w:rPr>
          <w:rFonts w:ascii="GHEA Grapalat" w:hAnsi="GHEA Grapalat"/>
          <w:i w:val="0"/>
          <w:lang w:val="af-ZA"/>
        </w:rPr>
      </w:pPr>
    </w:p>
    <w:p w14:paraId="51FD1397" w14:textId="77777777" w:rsidR="00642EFE" w:rsidRPr="00F566BF" w:rsidRDefault="00642EFE" w:rsidP="009F4250">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090E3361" w:rsidR="0091042F" w:rsidRPr="00F566BF" w:rsidRDefault="00642EFE" w:rsidP="009F4250">
      <w:pPr>
        <w:pStyle w:val="a3"/>
        <w:spacing w:line="240" w:lineRule="auto"/>
        <w:jc w:val="center"/>
        <w:rPr>
          <w:rFonts w:ascii="GHEA Grapalat" w:hAnsi="GHEA Grapalat"/>
          <w:i w:val="0"/>
          <w:lang w:val="af-ZA"/>
        </w:rPr>
      </w:pPr>
      <w:r w:rsidRPr="00013F14">
        <w:rPr>
          <w:rFonts w:ascii="GHEA Grapalat" w:hAnsi="GHEA Grapalat"/>
          <w:b/>
          <w:i w:val="0"/>
          <w:lang w:val="af-ZA"/>
        </w:rPr>
        <w:t>20</w:t>
      </w:r>
      <w:r w:rsidR="00013F14" w:rsidRPr="00013F14">
        <w:rPr>
          <w:rFonts w:ascii="GHEA Grapalat" w:hAnsi="GHEA Grapalat"/>
          <w:b/>
          <w:i w:val="0"/>
          <w:lang w:val="af-ZA"/>
        </w:rPr>
        <w:t>23</w:t>
      </w:r>
      <w:r w:rsidR="00F5653D" w:rsidRPr="00013F14">
        <w:rPr>
          <w:rFonts w:ascii="GHEA Grapalat" w:hAnsi="GHEA Grapalat"/>
          <w:b/>
          <w:i w:val="0"/>
          <w:lang w:val="af-ZA"/>
        </w:rPr>
        <w:t xml:space="preserve"> </w:t>
      </w:r>
      <w:r w:rsidRPr="00013F14">
        <w:rPr>
          <w:rFonts w:ascii="GHEA Grapalat" w:hAnsi="GHEA Grapalat"/>
          <w:b/>
          <w:i w:val="0"/>
          <w:lang w:val="af-ZA"/>
        </w:rPr>
        <w:t xml:space="preserve">թվականի </w:t>
      </w:r>
      <w:r w:rsidR="00A76C15" w:rsidRPr="00013F14">
        <w:rPr>
          <w:rFonts w:ascii="GHEA Grapalat" w:hAnsi="GHEA Grapalat"/>
          <w:b/>
          <w:i w:val="0"/>
          <w:lang w:val="af-ZA"/>
        </w:rPr>
        <w:t>«</w:t>
      </w:r>
      <w:r w:rsidR="00013F14" w:rsidRPr="00013F14">
        <w:rPr>
          <w:rFonts w:ascii="GHEA Grapalat" w:hAnsi="GHEA Grapalat"/>
          <w:b/>
          <w:i w:val="0"/>
          <w:lang w:val="ru-RU"/>
        </w:rPr>
        <w:t>հունվարի</w:t>
      </w:r>
      <w:r w:rsidR="003C53D4" w:rsidRPr="00013F14">
        <w:rPr>
          <w:rFonts w:ascii="GHEA Grapalat" w:hAnsi="GHEA Grapalat"/>
          <w:b/>
          <w:i w:val="0"/>
          <w:lang w:val="af-ZA"/>
        </w:rPr>
        <w:t>»</w:t>
      </w:r>
      <w:r w:rsidRPr="00013F14">
        <w:rPr>
          <w:rFonts w:ascii="GHEA Grapalat" w:hAnsi="GHEA Grapalat"/>
          <w:b/>
          <w:i w:val="0"/>
          <w:lang w:val="af-ZA"/>
        </w:rPr>
        <w:t xml:space="preserve">  </w:t>
      </w:r>
      <w:r w:rsidR="003C53D4" w:rsidRPr="00013F14">
        <w:rPr>
          <w:rFonts w:ascii="GHEA Grapalat" w:hAnsi="GHEA Grapalat"/>
          <w:b/>
          <w:i w:val="0"/>
          <w:lang w:val="af-ZA"/>
        </w:rPr>
        <w:t>«</w:t>
      </w:r>
      <w:r w:rsidR="009F4250" w:rsidRPr="00756002">
        <w:rPr>
          <w:rFonts w:ascii="GHEA Grapalat" w:hAnsi="GHEA Grapalat"/>
          <w:b/>
          <w:i w:val="0"/>
          <w:lang w:val="af-ZA"/>
        </w:rPr>
        <w:t>5</w:t>
      </w:r>
      <w:r w:rsidR="003C53D4" w:rsidRPr="00013F14">
        <w:rPr>
          <w:rFonts w:ascii="GHEA Grapalat" w:hAnsi="GHEA Grapalat"/>
          <w:b/>
          <w:i w:val="0"/>
          <w:lang w:val="af-ZA"/>
        </w:rPr>
        <w:t>»</w:t>
      </w:r>
      <w:r w:rsidRPr="00013F14">
        <w:rPr>
          <w:rFonts w:ascii="GHEA Grapalat" w:hAnsi="GHEA Grapalat"/>
          <w:b/>
          <w:i w:val="0"/>
          <w:lang w:val="af-ZA"/>
        </w:rPr>
        <w:t xml:space="preserve"> </w:t>
      </w:r>
      <w:r w:rsidR="00A76C15" w:rsidRPr="00013F14">
        <w:rPr>
          <w:rFonts w:ascii="GHEA Grapalat" w:hAnsi="GHEA Grapalat"/>
          <w:b/>
          <w:i w:val="0"/>
          <w:lang w:val="af-ZA"/>
        </w:rPr>
        <w:t>«</w:t>
      </w:r>
      <w:r w:rsidR="00013F14" w:rsidRPr="00013F14">
        <w:rPr>
          <w:rFonts w:ascii="GHEA Grapalat" w:hAnsi="GHEA Grapalat"/>
          <w:b/>
          <w:i w:val="0"/>
          <w:lang w:val="af-ZA"/>
        </w:rPr>
        <w:t>2</w:t>
      </w:r>
      <w:r w:rsidR="00A76C15" w:rsidRPr="00013F14">
        <w:rPr>
          <w:rFonts w:ascii="GHEA Grapalat" w:hAnsi="GHEA Grapalat"/>
          <w:b/>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9F4250">
      <w:pPr>
        <w:pStyle w:val="a3"/>
        <w:spacing w:line="240" w:lineRule="auto"/>
        <w:jc w:val="center"/>
        <w:rPr>
          <w:rFonts w:ascii="GHEA Grapalat" w:hAnsi="GHEA Grapalat"/>
          <w:i w:val="0"/>
          <w:lang w:val="af-ZA"/>
        </w:rPr>
      </w:pPr>
    </w:p>
    <w:p w14:paraId="1553A93D" w14:textId="045B2E32" w:rsidR="0091042F" w:rsidRPr="00F566BF" w:rsidRDefault="00496E18" w:rsidP="009F4250">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013F14" w:rsidRPr="00013F14">
        <w:rPr>
          <w:rFonts w:ascii="GHEA Grapalat" w:hAnsi="GHEA Grapalat"/>
          <w:b/>
          <w:i w:val="0"/>
          <w:lang w:val="af-ZA"/>
        </w:rPr>
        <w:t>ՀՀ ԼՄՏՀ-ԳՀԾՁԲ-23/04</w:t>
      </w:r>
      <w:r w:rsidR="009F18D0" w:rsidRPr="00F566BF">
        <w:rPr>
          <w:rFonts w:ascii="GHEA Grapalat" w:hAnsi="GHEA Grapalat"/>
          <w:i w:val="0"/>
          <w:u w:val="single"/>
          <w:lang w:val="af-ZA"/>
        </w:rPr>
        <w:t xml:space="preserve">        </w:t>
      </w:r>
    </w:p>
    <w:p w14:paraId="45904C72" w14:textId="77777777" w:rsidR="0091042F" w:rsidRPr="00F566BF" w:rsidRDefault="0091042F" w:rsidP="009F4250">
      <w:pPr>
        <w:pStyle w:val="a3"/>
        <w:spacing w:line="240" w:lineRule="auto"/>
        <w:rPr>
          <w:rFonts w:ascii="GHEA Grapalat" w:hAnsi="GHEA Grapalat"/>
          <w:i w:val="0"/>
          <w:lang w:val="af-ZA"/>
        </w:rPr>
      </w:pPr>
    </w:p>
    <w:p w14:paraId="379CDD91" w14:textId="663BAE24" w:rsidR="00642EFE" w:rsidRPr="00F566BF" w:rsidRDefault="00642EFE" w:rsidP="00D22E34">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325D79" w:rsidRPr="00073294">
        <w:rPr>
          <w:rFonts w:ascii="GHEA Grapalat" w:hAnsi="GHEA Grapalat"/>
          <w:b/>
          <w:i w:val="0"/>
          <w:lang w:val="ru-RU"/>
        </w:rPr>
        <w:t>ՀՀ</w:t>
      </w:r>
      <w:r w:rsidR="00325D79" w:rsidRPr="00073294">
        <w:rPr>
          <w:rFonts w:ascii="GHEA Grapalat" w:hAnsi="GHEA Grapalat"/>
          <w:b/>
          <w:i w:val="0"/>
          <w:lang w:val="af-ZA"/>
        </w:rPr>
        <w:t xml:space="preserve"> </w:t>
      </w:r>
      <w:r w:rsidR="00325D79" w:rsidRPr="00073294">
        <w:rPr>
          <w:rFonts w:ascii="GHEA Grapalat" w:hAnsi="GHEA Grapalat"/>
          <w:b/>
          <w:i w:val="0"/>
          <w:lang w:val="ru-RU"/>
        </w:rPr>
        <w:t>Լոռու</w:t>
      </w:r>
      <w:r w:rsidR="00325D79" w:rsidRPr="00073294">
        <w:rPr>
          <w:rFonts w:ascii="GHEA Grapalat" w:hAnsi="GHEA Grapalat"/>
          <w:b/>
          <w:i w:val="0"/>
          <w:lang w:val="af-ZA"/>
        </w:rPr>
        <w:t xml:space="preserve"> </w:t>
      </w:r>
      <w:r w:rsidR="00325D79" w:rsidRPr="00073294">
        <w:rPr>
          <w:rFonts w:ascii="GHEA Grapalat" w:hAnsi="GHEA Grapalat"/>
          <w:b/>
          <w:i w:val="0"/>
          <w:lang w:val="ru-RU"/>
        </w:rPr>
        <w:t>մարզի</w:t>
      </w:r>
      <w:r w:rsidR="00325D79" w:rsidRPr="00073294">
        <w:rPr>
          <w:rFonts w:ascii="GHEA Grapalat" w:hAnsi="GHEA Grapalat"/>
          <w:b/>
          <w:i w:val="0"/>
          <w:lang w:val="af-ZA"/>
        </w:rPr>
        <w:t xml:space="preserve"> </w:t>
      </w:r>
      <w:r w:rsidR="00325D79" w:rsidRPr="00073294">
        <w:rPr>
          <w:rFonts w:ascii="GHEA Grapalat" w:hAnsi="GHEA Grapalat"/>
          <w:b/>
          <w:i w:val="0"/>
          <w:lang w:val="ru-RU"/>
        </w:rPr>
        <w:t>Տաշիրի</w:t>
      </w:r>
      <w:r w:rsidR="00325D79" w:rsidRPr="00073294">
        <w:rPr>
          <w:rFonts w:ascii="GHEA Grapalat" w:hAnsi="GHEA Grapalat"/>
          <w:b/>
          <w:i w:val="0"/>
          <w:lang w:val="af-ZA"/>
        </w:rPr>
        <w:t xml:space="preserve"> </w:t>
      </w:r>
      <w:r w:rsidR="00325D79" w:rsidRPr="00073294">
        <w:rPr>
          <w:rFonts w:ascii="GHEA Grapalat" w:hAnsi="GHEA Grapalat"/>
          <w:b/>
          <w:i w:val="0"/>
          <w:lang w:val="ru-RU"/>
        </w:rPr>
        <w:t>համայնքապետարանը</w:t>
      </w:r>
      <w:r w:rsidR="00325D79" w:rsidRPr="00073294">
        <w:rPr>
          <w:rFonts w:ascii="GHEA Grapalat" w:hAnsi="GHEA Grapalat"/>
          <w:i w:val="0"/>
          <w:lang w:val="af-ZA"/>
        </w:rPr>
        <w:t xml:space="preserve">, որը գտնվում է </w:t>
      </w:r>
      <w:r w:rsidR="00325D79" w:rsidRPr="00073294">
        <w:rPr>
          <w:rFonts w:ascii="GHEA Grapalat" w:hAnsi="GHEA Grapalat"/>
          <w:b/>
          <w:i w:val="0"/>
          <w:lang w:val="ru-RU"/>
        </w:rPr>
        <w:t>ք</w:t>
      </w:r>
      <w:r w:rsidR="00325D79" w:rsidRPr="00073294">
        <w:rPr>
          <w:rFonts w:ascii="GHEA Grapalat" w:hAnsi="GHEA Grapalat"/>
          <w:b/>
          <w:i w:val="0"/>
          <w:lang w:val="af-ZA"/>
        </w:rPr>
        <w:t xml:space="preserve">. </w:t>
      </w:r>
      <w:r w:rsidR="00325D79" w:rsidRPr="00073294">
        <w:rPr>
          <w:rFonts w:ascii="GHEA Grapalat" w:hAnsi="GHEA Grapalat"/>
          <w:b/>
          <w:i w:val="0"/>
          <w:lang w:val="ru-RU"/>
        </w:rPr>
        <w:t>Տաշիր</w:t>
      </w:r>
      <w:r w:rsidR="00325D79" w:rsidRPr="00073294">
        <w:rPr>
          <w:rFonts w:ascii="GHEA Grapalat" w:hAnsi="GHEA Grapalat"/>
          <w:b/>
          <w:i w:val="0"/>
          <w:lang w:val="af-ZA"/>
        </w:rPr>
        <w:t xml:space="preserve">, </w:t>
      </w:r>
      <w:r w:rsidR="00325D79" w:rsidRPr="00073294">
        <w:rPr>
          <w:rFonts w:ascii="GHEA Grapalat" w:hAnsi="GHEA Grapalat"/>
          <w:b/>
          <w:i w:val="0"/>
          <w:lang w:val="ru-RU"/>
        </w:rPr>
        <w:t>Վ</w:t>
      </w:r>
      <w:r w:rsidR="00325D79" w:rsidRPr="00073294">
        <w:rPr>
          <w:rFonts w:ascii="GHEA Grapalat" w:hAnsi="GHEA Grapalat"/>
          <w:b/>
          <w:i w:val="0"/>
          <w:lang w:val="af-ZA"/>
        </w:rPr>
        <w:t xml:space="preserve">. </w:t>
      </w:r>
      <w:r w:rsidR="00325D79" w:rsidRPr="00073294">
        <w:rPr>
          <w:rFonts w:ascii="GHEA Grapalat" w:hAnsi="GHEA Grapalat"/>
          <w:b/>
          <w:i w:val="0"/>
          <w:lang w:val="ru-RU"/>
        </w:rPr>
        <w:t>Սարգսյան</w:t>
      </w:r>
      <w:r w:rsidR="00325D79" w:rsidRPr="00073294">
        <w:rPr>
          <w:rFonts w:ascii="GHEA Grapalat" w:hAnsi="GHEA Grapalat"/>
          <w:b/>
          <w:i w:val="0"/>
          <w:lang w:val="af-ZA"/>
        </w:rPr>
        <w:t xml:space="preserve"> 94</w:t>
      </w:r>
      <w:r w:rsidR="00325D79" w:rsidRPr="00325D79">
        <w:rPr>
          <w:rFonts w:ascii="GHEA Grapalat" w:hAnsi="GHEA Grapalat"/>
          <w:b/>
          <w:i w:val="0"/>
          <w:lang w:val="af-ZA"/>
        </w:rPr>
        <w:t xml:space="preserve"> </w:t>
      </w:r>
      <w:r w:rsidRPr="00F566BF">
        <w:rPr>
          <w:rFonts w:ascii="GHEA Grapalat" w:hAnsi="GHEA Grapalat"/>
          <w:i w:val="0"/>
          <w:lang w:val="af-ZA"/>
        </w:rPr>
        <w:t>հասցեում,</w:t>
      </w:r>
      <w:r w:rsidR="00325D79" w:rsidRPr="00325D79">
        <w:rPr>
          <w:rFonts w:ascii="GHEA Grapalat" w:hAnsi="GHEA Grapalat"/>
          <w:i w:val="0"/>
          <w:lang w:val="af-ZA"/>
        </w:rPr>
        <w:t xml:space="preserve"> </w:t>
      </w:r>
      <w:r w:rsidRPr="00F566BF">
        <w:rPr>
          <w:rFonts w:ascii="GHEA Grapalat" w:hAnsi="GHEA Grapalat"/>
          <w:i w:val="0"/>
          <w:lang w:val="af-ZA"/>
        </w:rPr>
        <w:t xml:space="preserve">հայտարարում է </w:t>
      </w:r>
      <w:r w:rsidR="00013F14">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38A640BF" w:rsidR="00341A74" w:rsidRPr="00F566BF" w:rsidRDefault="00A20B69" w:rsidP="00D22E34">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325D79" w:rsidRPr="003C1404">
        <w:rPr>
          <w:rFonts w:ascii="GHEA Grapalat" w:hAnsi="GHEA Grapalat"/>
          <w:b/>
        </w:rPr>
        <w:t>Տաշիր</w:t>
      </w:r>
      <w:r w:rsidR="00325D79" w:rsidRPr="00325D79">
        <w:rPr>
          <w:rFonts w:ascii="GHEA Grapalat" w:hAnsi="GHEA Grapalat"/>
          <w:b/>
          <w:lang w:val="af-ZA"/>
        </w:rPr>
        <w:t xml:space="preserve"> </w:t>
      </w:r>
      <w:r w:rsidR="00325D79" w:rsidRPr="003C1404">
        <w:rPr>
          <w:rFonts w:ascii="GHEA Grapalat" w:hAnsi="GHEA Grapalat"/>
          <w:b/>
        </w:rPr>
        <w:t>համայնքի</w:t>
      </w:r>
      <w:r w:rsidR="00325D79" w:rsidRPr="00325D79">
        <w:rPr>
          <w:rFonts w:ascii="GHEA Grapalat" w:hAnsi="GHEA Grapalat"/>
          <w:b/>
          <w:lang w:val="af-ZA"/>
        </w:rPr>
        <w:t xml:space="preserve"> </w:t>
      </w:r>
      <w:r w:rsidR="00325D79" w:rsidRPr="003C1404">
        <w:rPr>
          <w:rFonts w:ascii="GHEA Grapalat" w:hAnsi="GHEA Grapalat"/>
          <w:b/>
        </w:rPr>
        <w:t>գիշերային</w:t>
      </w:r>
      <w:r w:rsidR="00325D79" w:rsidRPr="00325D79">
        <w:rPr>
          <w:rFonts w:ascii="GHEA Grapalat" w:hAnsi="GHEA Grapalat"/>
          <w:b/>
          <w:lang w:val="af-ZA"/>
        </w:rPr>
        <w:t xml:space="preserve"> </w:t>
      </w:r>
      <w:r w:rsidR="00325D79" w:rsidRPr="003C1404">
        <w:rPr>
          <w:rFonts w:ascii="GHEA Grapalat" w:hAnsi="GHEA Grapalat"/>
          <w:b/>
        </w:rPr>
        <w:t>լուսավորության</w:t>
      </w:r>
      <w:r w:rsidR="00325D79" w:rsidRPr="00325D79">
        <w:rPr>
          <w:rFonts w:ascii="GHEA Grapalat" w:hAnsi="GHEA Grapalat"/>
          <w:b/>
          <w:lang w:val="af-ZA"/>
        </w:rPr>
        <w:t xml:space="preserve"> </w:t>
      </w:r>
      <w:r w:rsidR="00325D79" w:rsidRPr="003C1404">
        <w:rPr>
          <w:rFonts w:ascii="GHEA Grapalat" w:hAnsi="GHEA Grapalat"/>
          <w:b/>
        </w:rPr>
        <w:t>ցանցի</w:t>
      </w:r>
      <w:r w:rsidR="00325D79" w:rsidRPr="00325D79">
        <w:rPr>
          <w:rFonts w:ascii="GHEA Grapalat" w:hAnsi="GHEA Grapalat"/>
          <w:b/>
          <w:lang w:val="af-ZA"/>
        </w:rPr>
        <w:t xml:space="preserve"> </w:t>
      </w:r>
      <w:r w:rsidR="00325D79" w:rsidRPr="003C1404">
        <w:rPr>
          <w:rFonts w:ascii="GHEA Grapalat" w:hAnsi="GHEA Grapalat"/>
          <w:b/>
        </w:rPr>
        <w:t>շահագործման</w:t>
      </w:r>
      <w:r w:rsidR="00325D79" w:rsidRPr="00325D79">
        <w:rPr>
          <w:rFonts w:ascii="GHEA Grapalat" w:hAnsi="GHEA Grapalat"/>
          <w:b/>
          <w:lang w:val="af-ZA"/>
        </w:rPr>
        <w:t xml:space="preserve"> </w:t>
      </w:r>
      <w:r w:rsidR="00325D79" w:rsidRPr="003C1404">
        <w:rPr>
          <w:rFonts w:ascii="GHEA Grapalat" w:hAnsi="GHEA Grapalat"/>
          <w:b/>
        </w:rPr>
        <w:t>սպասարկ</w:t>
      </w:r>
      <w:r w:rsidR="00325D79" w:rsidRPr="003C1404">
        <w:rPr>
          <w:rFonts w:ascii="GHEA Grapalat" w:hAnsi="GHEA Grapalat"/>
          <w:b/>
          <w:lang w:val="ru-RU"/>
        </w:rPr>
        <w:t>ման</w:t>
      </w:r>
      <w:r w:rsidR="00325D79" w:rsidRPr="00325D79">
        <w:rPr>
          <w:rFonts w:ascii="GHEA Grapalat" w:hAnsi="GHEA Grapalat"/>
          <w:b/>
          <w:lang w:val="af-ZA"/>
        </w:rPr>
        <w:t xml:space="preserve"> </w:t>
      </w:r>
      <w:r w:rsidR="00325D79" w:rsidRPr="003C1404">
        <w:rPr>
          <w:rFonts w:ascii="GHEA Grapalat" w:hAnsi="GHEA Grapalat"/>
          <w:b/>
          <w:lang w:val="ru-RU"/>
        </w:rPr>
        <w:t>ծառայություններ</w:t>
      </w:r>
      <w:r w:rsidR="00325D79">
        <w:rPr>
          <w:rFonts w:ascii="GHEA Grapalat" w:hAnsi="GHEA Grapalat"/>
          <w:b/>
          <w:lang w:val="ru-RU"/>
        </w:rPr>
        <w:t>ի</w:t>
      </w:r>
      <w:r w:rsidR="00756002" w:rsidRPr="00756002">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418FAC64" w:rsidR="00357D48" w:rsidRPr="00F566BF" w:rsidRDefault="00642EFE" w:rsidP="009F4250">
      <w:pPr>
        <w:pStyle w:val="a3"/>
        <w:spacing w:line="240" w:lineRule="auto"/>
        <w:ind w:firstLine="0"/>
        <w:rPr>
          <w:rFonts w:ascii="GHEA Grapalat" w:hAnsi="GHEA Grapalat"/>
          <w:i w:val="0"/>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325D79">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9F4250">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9F4250">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9F4250">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3CEE7628" w:rsidR="00357D48" w:rsidRPr="00F566BF" w:rsidRDefault="003B5AE9" w:rsidP="009F4250">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3F7CD1" w:rsidRPr="003F7CD1">
        <w:rPr>
          <w:rFonts w:ascii="GHEA Grapalat" w:hAnsi="GHEA Grapalat"/>
          <w:b/>
          <w:i w:val="0"/>
          <w:u w:val="single"/>
          <w:lang w:val="af-ZA"/>
        </w:rPr>
        <w:t>7</w:t>
      </w:r>
      <w:r w:rsidR="00357D48" w:rsidRPr="003F7CD1">
        <w:rPr>
          <w:rFonts w:ascii="GHEA Grapalat" w:hAnsi="GHEA Grapalat"/>
          <w:b/>
          <w:i w:val="0"/>
          <w:lang w:val="af-ZA"/>
        </w:rPr>
        <w:t>-րդ օրվա</w:t>
      </w:r>
      <w:r w:rsidR="003F7CD1">
        <w:rPr>
          <w:rFonts w:ascii="GHEA Grapalat" w:hAnsi="GHEA Grapalat"/>
          <w:b/>
          <w:i w:val="0"/>
          <w:lang w:val="ru-RU"/>
        </w:rPr>
        <w:t>՝</w:t>
      </w:r>
      <w:r w:rsidR="003F7CD1" w:rsidRPr="003F7CD1">
        <w:rPr>
          <w:rFonts w:ascii="GHEA Grapalat" w:hAnsi="GHEA Grapalat"/>
          <w:b/>
          <w:i w:val="0"/>
          <w:lang w:val="af-ZA"/>
        </w:rPr>
        <w:t xml:space="preserve"> </w:t>
      </w:r>
      <w:r w:rsidR="009F4250">
        <w:rPr>
          <w:rFonts w:ascii="GHEA Grapalat" w:hAnsi="GHEA Grapalat"/>
          <w:b/>
          <w:i w:val="0"/>
          <w:lang w:val="af-ZA"/>
        </w:rPr>
        <w:t>12.01.2023</w:t>
      </w:r>
      <w:r w:rsidR="003F7CD1" w:rsidRPr="003F7CD1">
        <w:rPr>
          <w:rFonts w:ascii="GHEA Grapalat" w:hAnsi="GHEA Grapalat"/>
          <w:b/>
          <w:i w:val="0"/>
          <w:lang w:val="ru-RU"/>
        </w:rPr>
        <w:t>թ</w:t>
      </w:r>
      <w:r w:rsidR="003F7CD1" w:rsidRPr="003F7CD1">
        <w:rPr>
          <w:rFonts w:ascii="GHEA Grapalat" w:hAnsi="GHEA Grapalat"/>
          <w:b/>
          <w:i w:val="0"/>
          <w:lang w:val="af-ZA"/>
        </w:rPr>
        <w:t>.</w:t>
      </w:r>
      <w:r w:rsidR="00357D48" w:rsidRPr="003F7CD1">
        <w:rPr>
          <w:rFonts w:ascii="GHEA Grapalat" w:hAnsi="GHEA Grapalat"/>
          <w:b/>
          <w:i w:val="0"/>
          <w:lang w:val="af-ZA"/>
        </w:rPr>
        <w:t xml:space="preserve"> ժամը </w:t>
      </w:r>
      <w:r w:rsidR="003F7CD1" w:rsidRPr="003F7CD1">
        <w:rPr>
          <w:rFonts w:ascii="GHEA Grapalat" w:hAnsi="GHEA Grapalat"/>
          <w:b/>
          <w:i w:val="0"/>
          <w:u w:val="single"/>
          <w:lang w:val="af-ZA"/>
        </w:rPr>
        <w:t>14:00</w:t>
      </w:r>
      <w:r w:rsidR="00357D48" w:rsidRPr="003F7CD1">
        <w:rPr>
          <w:rFonts w:ascii="GHEA Grapalat" w:hAnsi="GHEA Grapalat"/>
          <w:b/>
          <w:i w:val="0"/>
          <w:lang w:val="af-ZA"/>
        </w:rPr>
        <w:t>-ը</w:t>
      </w:r>
      <w:r w:rsidR="000076A1" w:rsidRPr="003F7CD1">
        <w:rPr>
          <w:rFonts w:ascii="GHEA Grapalat" w:hAnsi="GHEA Grapalat"/>
          <w:b/>
          <w:i w:val="0"/>
          <w:lang w:val="af-ZA"/>
        </w:rPr>
        <w:t>:</w:t>
      </w:r>
      <w:r w:rsidR="000076A1" w:rsidRPr="00F566BF">
        <w:rPr>
          <w:rFonts w:ascii="GHEA Grapalat" w:hAnsi="GHEA Grapalat"/>
          <w:i w:val="0"/>
          <w:lang w:val="af-ZA"/>
        </w:rPr>
        <w:t xml:space="preserve">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2CDD5ADB" w:rsidR="004E2FC6" w:rsidRPr="00F566BF" w:rsidRDefault="0060526C" w:rsidP="009F4250">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3F7CD1" w:rsidRPr="003F7CD1">
        <w:rPr>
          <w:rFonts w:ascii="GHEA Grapalat" w:hAnsi="GHEA Grapalat"/>
          <w:b/>
          <w:i w:val="0"/>
          <w:u w:val="single"/>
          <w:lang w:val="af-ZA"/>
        </w:rPr>
        <w:t>7</w:t>
      </w:r>
      <w:r w:rsidR="004E2FC6" w:rsidRPr="003F7CD1">
        <w:rPr>
          <w:rFonts w:ascii="GHEA Grapalat" w:hAnsi="GHEA Grapalat"/>
          <w:b/>
          <w:i w:val="0"/>
          <w:lang w:val="af-ZA"/>
        </w:rPr>
        <w:t>-րդ օրը</w:t>
      </w:r>
      <w:r w:rsidR="003F7CD1" w:rsidRPr="003F7CD1">
        <w:rPr>
          <w:rFonts w:ascii="GHEA Grapalat" w:hAnsi="GHEA Grapalat"/>
          <w:b/>
          <w:i w:val="0"/>
          <w:lang w:val="ru-RU"/>
        </w:rPr>
        <w:t>՝</w:t>
      </w:r>
      <w:r w:rsidR="003F7CD1" w:rsidRPr="003F7CD1">
        <w:rPr>
          <w:rFonts w:ascii="GHEA Grapalat" w:hAnsi="GHEA Grapalat"/>
          <w:b/>
          <w:i w:val="0"/>
          <w:lang w:val="af-ZA"/>
        </w:rPr>
        <w:t xml:space="preserve"> </w:t>
      </w:r>
      <w:r w:rsidR="009F4250">
        <w:rPr>
          <w:rFonts w:ascii="GHEA Grapalat" w:hAnsi="GHEA Grapalat"/>
          <w:b/>
          <w:i w:val="0"/>
          <w:lang w:val="af-ZA"/>
        </w:rPr>
        <w:t>12.01.2023</w:t>
      </w:r>
      <w:r w:rsidR="003F7CD1" w:rsidRPr="003F7CD1">
        <w:rPr>
          <w:rFonts w:ascii="GHEA Grapalat" w:hAnsi="GHEA Grapalat"/>
          <w:b/>
          <w:i w:val="0"/>
          <w:lang w:val="ru-RU"/>
        </w:rPr>
        <w:t>թ</w:t>
      </w:r>
      <w:r w:rsidR="003F7CD1" w:rsidRPr="003F7CD1">
        <w:rPr>
          <w:rFonts w:ascii="GHEA Grapalat" w:hAnsi="GHEA Grapalat"/>
          <w:b/>
          <w:i w:val="0"/>
          <w:lang w:val="af-ZA"/>
        </w:rPr>
        <w:t xml:space="preserve">. ժամը </w:t>
      </w:r>
      <w:r w:rsidR="003F7CD1" w:rsidRPr="003F7CD1">
        <w:rPr>
          <w:rFonts w:ascii="GHEA Grapalat" w:hAnsi="GHEA Grapalat"/>
          <w:b/>
          <w:i w:val="0"/>
          <w:u w:val="single"/>
          <w:lang w:val="af-ZA"/>
        </w:rPr>
        <w:t>14:00</w:t>
      </w:r>
      <w:r w:rsidR="004E2FC6" w:rsidRPr="003F7CD1">
        <w:rPr>
          <w:rFonts w:ascii="GHEA Grapalat" w:hAnsi="GHEA Grapalat"/>
          <w:b/>
          <w:i w:val="0"/>
          <w:lang w:val="af-ZA"/>
        </w:rPr>
        <w:t>-ին։</w:t>
      </w:r>
      <w:r w:rsidR="004E2FC6" w:rsidRPr="00F566BF">
        <w:rPr>
          <w:rFonts w:ascii="GHEA Grapalat" w:hAnsi="GHEA Grapalat"/>
          <w:i w:val="0"/>
          <w:lang w:val="af-ZA"/>
        </w:rPr>
        <w:t xml:space="preserve"> </w:t>
      </w:r>
    </w:p>
    <w:p w14:paraId="72068A6A" w14:textId="77777777" w:rsidR="00AF1694" w:rsidRPr="004B72E3" w:rsidRDefault="00AF1694" w:rsidP="009F4250">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382CF914" w14:textId="7EBBB19C" w:rsidR="003F7CD1" w:rsidRPr="00073294" w:rsidRDefault="00754697" w:rsidP="009F4250">
      <w:pPr>
        <w:pStyle w:val="a3"/>
        <w:spacing w:line="240" w:lineRule="auto"/>
        <w:ind w:firstLine="567"/>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3F7CD1" w:rsidRPr="003F7CD1">
        <w:rPr>
          <w:rFonts w:ascii="GHEA Grapalat" w:hAnsi="GHEA Grapalat"/>
          <w:b/>
          <w:i w:val="0"/>
          <w:u w:val="single"/>
          <w:lang w:val="hy-AM"/>
        </w:rPr>
        <w:t xml:space="preserve"> </w:t>
      </w:r>
      <w:r w:rsidR="003F7CD1" w:rsidRPr="00376BA2">
        <w:rPr>
          <w:rFonts w:ascii="GHEA Grapalat" w:hAnsi="GHEA Grapalat"/>
          <w:b/>
          <w:i w:val="0"/>
          <w:u w:val="single"/>
          <w:lang w:val="hy-AM"/>
        </w:rPr>
        <w:t>Սևադա</w:t>
      </w:r>
      <w:r w:rsidR="003F7CD1" w:rsidRPr="00376BA2">
        <w:rPr>
          <w:rFonts w:ascii="GHEA Grapalat" w:hAnsi="GHEA Grapalat"/>
          <w:b/>
          <w:i w:val="0"/>
          <w:u w:val="single"/>
          <w:lang w:val="af-ZA"/>
        </w:rPr>
        <w:t xml:space="preserve"> </w:t>
      </w:r>
      <w:r w:rsidR="003F7CD1" w:rsidRPr="00376BA2">
        <w:rPr>
          <w:rFonts w:ascii="GHEA Grapalat" w:hAnsi="GHEA Grapalat"/>
          <w:b/>
          <w:i w:val="0"/>
          <w:u w:val="single"/>
          <w:lang w:val="hy-AM"/>
        </w:rPr>
        <w:t>Սարգսյան</w:t>
      </w:r>
      <w:r w:rsidR="003F7CD1" w:rsidRPr="00376BA2">
        <w:rPr>
          <w:rFonts w:ascii="GHEA Grapalat" w:hAnsi="GHEA Grapalat"/>
          <w:b/>
          <w:i w:val="0"/>
          <w:lang w:val="af-ZA"/>
        </w:rPr>
        <w:t>-ին</w:t>
      </w:r>
    </w:p>
    <w:p w14:paraId="305C4AF5" w14:textId="77777777" w:rsidR="003F7CD1" w:rsidRPr="00073294" w:rsidRDefault="003F7CD1" w:rsidP="009F4250">
      <w:pPr>
        <w:pStyle w:val="a3"/>
        <w:spacing w:line="240" w:lineRule="auto"/>
        <w:ind w:firstLine="567"/>
        <w:jc w:val="left"/>
        <w:rPr>
          <w:rFonts w:ascii="GHEA Grapalat" w:hAnsi="GHEA Grapalat"/>
          <w:i w:val="0"/>
          <w:u w:val="single"/>
          <w:lang w:val="af-ZA"/>
        </w:rPr>
      </w:pPr>
      <w:r w:rsidRPr="00073294">
        <w:rPr>
          <w:rFonts w:ascii="GHEA Grapalat" w:hAnsi="GHEA Grapalat"/>
          <w:i w:val="0"/>
          <w:lang w:val="af-ZA"/>
        </w:rPr>
        <w:t xml:space="preserve">Հեռախոս </w:t>
      </w:r>
      <w:r w:rsidRPr="00073294">
        <w:rPr>
          <w:rFonts w:ascii="GHEA Grapalat" w:hAnsi="GHEA Grapalat"/>
          <w:b/>
          <w:i w:val="0"/>
          <w:u w:val="single"/>
          <w:lang w:val="af-ZA"/>
        </w:rPr>
        <w:t>0254-2-12-94</w:t>
      </w:r>
    </w:p>
    <w:p w14:paraId="5FB478E9" w14:textId="77777777" w:rsidR="003F7CD1" w:rsidRPr="00073294" w:rsidRDefault="003F7CD1" w:rsidP="009F4250">
      <w:pPr>
        <w:pStyle w:val="a3"/>
        <w:spacing w:line="240" w:lineRule="auto"/>
        <w:ind w:firstLine="567"/>
        <w:jc w:val="left"/>
        <w:rPr>
          <w:rFonts w:ascii="GHEA Grapalat" w:hAnsi="GHEA Grapalat"/>
          <w:i w:val="0"/>
          <w:u w:val="single"/>
          <w:lang w:val="af-ZA"/>
        </w:rPr>
      </w:pPr>
      <w:r w:rsidRPr="00073294">
        <w:rPr>
          <w:rFonts w:ascii="GHEA Grapalat" w:hAnsi="GHEA Grapalat"/>
          <w:i w:val="0"/>
          <w:lang w:val="af-ZA"/>
        </w:rPr>
        <w:t xml:space="preserve">Էլ. փոստ </w:t>
      </w:r>
      <w:r w:rsidRPr="00073294">
        <w:rPr>
          <w:rFonts w:ascii="GHEA Grapalat" w:hAnsi="GHEA Grapalat"/>
          <w:b/>
          <w:i w:val="0"/>
          <w:u w:val="single"/>
          <w:lang w:val="af-ZA"/>
        </w:rPr>
        <w:t>sevadanor89@gmail.com</w:t>
      </w:r>
    </w:p>
    <w:p w14:paraId="298F6FAB" w14:textId="77777777" w:rsidR="003F7CD1" w:rsidRPr="00073294" w:rsidRDefault="003F7CD1" w:rsidP="009F4250">
      <w:pPr>
        <w:pStyle w:val="a3"/>
        <w:spacing w:line="240" w:lineRule="auto"/>
        <w:ind w:firstLine="567"/>
        <w:jc w:val="left"/>
        <w:rPr>
          <w:rFonts w:ascii="GHEA Grapalat" w:hAnsi="GHEA Grapalat"/>
          <w:b/>
          <w:i w:val="0"/>
          <w:lang w:val="af-ZA"/>
        </w:rPr>
      </w:pPr>
      <w:r w:rsidRPr="00073294">
        <w:rPr>
          <w:rFonts w:ascii="GHEA Grapalat" w:hAnsi="GHEA Grapalat"/>
          <w:i w:val="0"/>
          <w:lang w:val="af-ZA"/>
        </w:rPr>
        <w:t xml:space="preserve">Պատվիրատու </w:t>
      </w:r>
      <w:r w:rsidRPr="00073294">
        <w:rPr>
          <w:rFonts w:ascii="GHEA Grapalat" w:hAnsi="GHEA Grapalat"/>
          <w:b/>
          <w:i w:val="0"/>
          <w:lang w:val="ru-RU"/>
        </w:rPr>
        <w:t>ՀՀ</w:t>
      </w:r>
      <w:r w:rsidRPr="00073294">
        <w:rPr>
          <w:rFonts w:ascii="GHEA Grapalat" w:hAnsi="GHEA Grapalat"/>
          <w:b/>
          <w:i w:val="0"/>
          <w:lang w:val="af-ZA"/>
        </w:rPr>
        <w:t xml:space="preserve"> </w:t>
      </w:r>
      <w:r w:rsidRPr="00073294">
        <w:rPr>
          <w:rFonts w:ascii="GHEA Grapalat" w:hAnsi="GHEA Grapalat"/>
          <w:b/>
          <w:i w:val="0"/>
          <w:lang w:val="ru-RU"/>
        </w:rPr>
        <w:t>Լոռու</w:t>
      </w:r>
      <w:r w:rsidRPr="00073294">
        <w:rPr>
          <w:rFonts w:ascii="GHEA Grapalat" w:hAnsi="GHEA Grapalat"/>
          <w:b/>
          <w:i w:val="0"/>
          <w:lang w:val="af-ZA"/>
        </w:rPr>
        <w:t xml:space="preserve"> </w:t>
      </w:r>
      <w:r w:rsidRPr="00073294">
        <w:rPr>
          <w:rFonts w:ascii="GHEA Grapalat" w:hAnsi="GHEA Grapalat"/>
          <w:b/>
          <w:i w:val="0"/>
          <w:lang w:val="ru-RU"/>
        </w:rPr>
        <w:t>մարզի</w:t>
      </w:r>
      <w:r w:rsidRPr="00073294">
        <w:rPr>
          <w:rFonts w:ascii="GHEA Grapalat" w:hAnsi="GHEA Grapalat"/>
          <w:b/>
          <w:i w:val="0"/>
          <w:lang w:val="af-ZA"/>
        </w:rPr>
        <w:t xml:space="preserve"> </w:t>
      </w:r>
      <w:r w:rsidRPr="00073294">
        <w:rPr>
          <w:rFonts w:ascii="GHEA Grapalat" w:hAnsi="GHEA Grapalat"/>
          <w:b/>
          <w:i w:val="0"/>
          <w:lang w:val="ru-RU"/>
        </w:rPr>
        <w:t>Տաշիրի</w:t>
      </w:r>
      <w:r w:rsidRPr="00073294">
        <w:rPr>
          <w:rFonts w:ascii="GHEA Grapalat" w:hAnsi="GHEA Grapalat"/>
          <w:b/>
          <w:i w:val="0"/>
          <w:lang w:val="af-ZA"/>
        </w:rPr>
        <w:t xml:space="preserve"> </w:t>
      </w:r>
      <w:r w:rsidRPr="00073294">
        <w:rPr>
          <w:rFonts w:ascii="GHEA Grapalat" w:hAnsi="GHEA Grapalat"/>
          <w:b/>
          <w:i w:val="0"/>
          <w:lang w:val="ru-RU"/>
        </w:rPr>
        <w:t>համայնքապետարան</w:t>
      </w:r>
    </w:p>
    <w:p w14:paraId="2957D245" w14:textId="0A4C9CED" w:rsidR="009F18D0" w:rsidRPr="00F566BF" w:rsidRDefault="009F18D0" w:rsidP="009F4250">
      <w:pPr>
        <w:pStyle w:val="a3"/>
        <w:spacing w:line="240" w:lineRule="auto"/>
        <w:rPr>
          <w:rFonts w:ascii="GHEA Grapalat" w:hAnsi="GHEA Grapalat"/>
          <w:i w:val="0"/>
          <w:lang w:val="af-ZA"/>
        </w:rPr>
      </w:pPr>
    </w:p>
    <w:p w14:paraId="292A66D4" w14:textId="4BD10148" w:rsidR="009F18D0" w:rsidRDefault="009F18D0" w:rsidP="009F4250">
      <w:pPr>
        <w:pStyle w:val="a3"/>
        <w:spacing w:line="240" w:lineRule="auto"/>
        <w:rPr>
          <w:rFonts w:ascii="GHEA Grapalat" w:hAnsi="GHEA Grapalat"/>
          <w:i w:val="0"/>
          <w:lang w:val="af-ZA"/>
        </w:rPr>
      </w:pPr>
    </w:p>
    <w:p w14:paraId="2C2AF42F" w14:textId="06E67E6D" w:rsidR="003F7CD1" w:rsidRDefault="003F7CD1" w:rsidP="009F4250">
      <w:pPr>
        <w:pStyle w:val="a3"/>
        <w:spacing w:line="240" w:lineRule="auto"/>
        <w:rPr>
          <w:rFonts w:ascii="GHEA Grapalat" w:hAnsi="GHEA Grapalat"/>
          <w:i w:val="0"/>
          <w:lang w:val="af-ZA"/>
        </w:rPr>
      </w:pPr>
    </w:p>
    <w:p w14:paraId="538CDCC9" w14:textId="5DFEE5E8" w:rsidR="003F7CD1" w:rsidRDefault="003F7CD1" w:rsidP="009F4250">
      <w:pPr>
        <w:pStyle w:val="a3"/>
        <w:spacing w:line="240" w:lineRule="auto"/>
        <w:rPr>
          <w:rFonts w:ascii="GHEA Grapalat" w:hAnsi="GHEA Grapalat"/>
          <w:i w:val="0"/>
          <w:lang w:val="af-ZA"/>
        </w:rPr>
      </w:pPr>
    </w:p>
    <w:p w14:paraId="16C6DBC9" w14:textId="65EA7413" w:rsidR="003F7CD1" w:rsidRDefault="003F7CD1" w:rsidP="009F4250">
      <w:pPr>
        <w:pStyle w:val="a3"/>
        <w:spacing w:line="240" w:lineRule="auto"/>
        <w:rPr>
          <w:rFonts w:ascii="GHEA Grapalat" w:hAnsi="GHEA Grapalat"/>
          <w:i w:val="0"/>
          <w:lang w:val="af-ZA"/>
        </w:rPr>
      </w:pPr>
    </w:p>
    <w:p w14:paraId="6E73F6BC" w14:textId="71CD7178" w:rsidR="003F7CD1" w:rsidRDefault="003F7CD1" w:rsidP="009F4250">
      <w:pPr>
        <w:pStyle w:val="a3"/>
        <w:spacing w:line="240" w:lineRule="auto"/>
        <w:rPr>
          <w:rFonts w:ascii="GHEA Grapalat" w:hAnsi="GHEA Grapalat"/>
          <w:i w:val="0"/>
          <w:lang w:val="af-ZA"/>
        </w:rPr>
      </w:pPr>
    </w:p>
    <w:p w14:paraId="71870D70" w14:textId="651B83D6" w:rsidR="003F7CD1" w:rsidRDefault="003F7CD1" w:rsidP="009F4250">
      <w:pPr>
        <w:pStyle w:val="a3"/>
        <w:spacing w:line="240" w:lineRule="auto"/>
        <w:rPr>
          <w:rFonts w:ascii="GHEA Grapalat" w:hAnsi="GHEA Grapalat"/>
          <w:i w:val="0"/>
          <w:lang w:val="af-ZA"/>
        </w:rPr>
      </w:pPr>
    </w:p>
    <w:p w14:paraId="6B9D9636" w14:textId="17987DEC" w:rsidR="003F7CD1" w:rsidRDefault="003F7CD1" w:rsidP="009F4250">
      <w:pPr>
        <w:pStyle w:val="a3"/>
        <w:spacing w:line="240" w:lineRule="auto"/>
        <w:rPr>
          <w:rFonts w:ascii="GHEA Grapalat" w:hAnsi="GHEA Grapalat"/>
          <w:i w:val="0"/>
          <w:lang w:val="af-ZA"/>
        </w:rPr>
      </w:pPr>
    </w:p>
    <w:p w14:paraId="14F2044F" w14:textId="77777777" w:rsidR="00826193" w:rsidRPr="00F566BF" w:rsidRDefault="00826193" w:rsidP="009F4250">
      <w:pPr>
        <w:pStyle w:val="aa"/>
        <w:spacing w:after="0"/>
        <w:ind w:right="-7" w:firstLine="567"/>
        <w:jc w:val="right"/>
        <w:rPr>
          <w:rFonts w:ascii="GHEA Grapalat" w:hAnsi="GHEA Grapalat" w:cs="Sylfaen"/>
          <w:i/>
          <w:sz w:val="22"/>
          <w:lang w:val="af-ZA"/>
        </w:rPr>
      </w:pPr>
    </w:p>
    <w:p w14:paraId="239C0A8A" w14:textId="77777777" w:rsidR="00826193" w:rsidRPr="00F566BF" w:rsidRDefault="00826193" w:rsidP="009F4250">
      <w:pPr>
        <w:pStyle w:val="aa"/>
        <w:spacing w:after="0"/>
        <w:ind w:right="-7" w:firstLine="567"/>
        <w:jc w:val="right"/>
        <w:rPr>
          <w:rFonts w:ascii="GHEA Grapalat" w:hAnsi="GHEA Grapalat" w:cs="Sylfaen"/>
          <w:i/>
          <w:sz w:val="22"/>
          <w:lang w:val="af-ZA"/>
        </w:rPr>
      </w:pPr>
    </w:p>
    <w:p w14:paraId="344D20AF" w14:textId="77777777" w:rsidR="00826193" w:rsidRPr="00F566BF" w:rsidRDefault="00826193" w:rsidP="009F4250">
      <w:pPr>
        <w:pStyle w:val="aa"/>
        <w:spacing w:after="0"/>
        <w:ind w:right="-7" w:firstLine="567"/>
        <w:jc w:val="right"/>
        <w:rPr>
          <w:rFonts w:ascii="GHEA Grapalat" w:hAnsi="GHEA Grapalat" w:cs="Sylfaen"/>
          <w:i/>
          <w:sz w:val="22"/>
          <w:lang w:val="af-ZA"/>
        </w:rPr>
      </w:pPr>
    </w:p>
    <w:p w14:paraId="0DEB972B" w14:textId="77777777" w:rsidR="00341A74" w:rsidRPr="00F566BF" w:rsidRDefault="00341A74" w:rsidP="009F4250">
      <w:pPr>
        <w:pStyle w:val="aa"/>
        <w:spacing w:after="0"/>
        <w:ind w:right="-7" w:firstLine="567"/>
        <w:jc w:val="right"/>
        <w:rPr>
          <w:rFonts w:ascii="GHEA Grapalat" w:hAnsi="GHEA Grapalat" w:cs="Sylfaen"/>
          <w:i/>
          <w:sz w:val="22"/>
          <w:lang w:val="af-ZA"/>
        </w:rPr>
      </w:pPr>
    </w:p>
    <w:p w14:paraId="22130BF0" w14:textId="77777777" w:rsidR="00055CC2" w:rsidRPr="00F566BF" w:rsidRDefault="00055CC2" w:rsidP="009F4250">
      <w:pPr>
        <w:pStyle w:val="aa"/>
        <w:spacing w:after="0"/>
        <w:ind w:firstLine="567"/>
        <w:jc w:val="right"/>
        <w:rPr>
          <w:rFonts w:ascii="GHEA Grapalat" w:hAnsi="GHEA Grapalat" w:cs="Sylfaen"/>
          <w:i/>
          <w:sz w:val="20"/>
          <w:szCs w:val="20"/>
          <w:lang w:val="af-ZA"/>
        </w:rPr>
      </w:pPr>
    </w:p>
    <w:p w14:paraId="4FBDBC52" w14:textId="77777777" w:rsidR="00096865" w:rsidRPr="00F566BF" w:rsidRDefault="00096865" w:rsidP="009F4250">
      <w:pPr>
        <w:pStyle w:val="aa"/>
        <w:spacing w:after="0"/>
        <w:ind w:firstLine="567"/>
        <w:jc w:val="right"/>
        <w:rPr>
          <w:rFonts w:ascii="GHEA Grapalat" w:hAnsi="GHEA Grapalat"/>
          <w:i/>
          <w:sz w:val="20"/>
          <w:szCs w:val="20"/>
          <w:lang w:val="af-ZA"/>
        </w:rPr>
      </w:pPr>
    </w:p>
    <w:p w14:paraId="3CEE703A" w14:textId="77777777" w:rsidR="00096865" w:rsidRPr="00F566BF" w:rsidRDefault="00096865" w:rsidP="009F4250">
      <w:pPr>
        <w:pStyle w:val="aa"/>
        <w:spacing w:after="0"/>
        <w:ind w:right="-7" w:firstLine="567"/>
        <w:jc w:val="center"/>
        <w:rPr>
          <w:rFonts w:ascii="GHEA Grapalat" w:hAnsi="GHEA Grapalat"/>
          <w:lang w:val="af-ZA"/>
        </w:rPr>
      </w:pPr>
    </w:p>
    <w:p w14:paraId="22544421" w14:textId="77777777" w:rsidR="00096865" w:rsidRPr="00F566BF" w:rsidRDefault="00096865" w:rsidP="009F4250">
      <w:pPr>
        <w:pStyle w:val="aa"/>
        <w:spacing w:after="0"/>
        <w:ind w:right="-7" w:firstLine="567"/>
        <w:jc w:val="center"/>
        <w:rPr>
          <w:rFonts w:ascii="GHEA Grapalat" w:hAnsi="GHEA Grapalat"/>
          <w:lang w:val="af-ZA"/>
        </w:rPr>
      </w:pPr>
    </w:p>
    <w:p w14:paraId="15C65E6A" w14:textId="77777777" w:rsidR="00096865" w:rsidRPr="00F566BF" w:rsidRDefault="00096865" w:rsidP="009F4250">
      <w:pPr>
        <w:pStyle w:val="aa"/>
        <w:spacing w:after="0"/>
        <w:ind w:right="-7" w:firstLine="567"/>
        <w:jc w:val="center"/>
        <w:rPr>
          <w:rFonts w:ascii="GHEA Grapalat" w:hAnsi="GHEA Grapalat"/>
          <w:lang w:val="af-ZA"/>
        </w:rPr>
      </w:pPr>
    </w:p>
    <w:p w14:paraId="7620B35D" w14:textId="77777777" w:rsidR="00096865" w:rsidRPr="00F566BF" w:rsidRDefault="00096865" w:rsidP="009F4250">
      <w:pPr>
        <w:pStyle w:val="aa"/>
        <w:spacing w:after="0"/>
        <w:ind w:right="-7" w:firstLine="567"/>
        <w:jc w:val="center"/>
        <w:rPr>
          <w:rFonts w:ascii="GHEA Grapalat" w:hAnsi="GHEA Grapalat"/>
          <w:lang w:val="af-ZA"/>
        </w:rPr>
      </w:pPr>
    </w:p>
    <w:p w14:paraId="5F8DF317" w14:textId="77777777" w:rsidR="00096865" w:rsidRPr="00F566BF" w:rsidRDefault="00096865" w:rsidP="009F4250">
      <w:pPr>
        <w:pStyle w:val="aa"/>
        <w:spacing w:after="0"/>
        <w:ind w:right="-7" w:firstLine="567"/>
        <w:jc w:val="center"/>
        <w:rPr>
          <w:rFonts w:ascii="GHEA Grapalat" w:hAnsi="GHEA Grapalat"/>
          <w:lang w:val="af-ZA"/>
        </w:rPr>
      </w:pPr>
    </w:p>
    <w:p w14:paraId="63B3A061" w14:textId="027A6D6B" w:rsidR="00096865" w:rsidRPr="00241A82" w:rsidRDefault="00A76C15" w:rsidP="009F4250">
      <w:pPr>
        <w:pStyle w:val="aa"/>
        <w:spacing w:after="0"/>
        <w:ind w:right="-7" w:firstLine="567"/>
        <w:jc w:val="center"/>
        <w:rPr>
          <w:rFonts w:ascii="GHEA Grapalat" w:hAnsi="GHEA Grapalat"/>
          <w:lang w:val="af-ZA"/>
        </w:rPr>
      </w:pPr>
      <w:r w:rsidRPr="00241A82">
        <w:rPr>
          <w:rFonts w:ascii="GHEA Grapalat" w:hAnsi="GHEA Grapalat" w:cs="Times Armenian"/>
          <w:lang w:val="af-ZA"/>
        </w:rPr>
        <w:t>«</w:t>
      </w:r>
      <w:r w:rsidR="003F7CD1" w:rsidRPr="00241A82">
        <w:rPr>
          <w:rFonts w:ascii="GHEA Grapalat" w:hAnsi="GHEA Grapalat" w:cs="Times Armenian"/>
          <w:b/>
          <w:lang w:val="ru-RU"/>
        </w:rPr>
        <w:t>ՀՀ</w:t>
      </w:r>
      <w:r w:rsidR="003F7CD1" w:rsidRPr="00241A82">
        <w:rPr>
          <w:rFonts w:ascii="GHEA Grapalat" w:hAnsi="GHEA Grapalat" w:cs="Times Armenian"/>
          <w:b/>
          <w:lang w:val="af-ZA"/>
        </w:rPr>
        <w:t xml:space="preserve"> </w:t>
      </w:r>
      <w:r w:rsidR="003F7CD1" w:rsidRPr="00241A82">
        <w:rPr>
          <w:rFonts w:ascii="GHEA Grapalat" w:hAnsi="GHEA Grapalat" w:cs="Times Armenian"/>
          <w:b/>
          <w:lang w:val="ru-RU"/>
        </w:rPr>
        <w:t>ԼՈՌՈՒ</w:t>
      </w:r>
      <w:r w:rsidR="003F7CD1" w:rsidRPr="00241A82">
        <w:rPr>
          <w:rFonts w:ascii="GHEA Grapalat" w:hAnsi="GHEA Grapalat" w:cs="Times Armenian"/>
          <w:b/>
          <w:lang w:val="af-ZA"/>
        </w:rPr>
        <w:t xml:space="preserve"> </w:t>
      </w:r>
      <w:r w:rsidR="003F7CD1" w:rsidRPr="00241A82">
        <w:rPr>
          <w:rFonts w:ascii="GHEA Grapalat" w:hAnsi="GHEA Grapalat" w:cs="Times Armenian"/>
          <w:b/>
          <w:lang w:val="ru-RU"/>
        </w:rPr>
        <w:t>ՄԱՐԶԻ</w:t>
      </w:r>
      <w:r w:rsidR="003F7CD1" w:rsidRPr="00241A82">
        <w:rPr>
          <w:rFonts w:ascii="GHEA Grapalat" w:hAnsi="GHEA Grapalat" w:cs="Times Armenian"/>
          <w:b/>
          <w:lang w:val="af-ZA"/>
        </w:rPr>
        <w:t xml:space="preserve"> </w:t>
      </w:r>
      <w:r w:rsidR="003F7CD1" w:rsidRPr="00241A82">
        <w:rPr>
          <w:rFonts w:ascii="GHEA Grapalat" w:hAnsi="GHEA Grapalat" w:cs="Times Armenian"/>
          <w:b/>
          <w:lang w:val="ru-RU"/>
        </w:rPr>
        <w:t>ՏԱՇԻՐԻ</w:t>
      </w:r>
      <w:r w:rsidR="003F7CD1" w:rsidRPr="00241A82">
        <w:rPr>
          <w:rFonts w:ascii="GHEA Grapalat" w:hAnsi="GHEA Grapalat" w:cs="Times Armenian"/>
          <w:b/>
          <w:lang w:val="af-ZA"/>
        </w:rPr>
        <w:t xml:space="preserve"> </w:t>
      </w:r>
      <w:r w:rsidR="003F7CD1" w:rsidRPr="00241A82">
        <w:rPr>
          <w:rFonts w:ascii="GHEA Grapalat" w:hAnsi="GHEA Grapalat" w:cs="Times Armenian"/>
          <w:b/>
          <w:lang w:val="ru-RU"/>
        </w:rPr>
        <w:t>ՀԱՄԱՅՆՔԱՊԵՏԱՐԱՆ</w:t>
      </w:r>
      <w:r w:rsidRPr="00241A82">
        <w:rPr>
          <w:rFonts w:ascii="GHEA Grapalat" w:hAnsi="GHEA Grapalat" w:cs="Sylfaen"/>
          <w:lang w:val="af-ZA"/>
        </w:rPr>
        <w:t>»</w:t>
      </w:r>
    </w:p>
    <w:p w14:paraId="7D1CA012" w14:textId="77777777" w:rsidR="00096865" w:rsidRPr="00F566BF" w:rsidRDefault="00096865" w:rsidP="009F4250">
      <w:pPr>
        <w:pStyle w:val="aa"/>
        <w:tabs>
          <w:tab w:val="left" w:pos="5968"/>
        </w:tabs>
        <w:spacing w:after="0"/>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9F4250">
      <w:pPr>
        <w:pStyle w:val="aa"/>
        <w:spacing w:after="0"/>
        <w:ind w:right="-7" w:firstLine="567"/>
        <w:jc w:val="center"/>
        <w:rPr>
          <w:rFonts w:ascii="GHEA Grapalat" w:hAnsi="GHEA Grapalat"/>
          <w:lang w:val="af-ZA"/>
        </w:rPr>
      </w:pPr>
    </w:p>
    <w:p w14:paraId="025B4F58" w14:textId="77777777" w:rsidR="00096865" w:rsidRPr="00F566BF" w:rsidRDefault="00096865" w:rsidP="009F4250">
      <w:pPr>
        <w:pStyle w:val="aa"/>
        <w:spacing w:after="0"/>
        <w:ind w:right="-7" w:firstLine="567"/>
        <w:jc w:val="center"/>
        <w:rPr>
          <w:rFonts w:ascii="GHEA Grapalat" w:hAnsi="GHEA Grapalat"/>
          <w:lang w:val="af-ZA"/>
        </w:rPr>
      </w:pPr>
    </w:p>
    <w:p w14:paraId="03FF8956" w14:textId="77777777" w:rsidR="00CE0D95" w:rsidRPr="00F566BF" w:rsidRDefault="00CE0D95" w:rsidP="009F4250">
      <w:pPr>
        <w:pStyle w:val="aa"/>
        <w:spacing w:after="0"/>
        <w:ind w:right="-7" w:firstLine="567"/>
        <w:jc w:val="center"/>
        <w:rPr>
          <w:rFonts w:ascii="GHEA Grapalat" w:hAnsi="GHEA Grapalat"/>
          <w:lang w:val="af-ZA"/>
        </w:rPr>
      </w:pPr>
    </w:p>
    <w:p w14:paraId="7D445BB8" w14:textId="77777777" w:rsidR="00096865" w:rsidRPr="003F7CD1" w:rsidRDefault="00096865" w:rsidP="009F4250">
      <w:pPr>
        <w:pStyle w:val="aa"/>
        <w:spacing w:after="0"/>
        <w:ind w:right="-7" w:firstLine="567"/>
        <w:jc w:val="center"/>
        <w:rPr>
          <w:rFonts w:ascii="GHEA Grapalat" w:hAnsi="GHEA Grapalat"/>
          <w:b/>
          <w:lang w:val="af-ZA"/>
        </w:rPr>
      </w:pPr>
    </w:p>
    <w:p w14:paraId="427F8A82" w14:textId="77777777" w:rsidR="00096865" w:rsidRPr="003F7CD1" w:rsidRDefault="00096865" w:rsidP="009F4250">
      <w:pPr>
        <w:pStyle w:val="aa"/>
        <w:spacing w:after="0"/>
        <w:ind w:right="-7" w:firstLine="567"/>
        <w:jc w:val="center"/>
        <w:rPr>
          <w:rFonts w:ascii="GHEA Grapalat" w:hAnsi="GHEA Grapalat" w:cs="Sylfaen"/>
          <w:b/>
          <w:lang w:val="af-ZA"/>
        </w:rPr>
      </w:pPr>
      <w:r w:rsidRPr="003F7CD1">
        <w:rPr>
          <w:rFonts w:ascii="GHEA Grapalat" w:hAnsi="GHEA Grapalat" w:cs="Sylfaen"/>
          <w:b/>
        </w:rPr>
        <w:t>Հ</w:t>
      </w:r>
      <w:r w:rsidRPr="003F7CD1">
        <w:rPr>
          <w:rFonts w:ascii="GHEA Grapalat" w:hAnsi="GHEA Grapalat" w:cs="Times Armenian"/>
          <w:b/>
          <w:lang w:val="af-ZA"/>
        </w:rPr>
        <w:t xml:space="preserve"> </w:t>
      </w:r>
      <w:r w:rsidRPr="003F7CD1">
        <w:rPr>
          <w:rFonts w:ascii="GHEA Grapalat" w:hAnsi="GHEA Grapalat" w:cs="Sylfaen"/>
          <w:b/>
        </w:rPr>
        <w:t>Ր</w:t>
      </w:r>
      <w:r w:rsidRPr="003F7CD1">
        <w:rPr>
          <w:rFonts w:ascii="GHEA Grapalat" w:hAnsi="GHEA Grapalat" w:cs="Times Armenian"/>
          <w:b/>
          <w:lang w:val="af-ZA"/>
        </w:rPr>
        <w:t xml:space="preserve"> </w:t>
      </w:r>
      <w:r w:rsidRPr="003F7CD1">
        <w:rPr>
          <w:rFonts w:ascii="GHEA Grapalat" w:hAnsi="GHEA Grapalat" w:cs="Sylfaen"/>
          <w:b/>
        </w:rPr>
        <w:t>Ա</w:t>
      </w:r>
      <w:r w:rsidRPr="003F7CD1">
        <w:rPr>
          <w:rFonts w:ascii="GHEA Grapalat" w:hAnsi="GHEA Grapalat" w:cs="Times Armenian"/>
          <w:b/>
          <w:lang w:val="af-ZA"/>
        </w:rPr>
        <w:t xml:space="preserve"> </w:t>
      </w:r>
      <w:r w:rsidRPr="003F7CD1">
        <w:rPr>
          <w:rFonts w:ascii="GHEA Grapalat" w:hAnsi="GHEA Grapalat" w:cs="Sylfaen"/>
          <w:b/>
        </w:rPr>
        <w:t>Վ</w:t>
      </w:r>
      <w:r w:rsidRPr="003F7CD1">
        <w:rPr>
          <w:rFonts w:ascii="GHEA Grapalat" w:hAnsi="GHEA Grapalat" w:cs="Times Armenian"/>
          <w:b/>
          <w:lang w:val="af-ZA"/>
        </w:rPr>
        <w:t xml:space="preserve"> </w:t>
      </w:r>
      <w:r w:rsidRPr="003F7CD1">
        <w:rPr>
          <w:rFonts w:ascii="GHEA Grapalat" w:hAnsi="GHEA Grapalat" w:cs="Sylfaen"/>
          <w:b/>
        </w:rPr>
        <w:t>Ե</w:t>
      </w:r>
      <w:r w:rsidRPr="003F7CD1">
        <w:rPr>
          <w:rFonts w:ascii="GHEA Grapalat" w:hAnsi="GHEA Grapalat" w:cs="Times Armenian"/>
          <w:b/>
          <w:lang w:val="af-ZA"/>
        </w:rPr>
        <w:t xml:space="preserve"> </w:t>
      </w:r>
      <w:r w:rsidRPr="003F7CD1">
        <w:rPr>
          <w:rFonts w:ascii="GHEA Grapalat" w:hAnsi="GHEA Grapalat" w:cs="Sylfaen"/>
          <w:b/>
        </w:rPr>
        <w:t>Ր</w:t>
      </w:r>
    </w:p>
    <w:p w14:paraId="31F184B4" w14:textId="77777777" w:rsidR="00096865" w:rsidRPr="00F566BF" w:rsidRDefault="00096865" w:rsidP="009F4250">
      <w:pPr>
        <w:pStyle w:val="aa"/>
        <w:spacing w:after="0"/>
        <w:ind w:right="-7" w:firstLine="567"/>
        <w:jc w:val="center"/>
        <w:rPr>
          <w:rFonts w:ascii="GHEA Grapalat" w:hAnsi="GHEA Grapalat" w:cs="Sylfaen"/>
          <w:lang w:val="af-ZA"/>
        </w:rPr>
      </w:pPr>
    </w:p>
    <w:p w14:paraId="197CC150" w14:textId="77777777" w:rsidR="00096865" w:rsidRPr="00F566BF" w:rsidRDefault="00096865" w:rsidP="009F4250">
      <w:pPr>
        <w:pStyle w:val="aa"/>
        <w:spacing w:after="0"/>
        <w:ind w:right="-7" w:firstLine="567"/>
        <w:jc w:val="center"/>
        <w:rPr>
          <w:rFonts w:ascii="GHEA Grapalat" w:hAnsi="GHEA Grapalat" w:cs="Sylfaen"/>
          <w:lang w:val="af-ZA"/>
        </w:rPr>
      </w:pPr>
    </w:p>
    <w:p w14:paraId="6210DE52" w14:textId="4618D026" w:rsidR="00096865" w:rsidRPr="003F7CD1" w:rsidRDefault="003F7CD1" w:rsidP="009F4250">
      <w:pPr>
        <w:ind w:firstLine="567"/>
        <w:jc w:val="center"/>
        <w:rPr>
          <w:rFonts w:ascii="GHEA Grapalat" w:hAnsi="GHEA Grapalat"/>
          <w:b/>
          <w:szCs w:val="22"/>
          <w:lang w:val="af-ZA"/>
        </w:rPr>
      </w:pPr>
      <w:r w:rsidRPr="003F7CD1">
        <w:rPr>
          <w:rFonts w:ascii="GHEA Grapalat" w:hAnsi="GHEA Grapalat" w:cs="Sylfaen"/>
          <w:b/>
          <w:lang w:val="af-ZA"/>
        </w:rPr>
        <w:t>«</w:t>
      </w:r>
      <w:r w:rsidRPr="003F7CD1">
        <w:rPr>
          <w:rFonts w:ascii="GHEA Grapalat" w:hAnsi="GHEA Grapalat" w:cs="Times Armenian"/>
          <w:b/>
          <w:lang w:val="ru-RU"/>
        </w:rPr>
        <w:t>ՀՀ</w:t>
      </w:r>
      <w:r w:rsidRPr="003F7CD1">
        <w:rPr>
          <w:rFonts w:ascii="GHEA Grapalat" w:hAnsi="GHEA Grapalat" w:cs="Times Armenian"/>
          <w:b/>
          <w:lang w:val="af-ZA"/>
        </w:rPr>
        <w:t xml:space="preserve"> </w:t>
      </w:r>
      <w:r w:rsidRPr="003F7CD1">
        <w:rPr>
          <w:rFonts w:ascii="GHEA Grapalat" w:hAnsi="GHEA Grapalat" w:cs="Times Armenian"/>
          <w:b/>
          <w:lang w:val="ru-RU"/>
        </w:rPr>
        <w:t>ԼՈՌՈՒ</w:t>
      </w:r>
      <w:r w:rsidRPr="003F7CD1">
        <w:rPr>
          <w:rFonts w:ascii="GHEA Grapalat" w:hAnsi="GHEA Grapalat" w:cs="Times Armenian"/>
          <w:b/>
          <w:lang w:val="af-ZA"/>
        </w:rPr>
        <w:t xml:space="preserve"> </w:t>
      </w:r>
      <w:r w:rsidRPr="003F7CD1">
        <w:rPr>
          <w:rFonts w:ascii="GHEA Grapalat" w:hAnsi="GHEA Grapalat" w:cs="Times Armenian"/>
          <w:b/>
          <w:lang w:val="ru-RU"/>
        </w:rPr>
        <w:t>ՄԱՐԶԻ</w:t>
      </w:r>
      <w:r w:rsidRPr="003F7CD1">
        <w:rPr>
          <w:rFonts w:ascii="GHEA Grapalat" w:hAnsi="GHEA Grapalat" w:cs="Times Armenian"/>
          <w:b/>
          <w:lang w:val="af-ZA"/>
        </w:rPr>
        <w:t xml:space="preserve"> </w:t>
      </w:r>
      <w:r w:rsidRPr="003F7CD1">
        <w:rPr>
          <w:rFonts w:ascii="GHEA Grapalat" w:hAnsi="GHEA Grapalat" w:cs="Times Armenian"/>
          <w:b/>
          <w:lang w:val="ru-RU"/>
        </w:rPr>
        <w:t>ՏԱՇԻՐԻ</w:t>
      </w:r>
      <w:r w:rsidRPr="003F7CD1">
        <w:rPr>
          <w:rFonts w:ascii="GHEA Grapalat" w:hAnsi="GHEA Grapalat" w:cs="Times Armenian"/>
          <w:b/>
          <w:lang w:val="af-ZA"/>
        </w:rPr>
        <w:t xml:space="preserve"> </w:t>
      </w:r>
      <w:r w:rsidRPr="003F7CD1">
        <w:rPr>
          <w:rFonts w:ascii="GHEA Grapalat" w:hAnsi="GHEA Grapalat" w:cs="Times Armenian"/>
          <w:b/>
          <w:lang w:val="ru-RU"/>
        </w:rPr>
        <w:t>ՀԱՄԱՅՆՔԱՊԵՏԱՐԱՆ</w:t>
      </w:r>
      <w:r w:rsidRPr="003F7CD1">
        <w:rPr>
          <w:rFonts w:ascii="GHEA Grapalat" w:hAnsi="GHEA Grapalat" w:cs="Sylfaen"/>
          <w:b/>
          <w:lang w:val="af-ZA"/>
        </w:rPr>
        <w:t>»-</w:t>
      </w:r>
      <w:r w:rsidRPr="003F7CD1">
        <w:rPr>
          <w:rFonts w:ascii="GHEA Grapalat" w:hAnsi="GHEA Grapalat" w:cs="Sylfaen"/>
          <w:b/>
        </w:rPr>
        <w:t>Ի</w:t>
      </w:r>
      <w:r w:rsidRPr="003F7CD1">
        <w:rPr>
          <w:rFonts w:ascii="GHEA Grapalat" w:hAnsi="GHEA Grapalat" w:cs="Sylfaen"/>
          <w:b/>
          <w:lang w:val="af-ZA"/>
        </w:rPr>
        <w:t xml:space="preserve"> </w:t>
      </w:r>
      <w:r w:rsidRPr="003F7CD1">
        <w:rPr>
          <w:rFonts w:ascii="GHEA Grapalat" w:hAnsi="GHEA Grapalat" w:cs="Sylfaen"/>
          <w:b/>
        </w:rPr>
        <w:t>ԿԱՐԻՔՆԵՐԻ</w:t>
      </w:r>
      <w:r w:rsidRPr="003F7CD1">
        <w:rPr>
          <w:rFonts w:ascii="GHEA Grapalat" w:hAnsi="GHEA Grapalat" w:cs="Times Armenian"/>
          <w:b/>
          <w:lang w:val="af-ZA"/>
        </w:rPr>
        <w:t xml:space="preserve"> </w:t>
      </w:r>
      <w:r w:rsidRPr="003F7CD1">
        <w:rPr>
          <w:rFonts w:ascii="GHEA Grapalat" w:hAnsi="GHEA Grapalat" w:cs="Sylfaen"/>
          <w:b/>
        </w:rPr>
        <w:t>ՀԱՄԱՐ</w:t>
      </w:r>
      <w:r w:rsidRPr="003F7CD1">
        <w:rPr>
          <w:rFonts w:ascii="GHEA Grapalat" w:hAnsi="GHEA Grapalat" w:cs="Times Armenian"/>
          <w:b/>
          <w:lang w:val="af-ZA"/>
        </w:rPr>
        <w:t xml:space="preserve">` </w:t>
      </w:r>
      <w:r w:rsidRPr="003F7CD1">
        <w:rPr>
          <w:rFonts w:ascii="GHEA Grapalat" w:hAnsi="GHEA Grapalat" w:cs="Sylfaen"/>
          <w:b/>
          <w:lang w:val="af-ZA"/>
        </w:rPr>
        <w:t>«</w:t>
      </w:r>
      <w:r w:rsidRPr="003F7CD1">
        <w:rPr>
          <w:rFonts w:ascii="GHEA Grapalat" w:hAnsi="GHEA Grapalat"/>
          <w:b/>
        </w:rPr>
        <w:t>ՏԱՇԻՐ</w:t>
      </w:r>
      <w:r w:rsidRPr="003F7CD1">
        <w:rPr>
          <w:rFonts w:ascii="GHEA Grapalat" w:hAnsi="GHEA Grapalat"/>
          <w:b/>
          <w:lang w:val="af-ZA"/>
        </w:rPr>
        <w:t xml:space="preserve"> </w:t>
      </w:r>
      <w:r w:rsidRPr="003F7CD1">
        <w:rPr>
          <w:rFonts w:ascii="GHEA Grapalat" w:hAnsi="GHEA Grapalat"/>
          <w:b/>
        </w:rPr>
        <w:t>ՀԱՄԱՅՆՔԻ</w:t>
      </w:r>
      <w:r w:rsidRPr="003F7CD1">
        <w:rPr>
          <w:rFonts w:ascii="GHEA Grapalat" w:hAnsi="GHEA Grapalat"/>
          <w:b/>
          <w:lang w:val="af-ZA"/>
        </w:rPr>
        <w:t xml:space="preserve"> </w:t>
      </w:r>
      <w:r w:rsidRPr="003F7CD1">
        <w:rPr>
          <w:rFonts w:ascii="GHEA Grapalat" w:hAnsi="GHEA Grapalat"/>
          <w:b/>
        </w:rPr>
        <w:t>ԳԻՇԵՐԱՅԻՆ</w:t>
      </w:r>
      <w:r w:rsidRPr="003F7CD1">
        <w:rPr>
          <w:rFonts w:ascii="GHEA Grapalat" w:hAnsi="GHEA Grapalat"/>
          <w:b/>
          <w:lang w:val="af-ZA"/>
        </w:rPr>
        <w:t xml:space="preserve"> </w:t>
      </w:r>
      <w:r w:rsidRPr="003F7CD1">
        <w:rPr>
          <w:rFonts w:ascii="GHEA Grapalat" w:hAnsi="GHEA Grapalat"/>
          <w:b/>
        </w:rPr>
        <w:t>ԼՈՒՍԱՎՈՐՈՒԹՅԱՆ</w:t>
      </w:r>
      <w:r w:rsidRPr="003F7CD1">
        <w:rPr>
          <w:rFonts w:ascii="GHEA Grapalat" w:hAnsi="GHEA Grapalat"/>
          <w:b/>
          <w:lang w:val="af-ZA"/>
        </w:rPr>
        <w:t xml:space="preserve"> </w:t>
      </w:r>
      <w:r w:rsidRPr="003F7CD1">
        <w:rPr>
          <w:rFonts w:ascii="GHEA Grapalat" w:hAnsi="GHEA Grapalat"/>
          <w:b/>
        </w:rPr>
        <w:t>ՑԱՆՑԻ</w:t>
      </w:r>
      <w:r w:rsidRPr="003F7CD1">
        <w:rPr>
          <w:rFonts w:ascii="GHEA Grapalat" w:hAnsi="GHEA Grapalat"/>
          <w:b/>
          <w:lang w:val="af-ZA"/>
        </w:rPr>
        <w:t xml:space="preserve"> </w:t>
      </w:r>
      <w:r w:rsidRPr="003F7CD1">
        <w:rPr>
          <w:rFonts w:ascii="GHEA Grapalat" w:hAnsi="GHEA Grapalat"/>
          <w:b/>
        </w:rPr>
        <w:t>ՇԱՀԱԳՈՐԾՄԱՆ</w:t>
      </w:r>
      <w:r w:rsidRPr="003F7CD1">
        <w:rPr>
          <w:rFonts w:ascii="GHEA Grapalat" w:hAnsi="GHEA Grapalat"/>
          <w:b/>
          <w:lang w:val="af-ZA"/>
        </w:rPr>
        <w:t xml:space="preserve"> </w:t>
      </w:r>
      <w:r w:rsidRPr="003F7CD1">
        <w:rPr>
          <w:rFonts w:ascii="GHEA Grapalat" w:hAnsi="GHEA Grapalat"/>
          <w:b/>
        </w:rPr>
        <w:t>ՍՊԱՍԱՐԿ</w:t>
      </w:r>
      <w:r w:rsidRPr="003F7CD1">
        <w:rPr>
          <w:rFonts w:ascii="GHEA Grapalat" w:hAnsi="GHEA Grapalat"/>
          <w:b/>
          <w:lang w:val="ru-RU"/>
        </w:rPr>
        <w:t>ՄԱՆ</w:t>
      </w:r>
      <w:r w:rsidRPr="003F7CD1">
        <w:rPr>
          <w:rFonts w:ascii="GHEA Grapalat" w:hAnsi="GHEA Grapalat"/>
          <w:b/>
          <w:lang w:val="af-ZA"/>
        </w:rPr>
        <w:t xml:space="preserve"> </w:t>
      </w:r>
      <w:r w:rsidRPr="003F7CD1">
        <w:rPr>
          <w:rFonts w:ascii="GHEA Grapalat" w:hAnsi="GHEA Grapalat"/>
          <w:b/>
          <w:lang w:val="ru-RU"/>
        </w:rPr>
        <w:t>ԾԱՌԱՅՈՒԹՅՈՒՆՆԵՐԻ</w:t>
      </w:r>
      <w:r w:rsidR="002B32D6" w:rsidRPr="003F7CD1">
        <w:rPr>
          <w:rFonts w:ascii="GHEA Grapalat" w:hAnsi="GHEA Grapalat" w:cs="Sylfaen"/>
          <w:b/>
          <w:lang w:val="af-ZA"/>
        </w:rPr>
        <w:t xml:space="preserve">» </w:t>
      </w:r>
      <w:r w:rsidR="002B32D6" w:rsidRPr="003F7CD1">
        <w:rPr>
          <w:rFonts w:ascii="GHEA Grapalat" w:hAnsi="GHEA Grapalat" w:cs="Sylfaen"/>
          <w:b/>
        </w:rPr>
        <w:t>ՁԵՌՔԲԵՐՄԱՆ</w:t>
      </w:r>
      <w:r w:rsidR="002B32D6" w:rsidRPr="003F7CD1">
        <w:rPr>
          <w:rFonts w:ascii="GHEA Grapalat" w:hAnsi="GHEA Grapalat" w:cs="Times Armenian"/>
          <w:b/>
          <w:lang w:val="af-ZA"/>
        </w:rPr>
        <w:t xml:space="preserve"> </w:t>
      </w:r>
      <w:r w:rsidR="002B32D6" w:rsidRPr="003F7CD1">
        <w:rPr>
          <w:rFonts w:ascii="GHEA Grapalat" w:hAnsi="GHEA Grapalat" w:cs="Sylfaen"/>
          <w:b/>
        </w:rPr>
        <w:t>ՆՊԱՏԱԿՈՎ</w:t>
      </w:r>
      <w:r w:rsidR="002B32D6" w:rsidRPr="003F7CD1">
        <w:rPr>
          <w:rFonts w:ascii="GHEA Grapalat" w:hAnsi="GHEA Grapalat" w:cs="Sylfaen"/>
          <w:b/>
          <w:lang w:val="af-ZA"/>
        </w:rPr>
        <w:t xml:space="preserve"> </w:t>
      </w:r>
      <w:r w:rsidR="002B32D6" w:rsidRPr="003F7CD1">
        <w:rPr>
          <w:rFonts w:ascii="GHEA Grapalat" w:hAnsi="GHEA Grapalat" w:cs="Times Armenian"/>
          <w:b/>
          <w:lang w:val="af-ZA"/>
        </w:rPr>
        <w:t xml:space="preserve"> </w:t>
      </w:r>
      <w:r w:rsidR="002B32D6" w:rsidRPr="003F7CD1">
        <w:rPr>
          <w:rFonts w:ascii="GHEA Grapalat" w:hAnsi="GHEA Grapalat" w:cs="Sylfaen"/>
          <w:b/>
        </w:rPr>
        <w:t>ՀԱՅՏԱՐԱՐՎԱԾ</w:t>
      </w:r>
      <w:r w:rsidR="002B32D6" w:rsidRPr="003F7CD1">
        <w:rPr>
          <w:rFonts w:ascii="GHEA Grapalat" w:hAnsi="GHEA Grapalat" w:cs="Times Armenian"/>
          <w:b/>
          <w:lang w:val="af-ZA"/>
        </w:rPr>
        <w:t xml:space="preserve"> </w:t>
      </w:r>
      <w:r w:rsidR="00325D79" w:rsidRPr="003F7CD1">
        <w:rPr>
          <w:rFonts w:ascii="GHEA Grapalat" w:hAnsi="GHEA Grapalat" w:cs="Sylfaen"/>
          <w:b/>
        </w:rPr>
        <w:t>ԳՆԱՆՇՄԱՆ</w:t>
      </w:r>
      <w:r w:rsidR="00325D79" w:rsidRPr="003F7CD1">
        <w:rPr>
          <w:rFonts w:ascii="GHEA Grapalat" w:hAnsi="GHEA Grapalat" w:cs="Sylfaen"/>
          <w:b/>
          <w:lang w:val="af-ZA"/>
        </w:rPr>
        <w:t xml:space="preserve"> </w:t>
      </w:r>
      <w:r w:rsidR="00325D79" w:rsidRPr="003F7CD1">
        <w:rPr>
          <w:rFonts w:ascii="GHEA Grapalat" w:hAnsi="GHEA Grapalat" w:cs="Sylfaen"/>
          <w:b/>
        </w:rPr>
        <w:t>ՀԱՐՑՄԱՆ</w:t>
      </w:r>
    </w:p>
    <w:p w14:paraId="3C2DDBD6" w14:textId="77777777" w:rsidR="00096865" w:rsidRPr="00F566BF" w:rsidRDefault="00096865" w:rsidP="009F4250">
      <w:pPr>
        <w:pStyle w:val="aa"/>
        <w:spacing w:after="0"/>
        <w:ind w:right="-7"/>
        <w:jc w:val="center"/>
        <w:rPr>
          <w:rFonts w:ascii="GHEA Grapalat" w:hAnsi="GHEA Grapalat"/>
          <w:szCs w:val="22"/>
          <w:lang w:val="af-ZA"/>
        </w:rPr>
      </w:pPr>
    </w:p>
    <w:p w14:paraId="465777BC" w14:textId="77777777" w:rsidR="00096865" w:rsidRPr="00F566BF" w:rsidRDefault="00096865" w:rsidP="009F4250">
      <w:pPr>
        <w:pStyle w:val="aa"/>
        <w:spacing w:after="0"/>
        <w:ind w:right="-7" w:firstLine="567"/>
        <w:jc w:val="center"/>
        <w:rPr>
          <w:rFonts w:ascii="GHEA Grapalat" w:hAnsi="GHEA Grapalat"/>
          <w:lang w:val="af-ZA"/>
        </w:rPr>
      </w:pPr>
    </w:p>
    <w:p w14:paraId="24993CB8" w14:textId="77777777" w:rsidR="00096865" w:rsidRPr="00F566BF" w:rsidRDefault="00096865" w:rsidP="009F4250">
      <w:pPr>
        <w:pStyle w:val="aa"/>
        <w:spacing w:after="0"/>
        <w:ind w:right="-7" w:firstLine="567"/>
        <w:jc w:val="center"/>
        <w:rPr>
          <w:rFonts w:ascii="GHEA Grapalat" w:hAnsi="GHEA Grapalat"/>
          <w:lang w:val="af-ZA"/>
        </w:rPr>
      </w:pPr>
    </w:p>
    <w:p w14:paraId="25BB1505" w14:textId="77777777" w:rsidR="00096865" w:rsidRPr="00F566BF" w:rsidRDefault="00096865" w:rsidP="009F4250">
      <w:pPr>
        <w:pStyle w:val="aa"/>
        <w:spacing w:after="0"/>
        <w:ind w:right="-7" w:firstLine="567"/>
        <w:jc w:val="center"/>
        <w:rPr>
          <w:rFonts w:ascii="GHEA Grapalat" w:hAnsi="GHEA Grapalat"/>
          <w:lang w:val="af-ZA"/>
        </w:rPr>
      </w:pPr>
    </w:p>
    <w:p w14:paraId="152220CF" w14:textId="77777777" w:rsidR="00096865" w:rsidRPr="00F566BF" w:rsidRDefault="00096865" w:rsidP="009F4250">
      <w:pPr>
        <w:pStyle w:val="aa"/>
        <w:spacing w:after="0"/>
        <w:ind w:right="-7" w:firstLine="567"/>
        <w:jc w:val="center"/>
        <w:rPr>
          <w:rFonts w:ascii="GHEA Grapalat" w:hAnsi="GHEA Grapalat"/>
          <w:lang w:val="af-ZA"/>
        </w:rPr>
      </w:pPr>
    </w:p>
    <w:p w14:paraId="59515D52" w14:textId="77777777" w:rsidR="00096865" w:rsidRPr="00F566BF" w:rsidRDefault="00096865" w:rsidP="009F4250">
      <w:pPr>
        <w:pStyle w:val="aa"/>
        <w:spacing w:after="0"/>
        <w:ind w:right="-7" w:firstLine="567"/>
        <w:jc w:val="center"/>
        <w:rPr>
          <w:rFonts w:ascii="GHEA Grapalat" w:hAnsi="GHEA Grapalat"/>
          <w:lang w:val="af-ZA"/>
        </w:rPr>
      </w:pPr>
    </w:p>
    <w:p w14:paraId="2175EE81" w14:textId="77777777" w:rsidR="00096865" w:rsidRPr="00F566BF" w:rsidRDefault="00096865" w:rsidP="009F4250">
      <w:pPr>
        <w:pStyle w:val="aa"/>
        <w:spacing w:after="0"/>
        <w:ind w:right="-7" w:firstLine="567"/>
        <w:jc w:val="center"/>
        <w:rPr>
          <w:rFonts w:ascii="GHEA Grapalat" w:hAnsi="GHEA Grapalat"/>
          <w:lang w:val="af-ZA"/>
        </w:rPr>
      </w:pPr>
    </w:p>
    <w:p w14:paraId="444B8AED" w14:textId="77777777" w:rsidR="00096865" w:rsidRPr="00F566BF" w:rsidRDefault="00096865" w:rsidP="009F4250">
      <w:pPr>
        <w:pStyle w:val="aa"/>
        <w:spacing w:after="0"/>
        <w:ind w:right="-7" w:firstLine="567"/>
        <w:jc w:val="center"/>
        <w:rPr>
          <w:rFonts w:ascii="GHEA Grapalat" w:hAnsi="GHEA Grapalat"/>
          <w:lang w:val="af-ZA"/>
        </w:rPr>
      </w:pPr>
    </w:p>
    <w:p w14:paraId="211D8B8E" w14:textId="77777777" w:rsidR="00096865" w:rsidRPr="00F566BF" w:rsidRDefault="00096865" w:rsidP="009F4250">
      <w:pPr>
        <w:pStyle w:val="aa"/>
        <w:spacing w:after="0"/>
        <w:ind w:right="-7" w:firstLine="567"/>
        <w:jc w:val="center"/>
        <w:rPr>
          <w:rFonts w:ascii="GHEA Grapalat" w:hAnsi="GHEA Grapalat"/>
          <w:lang w:val="af-ZA"/>
        </w:rPr>
      </w:pPr>
    </w:p>
    <w:p w14:paraId="057F77D1" w14:textId="77777777" w:rsidR="002B32D6" w:rsidRPr="00F566BF" w:rsidRDefault="002B32D6" w:rsidP="009F4250">
      <w:pPr>
        <w:pStyle w:val="aa"/>
        <w:spacing w:after="0"/>
        <w:ind w:right="-7" w:firstLine="567"/>
        <w:jc w:val="center"/>
        <w:rPr>
          <w:rFonts w:ascii="GHEA Grapalat" w:hAnsi="GHEA Grapalat"/>
          <w:lang w:val="af-ZA"/>
        </w:rPr>
      </w:pPr>
    </w:p>
    <w:p w14:paraId="06244D5E" w14:textId="77777777" w:rsidR="00096865" w:rsidRPr="00F566BF" w:rsidRDefault="00096865" w:rsidP="009F4250">
      <w:pPr>
        <w:pStyle w:val="aa"/>
        <w:spacing w:after="0"/>
        <w:ind w:right="-7" w:firstLine="567"/>
        <w:jc w:val="center"/>
        <w:rPr>
          <w:rFonts w:ascii="GHEA Grapalat" w:hAnsi="GHEA Grapalat"/>
          <w:lang w:val="af-ZA"/>
        </w:rPr>
      </w:pPr>
    </w:p>
    <w:p w14:paraId="39B8CAB8" w14:textId="77777777" w:rsidR="00CE0D95" w:rsidRPr="00F566BF" w:rsidRDefault="00CE0D95" w:rsidP="009F4250">
      <w:pPr>
        <w:pStyle w:val="aa"/>
        <w:spacing w:after="0"/>
        <w:ind w:right="-7" w:firstLine="567"/>
        <w:jc w:val="center"/>
        <w:rPr>
          <w:rFonts w:ascii="GHEA Grapalat" w:hAnsi="GHEA Grapalat"/>
          <w:lang w:val="af-ZA"/>
        </w:rPr>
      </w:pPr>
    </w:p>
    <w:p w14:paraId="0145B7D5" w14:textId="77777777" w:rsidR="00CE0D95" w:rsidRPr="00F566BF" w:rsidRDefault="00CE0D95" w:rsidP="009F4250">
      <w:pPr>
        <w:pStyle w:val="aa"/>
        <w:spacing w:after="0"/>
        <w:ind w:right="-7" w:firstLine="567"/>
        <w:jc w:val="center"/>
        <w:rPr>
          <w:rFonts w:ascii="GHEA Grapalat" w:hAnsi="GHEA Grapalat"/>
          <w:lang w:val="af-ZA"/>
        </w:rPr>
      </w:pPr>
    </w:p>
    <w:p w14:paraId="6AAA28B0" w14:textId="77777777" w:rsidR="00CE0D95" w:rsidRPr="00F566BF" w:rsidRDefault="00CE0D95" w:rsidP="009F4250">
      <w:pPr>
        <w:pStyle w:val="aa"/>
        <w:spacing w:after="0"/>
        <w:ind w:right="-7" w:firstLine="567"/>
        <w:jc w:val="center"/>
        <w:rPr>
          <w:rFonts w:ascii="GHEA Grapalat" w:hAnsi="GHEA Grapalat"/>
          <w:lang w:val="af-ZA"/>
        </w:rPr>
      </w:pPr>
    </w:p>
    <w:p w14:paraId="1CE7DEA1" w14:textId="77777777" w:rsidR="00096865" w:rsidRPr="00F566BF" w:rsidRDefault="00096865" w:rsidP="009F4250">
      <w:pPr>
        <w:pStyle w:val="aa"/>
        <w:spacing w:after="0"/>
        <w:ind w:right="-7" w:firstLine="567"/>
        <w:jc w:val="center"/>
        <w:rPr>
          <w:rFonts w:ascii="GHEA Grapalat" w:hAnsi="GHEA Grapalat"/>
          <w:lang w:val="af-ZA"/>
        </w:rPr>
      </w:pPr>
    </w:p>
    <w:p w14:paraId="06547AA4" w14:textId="77777777" w:rsidR="001A43A4" w:rsidRPr="00F566BF" w:rsidRDefault="006F0D3F" w:rsidP="009F4250">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9F4250">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9F4250">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9F4250">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9F4250">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9F4250">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9F4250">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9F4250">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9F4250">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9F4250">
      <w:pPr>
        <w:ind w:firstLine="567"/>
        <w:jc w:val="center"/>
        <w:rPr>
          <w:rFonts w:ascii="GHEA Grapalat" w:hAnsi="GHEA Grapalat"/>
          <w:b/>
          <w:sz w:val="20"/>
          <w:szCs w:val="22"/>
          <w:lang w:val="af-ZA"/>
        </w:rPr>
      </w:pPr>
    </w:p>
    <w:p w14:paraId="05EAAB17" w14:textId="77777777" w:rsidR="00160AE4" w:rsidRPr="00F566BF" w:rsidRDefault="00160AE4" w:rsidP="009F4250">
      <w:pPr>
        <w:ind w:firstLine="567"/>
        <w:jc w:val="center"/>
        <w:rPr>
          <w:rFonts w:ascii="GHEA Grapalat" w:hAnsi="GHEA Grapalat" w:cs="Sylfaen"/>
          <w:b/>
          <w:sz w:val="22"/>
          <w:szCs w:val="22"/>
          <w:lang w:val="af-ZA"/>
        </w:rPr>
      </w:pPr>
    </w:p>
    <w:p w14:paraId="16B25073" w14:textId="77777777" w:rsidR="00160AE4" w:rsidRPr="00670B3D" w:rsidRDefault="00160AE4" w:rsidP="009F4250">
      <w:pPr>
        <w:ind w:firstLine="567"/>
        <w:jc w:val="center"/>
        <w:rPr>
          <w:rFonts w:ascii="GHEA Grapalat" w:hAnsi="GHEA Grapalat"/>
          <w:b/>
          <w:sz w:val="20"/>
          <w:szCs w:val="20"/>
          <w:lang w:val="af-ZA"/>
        </w:rPr>
      </w:pPr>
      <w:r w:rsidRPr="00670B3D">
        <w:rPr>
          <w:rFonts w:ascii="GHEA Grapalat" w:hAnsi="GHEA Grapalat" w:cs="Sylfaen"/>
          <w:b/>
          <w:sz w:val="20"/>
          <w:szCs w:val="20"/>
        </w:rPr>
        <w:t>ԲՈՎԱՆԴԱԿՈւԹՅՈւՆ</w:t>
      </w:r>
    </w:p>
    <w:p w14:paraId="51C4FD01" w14:textId="77777777" w:rsidR="00160AE4" w:rsidRPr="00670B3D" w:rsidRDefault="00160AE4" w:rsidP="009F4250">
      <w:pPr>
        <w:ind w:firstLine="567"/>
        <w:jc w:val="center"/>
        <w:rPr>
          <w:rFonts w:ascii="GHEA Grapalat" w:hAnsi="GHEA Grapalat"/>
          <w:i/>
          <w:sz w:val="20"/>
          <w:szCs w:val="20"/>
          <w:lang w:val="af-ZA"/>
        </w:rPr>
      </w:pPr>
    </w:p>
    <w:p w14:paraId="621299C9" w14:textId="56CA5D03" w:rsidR="00096865" w:rsidRPr="00F566BF" w:rsidRDefault="00670B3D" w:rsidP="009F4250">
      <w:pPr>
        <w:ind w:firstLine="567"/>
        <w:jc w:val="center"/>
        <w:rPr>
          <w:rFonts w:ascii="GHEA Grapalat" w:hAnsi="GHEA Grapalat"/>
          <w:i/>
          <w:sz w:val="20"/>
          <w:lang w:val="af-ZA"/>
        </w:rPr>
      </w:pPr>
      <w:r w:rsidRPr="00670B3D">
        <w:rPr>
          <w:rFonts w:ascii="GHEA Grapalat" w:hAnsi="GHEA Grapalat" w:cs="Times Armenian"/>
          <w:b/>
          <w:sz w:val="20"/>
          <w:szCs w:val="20"/>
          <w:lang w:val="ru-RU"/>
        </w:rPr>
        <w:t>ՀՀ</w:t>
      </w:r>
      <w:r w:rsidRPr="00670B3D">
        <w:rPr>
          <w:rFonts w:ascii="GHEA Grapalat" w:hAnsi="GHEA Grapalat" w:cs="Times Armenian"/>
          <w:b/>
          <w:sz w:val="20"/>
          <w:szCs w:val="20"/>
          <w:lang w:val="af-ZA"/>
        </w:rPr>
        <w:t xml:space="preserve"> </w:t>
      </w:r>
      <w:r w:rsidRPr="00670B3D">
        <w:rPr>
          <w:rFonts w:ascii="GHEA Grapalat" w:hAnsi="GHEA Grapalat" w:cs="Times Armenian"/>
          <w:b/>
          <w:sz w:val="20"/>
          <w:szCs w:val="20"/>
          <w:lang w:val="ru-RU"/>
        </w:rPr>
        <w:t>ԼՈՌՈՒ</w:t>
      </w:r>
      <w:r w:rsidRPr="00670B3D">
        <w:rPr>
          <w:rFonts w:ascii="GHEA Grapalat" w:hAnsi="GHEA Grapalat" w:cs="Times Armenian"/>
          <w:b/>
          <w:sz w:val="20"/>
          <w:szCs w:val="20"/>
          <w:lang w:val="af-ZA"/>
        </w:rPr>
        <w:t xml:space="preserve"> </w:t>
      </w:r>
      <w:r w:rsidRPr="00670B3D">
        <w:rPr>
          <w:rFonts w:ascii="GHEA Grapalat" w:hAnsi="GHEA Grapalat" w:cs="Times Armenian"/>
          <w:b/>
          <w:sz w:val="20"/>
          <w:szCs w:val="20"/>
          <w:lang w:val="ru-RU"/>
        </w:rPr>
        <w:t>ՄԱՐԶԻ</w:t>
      </w:r>
      <w:r w:rsidRPr="00670B3D">
        <w:rPr>
          <w:rFonts w:ascii="GHEA Grapalat" w:hAnsi="GHEA Grapalat" w:cs="Times Armenian"/>
          <w:b/>
          <w:sz w:val="20"/>
          <w:szCs w:val="20"/>
          <w:lang w:val="af-ZA"/>
        </w:rPr>
        <w:t xml:space="preserve"> </w:t>
      </w:r>
      <w:r w:rsidRPr="00670B3D">
        <w:rPr>
          <w:rFonts w:ascii="GHEA Grapalat" w:hAnsi="GHEA Grapalat" w:cs="Times Armenian"/>
          <w:b/>
          <w:sz w:val="20"/>
          <w:szCs w:val="20"/>
          <w:lang w:val="ru-RU"/>
        </w:rPr>
        <w:t>ՏԱՇԻՐԻ</w:t>
      </w:r>
      <w:r w:rsidRPr="00670B3D">
        <w:rPr>
          <w:rFonts w:ascii="GHEA Grapalat" w:hAnsi="GHEA Grapalat" w:cs="Times Armenian"/>
          <w:b/>
          <w:sz w:val="20"/>
          <w:szCs w:val="20"/>
          <w:lang w:val="af-ZA"/>
        </w:rPr>
        <w:t xml:space="preserve"> </w:t>
      </w:r>
      <w:r w:rsidRPr="00670B3D">
        <w:rPr>
          <w:rFonts w:ascii="GHEA Grapalat" w:hAnsi="GHEA Grapalat" w:cs="Times Armenian"/>
          <w:b/>
          <w:sz w:val="20"/>
          <w:szCs w:val="20"/>
          <w:lang w:val="ru-RU"/>
        </w:rPr>
        <w:t>ՀԱՄԱՅՆՔԱՊԵՏԱՐԱՆԻ</w:t>
      </w:r>
      <w:r w:rsidR="00160AE4" w:rsidRPr="00670B3D">
        <w:rPr>
          <w:rFonts w:ascii="GHEA Grapalat" w:hAnsi="GHEA Grapalat"/>
          <w:sz w:val="20"/>
          <w:szCs w:val="20"/>
          <w:lang w:val="af-ZA"/>
        </w:rPr>
        <w:t xml:space="preserve"> </w:t>
      </w:r>
      <w:r w:rsidR="00160AE4" w:rsidRPr="00670B3D">
        <w:rPr>
          <w:rFonts w:ascii="GHEA Grapalat" w:hAnsi="GHEA Grapalat"/>
          <w:b/>
          <w:sz w:val="20"/>
          <w:szCs w:val="20"/>
          <w:lang w:val="af-ZA"/>
        </w:rPr>
        <w:t>ԿԱՐԻՔՆԵՐԻ ՀԱՄԱՐ</w:t>
      </w:r>
      <w:r w:rsidR="00160AE4" w:rsidRPr="00670B3D">
        <w:rPr>
          <w:rFonts w:ascii="GHEA Grapalat" w:hAnsi="GHEA Grapalat"/>
          <w:sz w:val="20"/>
          <w:szCs w:val="20"/>
          <w:lang w:val="af-ZA"/>
        </w:rPr>
        <w:t xml:space="preserve">   </w:t>
      </w:r>
      <w:r w:rsidRPr="00670B3D">
        <w:rPr>
          <w:rFonts w:ascii="GHEA Grapalat" w:hAnsi="GHEA Grapalat"/>
          <w:b/>
          <w:sz w:val="20"/>
          <w:szCs w:val="20"/>
        </w:rPr>
        <w:t>ՏԱՇԻՐ</w:t>
      </w:r>
      <w:r w:rsidRPr="00670B3D">
        <w:rPr>
          <w:rFonts w:ascii="GHEA Grapalat" w:hAnsi="GHEA Grapalat"/>
          <w:b/>
          <w:sz w:val="20"/>
          <w:szCs w:val="20"/>
          <w:lang w:val="af-ZA"/>
        </w:rPr>
        <w:t xml:space="preserve"> </w:t>
      </w:r>
      <w:r w:rsidRPr="00670B3D">
        <w:rPr>
          <w:rFonts w:ascii="GHEA Grapalat" w:hAnsi="GHEA Grapalat"/>
          <w:b/>
          <w:sz w:val="20"/>
          <w:szCs w:val="20"/>
        </w:rPr>
        <w:t>ՀԱՄԱՅՆՔԻ</w:t>
      </w:r>
      <w:r w:rsidRPr="00670B3D">
        <w:rPr>
          <w:rFonts w:ascii="GHEA Grapalat" w:hAnsi="GHEA Grapalat"/>
          <w:b/>
          <w:sz w:val="20"/>
          <w:szCs w:val="20"/>
          <w:lang w:val="af-ZA"/>
        </w:rPr>
        <w:t xml:space="preserve"> </w:t>
      </w:r>
      <w:r w:rsidRPr="00670B3D">
        <w:rPr>
          <w:rFonts w:ascii="GHEA Grapalat" w:hAnsi="GHEA Grapalat"/>
          <w:b/>
          <w:sz w:val="20"/>
          <w:szCs w:val="20"/>
        </w:rPr>
        <w:t>ԳԻՇԵՐԱՅԻՆ</w:t>
      </w:r>
      <w:r w:rsidRPr="00670B3D">
        <w:rPr>
          <w:rFonts w:ascii="GHEA Grapalat" w:hAnsi="GHEA Grapalat"/>
          <w:b/>
          <w:sz w:val="20"/>
          <w:szCs w:val="20"/>
          <w:lang w:val="af-ZA"/>
        </w:rPr>
        <w:t xml:space="preserve"> </w:t>
      </w:r>
      <w:r w:rsidRPr="00670B3D">
        <w:rPr>
          <w:rFonts w:ascii="GHEA Grapalat" w:hAnsi="GHEA Grapalat"/>
          <w:b/>
          <w:sz w:val="20"/>
          <w:szCs w:val="20"/>
        </w:rPr>
        <w:t>ԼՈՒՍԱՎՈՐՈՒԹՅԱՆ</w:t>
      </w:r>
      <w:r w:rsidRPr="00670B3D">
        <w:rPr>
          <w:rFonts w:ascii="GHEA Grapalat" w:hAnsi="GHEA Grapalat"/>
          <w:b/>
          <w:sz w:val="20"/>
          <w:szCs w:val="20"/>
          <w:lang w:val="af-ZA"/>
        </w:rPr>
        <w:t xml:space="preserve"> </w:t>
      </w:r>
      <w:r w:rsidRPr="00670B3D">
        <w:rPr>
          <w:rFonts w:ascii="GHEA Grapalat" w:hAnsi="GHEA Grapalat"/>
          <w:b/>
          <w:sz w:val="20"/>
          <w:szCs w:val="20"/>
        </w:rPr>
        <w:t>ՑԱՆՑԻ</w:t>
      </w:r>
      <w:r w:rsidRPr="00670B3D">
        <w:rPr>
          <w:rFonts w:ascii="GHEA Grapalat" w:hAnsi="GHEA Grapalat"/>
          <w:b/>
          <w:sz w:val="20"/>
          <w:szCs w:val="20"/>
          <w:lang w:val="af-ZA"/>
        </w:rPr>
        <w:t xml:space="preserve"> </w:t>
      </w:r>
      <w:r w:rsidRPr="00670B3D">
        <w:rPr>
          <w:rFonts w:ascii="GHEA Grapalat" w:hAnsi="GHEA Grapalat"/>
          <w:b/>
          <w:sz w:val="20"/>
          <w:szCs w:val="20"/>
        </w:rPr>
        <w:t>ՇԱՀԱԳՈՐԾՄԱՆ</w:t>
      </w:r>
      <w:r w:rsidRPr="00670B3D">
        <w:rPr>
          <w:rFonts w:ascii="GHEA Grapalat" w:hAnsi="GHEA Grapalat"/>
          <w:b/>
          <w:sz w:val="20"/>
          <w:szCs w:val="20"/>
          <w:lang w:val="af-ZA"/>
        </w:rPr>
        <w:t xml:space="preserve"> </w:t>
      </w:r>
      <w:r w:rsidRPr="00670B3D">
        <w:rPr>
          <w:rFonts w:ascii="GHEA Grapalat" w:hAnsi="GHEA Grapalat"/>
          <w:b/>
          <w:sz w:val="20"/>
          <w:szCs w:val="20"/>
        </w:rPr>
        <w:t>ՍՊԱՍԱՐԿ</w:t>
      </w:r>
      <w:r w:rsidRPr="00670B3D">
        <w:rPr>
          <w:rFonts w:ascii="GHEA Grapalat" w:hAnsi="GHEA Grapalat"/>
          <w:b/>
          <w:sz w:val="20"/>
          <w:szCs w:val="20"/>
          <w:lang w:val="ru-RU"/>
        </w:rPr>
        <w:t>ՄԱՆ</w:t>
      </w:r>
      <w:r w:rsidRPr="00670B3D">
        <w:rPr>
          <w:rFonts w:ascii="GHEA Grapalat" w:hAnsi="GHEA Grapalat"/>
          <w:b/>
          <w:sz w:val="20"/>
          <w:szCs w:val="20"/>
          <w:lang w:val="af-ZA"/>
        </w:rPr>
        <w:t xml:space="preserve"> </w:t>
      </w:r>
      <w:r w:rsidRPr="00670B3D">
        <w:rPr>
          <w:rFonts w:ascii="GHEA Grapalat" w:hAnsi="GHEA Grapalat"/>
          <w:b/>
          <w:sz w:val="20"/>
          <w:szCs w:val="20"/>
          <w:lang w:val="ru-RU"/>
        </w:rPr>
        <w:t>ԾԱՌԱՅՈՒԹՅՈՒՆՆԵՐ</w:t>
      </w:r>
      <w:r w:rsidRPr="00670B3D">
        <w:rPr>
          <w:rFonts w:ascii="GHEA Grapalat" w:hAnsi="GHEA Grapalat"/>
          <w:b/>
          <w:sz w:val="20"/>
          <w:szCs w:val="20"/>
          <w:lang w:val="af-ZA"/>
        </w:rPr>
        <w:t xml:space="preserve">Ի </w:t>
      </w:r>
      <w:r w:rsidR="00160AE4" w:rsidRPr="00670B3D">
        <w:rPr>
          <w:rFonts w:ascii="GHEA Grapalat" w:hAnsi="GHEA Grapalat"/>
          <w:b/>
          <w:sz w:val="20"/>
          <w:szCs w:val="20"/>
          <w:lang w:val="af-ZA"/>
        </w:rPr>
        <w:t>ՁԵՌՔԲԵՐՄԱՆ ՆՊԱՏԱԿՈՎ ՀԱՅՏԱՐԱՐՎԱԾ</w:t>
      </w:r>
      <w:r w:rsidR="00160AE4" w:rsidRPr="00F566BF">
        <w:rPr>
          <w:rFonts w:ascii="GHEA Grapalat" w:hAnsi="GHEA Grapalat"/>
          <w:b/>
          <w:sz w:val="20"/>
          <w:lang w:val="af-ZA"/>
        </w:rPr>
        <w:t xml:space="preserve"> </w:t>
      </w:r>
      <w:r w:rsidR="00325D79">
        <w:rPr>
          <w:rFonts w:ascii="GHEA Grapalat" w:hAnsi="GHEA Grapalat"/>
          <w:b/>
          <w:sz w:val="20"/>
          <w:lang w:val="af-ZA"/>
        </w:rPr>
        <w:t>ԳՆԱՆՇՄԱՆ ՀԱՐՑՄԱՆ</w:t>
      </w:r>
      <w:r w:rsidR="00160AE4" w:rsidRPr="00F566BF">
        <w:rPr>
          <w:rFonts w:ascii="GHEA Grapalat" w:hAnsi="GHEA Grapalat"/>
          <w:b/>
          <w:sz w:val="20"/>
          <w:lang w:val="af-ZA"/>
        </w:rPr>
        <w:t xml:space="preserve"> ՀՐԱՎԵՐԻ</w:t>
      </w:r>
    </w:p>
    <w:p w14:paraId="7EA29CB1" w14:textId="77777777" w:rsidR="00C67E80" w:rsidRPr="00F566BF" w:rsidRDefault="00C67E80" w:rsidP="009F4250">
      <w:pPr>
        <w:ind w:firstLine="567"/>
        <w:jc w:val="center"/>
        <w:rPr>
          <w:rFonts w:ascii="GHEA Grapalat" w:hAnsi="GHEA Grapalat" w:cs="Sylfaen"/>
          <w:b/>
          <w:sz w:val="20"/>
          <w:szCs w:val="22"/>
          <w:lang w:val="af-ZA"/>
        </w:rPr>
      </w:pPr>
    </w:p>
    <w:p w14:paraId="3F6228FD" w14:textId="77777777" w:rsidR="009F5D9B" w:rsidRPr="00F566BF" w:rsidRDefault="009F5D9B" w:rsidP="009F4250">
      <w:pPr>
        <w:ind w:firstLine="567"/>
        <w:jc w:val="center"/>
        <w:rPr>
          <w:rFonts w:ascii="GHEA Grapalat" w:hAnsi="GHEA Grapalat" w:cs="Sylfaen"/>
          <w:b/>
          <w:sz w:val="20"/>
          <w:szCs w:val="22"/>
          <w:lang w:val="af-ZA"/>
        </w:rPr>
      </w:pPr>
    </w:p>
    <w:p w14:paraId="33CB40F6" w14:textId="77777777" w:rsidR="00096865" w:rsidRPr="00F566BF" w:rsidRDefault="00096865" w:rsidP="009F4250">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9F4250">
      <w:pPr>
        <w:ind w:firstLine="567"/>
        <w:jc w:val="both"/>
        <w:rPr>
          <w:rFonts w:ascii="GHEA Grapalat" w:hAnsi="GHEA Grapalat"/>
          <w:sz w:val="20"/>
          <w:lang w:val="af-ZA"/>
        </w:rPr>
      </w:pPr>
    </w:p>
    <w:p w14:paraId="5404365E" w14:textId="77777777" w:rsidR="00096865" w:rsidRPr="00F566BF" w:rsidRDefault="00096865" w:rsidP="009F4250">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9F4250">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9F4250">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9F4250">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9F4250">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9F4250">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64132F0D" w:rsidR="00096865" w:rsidRPr="00F566BF" w:rsidRDefault="00087A30" w:rsidP="009F4250">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p>
    <w:p w14:paraId="52F94CF7" w14:textId="77777777" w:rsidR="00096865" w:rsidRPr="00F566BF" w:rsidRDefault="00087A30" w:rsidP="009F4250">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9F4250">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9F4250">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9F4250">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9F4250">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9F4250">
      <w:pPr>
        <w:ind w:firstLine="567"/>
        <w:jc w:val="both"/>
        <w:rPr>
          <w:rFonts w:ascii="GHEA Grapalat" w:hAnsi="GHEA Grapalat"/>
          <w:sz w:val="20"/>
          <w:lang w:val="af-ZA"/>
        </w:rPr>
      </w:pPr>
    </w:p>
    <w:p w14:paraId="6942B857" w14:textId="77777777" w:rsidR="00096865" w:rsidRPr="00F566BF" w:rsidRDefault="00096865" w:rsidP="009F4250">
      <w:pPr>
        <w:ind w:firstLine="567"/>
        <w:jc w:val="both"/>
        <w:rPr>
          <w:rFonts w:ascii="GHEA Grapalat" w:hAnsi="GHEA Grapalat"/>
          <w:sz w:val="20"/>
          <w:lang w:val="af-ZA"/>
        </w:rPr>
      </w:pPr>
    </w:p>
    <w:p w14:paraId="3FA6E089" w14:textId="577CB0F6" w:rsidR="00096865" w:rsidRPr="00F566BF" w:rsidRDefault="00096865" w:rsidP="009F4250">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325D79">
        <w:rPr>
          <w:rFonts w:ascii="GHEA Grapalat" w:hAnsi="GHEA Grapalat" w:cs="Sylfaen"/>
          <w:b/>
          <w:sz w:val="20"/>
        </w:rPr>
        <w:t>ԳՆԱՆՇՄԱՆ</w:t>
      </w:r>
      <w:r w:rsidR="00325D79" w:rsidRPr="00325D79">
        <w:rPr>
          <w:rFonts w:ascii="GHEA Grapalat" w:hAnsi="GHEA Grapalat" w:cs="Sylfaen"/>
          <w:b/>
          <w:sz w:val="20"/>
          <w:lang w:val="af-ZA"/>
        </w:rPr>
        <w:t xml:space="preserve"> </w:t>
      </w:r>
      <w:proofErr w:type="gramStart"/>
      <w:r w:rsidR="00325D79">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9F4250">
      <w:pPr>
        <w:ind w:firstLine="567"/>
        <w:jc w:val="both"/>
        <w:rPr>
          <w:rFonts w:ascii="GHEA Grapalat" w:hAnsi="GHEA Grapalat"/>
          <w:sz w:val="20"/>
          <w:lang w:val="af-ZA"/>
        </w:rPr>
      </w:pPr>
    </w:p>
    <w:p w14:paraId="3655A343" w14:textId="77777777" w:rsidR="00096865" w:rsidRPr="00F566BF" w:rsidRDefault="00096865" w:rsidP="009F4250">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9F4250">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9F4250">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9F4250">
      <w:pPr>
        <w:ind w:firstLine="1134"/>
        <w:jc w:val="both"/>
        <w:rPr>
          <w:rFonts w:ascii="GHEA Grapalat" w:hAnsi="GHEA Grapalat" w:cs="Times Armenian"/>
          <w:sz w:val="20"/>
          <w:lang w:val="af-ZA"/>
        </w:rPr>
      </w:pPr>
    </w:p>
    <w:p w14:paraId="555D9EB7" w14:textId="77777777" w:rsidR="00037DDE" w:rsidRPr="00F566BF" w:rsidRDefault="00037DDE" w:rsidP="009F4250">
      <w:pPr>
        <w:ind w:firstLine="1134"/>
        <w:jc w:val="both"/>
        <w:rPr>
          <w:rFonts w:ascii="GHEA Grapalat" w:hAnsi="GHEA Grapalat" w:cs="Times Armenian"/>
          <w:sz w:val="20"/>
          <w:lang w:val="af-ZA"/>
        </w:rPr>
      </w:pPr>
    </w:p>
    <w:p w14:paraId="039EBE02" w14:textId="77777777" w:rsidR="00037DDE" w:rsidRPr="00F566BF" w:rsidRDefault="00037DDE" w:rsidP="009F4250">
      <w:pPr>
        <w:ind w:firstLine="1134"/>
        <w:jc w:val="both"/>
        <w:rPr>
          <w:rFonts w:ascii="GHEA Grapalat" w:hAnsi="GHEA Grapalat" w:cs="Times Armenian"/>
          <w:sz w:val="20"/>
          <w:lang w:val="af-ZA"/>
        </w:rPr>
      </w:pPr>
    </w:p>
    <w:p w14:paraId="7BEBF8F0" w14:textId="77777777" w:rsidR="00037DDE" w:rsidRPr="00F566BF" w:rsidRDefault="00037DDE" w:rsidP="009F4250">
      <w:pPr>
        <w:ind w:firstLine="1134"/>
        <w:jc w:val="both"/>
        <w:rPr>
          <w:rFonts w:ascii="GHEA Grapalat" w:hAnsi="GHEA Grapalat" w:cs="Times Armenian"/>
          <w:sz w:val="20"/>
          <w:lang w:val="af-ZA"/>
        </w:rPr>
      </w:pPr>
    </w:p>
    <w:p w14:paraId="26BA0174" w14:textId="77777777" w:rsidR="00A55E59" w:rsidRPr="00F566BF" w:rsidRDefault="00A55E59" w:rsidP="009F4250">
      <w:pPr>
        <w:ind w:firstLine="1134"/>
        <w:jc w:val="both"/>
        <w:rPr>
          <w:rFonts w:ascii="GHEA Grapalat" w:hAnsi="GHEA Grapalat" w:cs="Times Armenian"/>
          <w:sz w:val="20"/>
          <w:lang w:val="af-ZA"/>
        </w:rPr>
      </w:pPr>
    </w:p>
    <w:p w14:paraId="48D69921" w14:textId="77777777" w:rsidR="00096865" w:rsidRPr="00F566BF" w:rsidRDefault="007F3495" w:rsidP="009F4250">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51DD9BF0" w:rsidR="00096865" w:rsidRPr="00F566BF" w:rsidRDefault="00096865" w:rsidP="009F4250">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B365B1">
        <w:rPr>
          <w:rFonts w:ascii="GHEA Grapalat" w:hAnsi="GHEA Grapalat" w:cs="Times Armenian"/>
          <w:sz w:val="20"/>
          <w:lang w:val="af-ZA"/>
        </w:rPr>
        <w:t>ՀՀ ԼՄՏՀ-ԳՀԾՁԲ-23/04</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325D79">
        <w:rPr>
          <w:rFonts w:ascii="GHEA Grapalat" w:hAnsi="GHEA Grapalat" w:cs="Sylfaen"/>
          <w:sz w:val="20"/>
        </w:rPr>
        <w:t>գնանշման</w:t>
      </w:r>
      <w:r w:rsidR="00325D79" w:rsidRPr="00325D79">
        <w:rPr>
          <w:rFonts w:ascii="GHEA Grapalat" w:hAnsi="GHEA Grapalat" w:cs="Sylfaen"/>
          <w:sz w:val="20"/>
          <w:lang w:val="af-ZA"/>
        </w:rPr>
        <w:t xml:space="preserve"> </w:t>
      </w:r>
      <w:r w:rsidR="00325D79">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59BE047C" w:rsidR="00096865" w:rsidRPr="00F566BF" w:rsidRDefault="00096865" w:rsidP="009F4250">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B365B1" w:rsidRPr="00B03E9C">
        <w:rPr>
          <w:rFonts w:ascii="GHEA Grapalat" w:hAnsi="GHEA Grapalat" w:cs="Times Armenian"/>
          <w:b/>
          <w:sz w:val="20"/>
          <w:szCs w:val="20"/>
          <w:lang w:val="ru-RU"/>
        </w:rPr>
        <w:t>ՀՀ</w:t>
      </w:r>
      <w:r w:rsidR="00B365B1" w:rsidRPr="00B03E9C">
        <w:rPr>
          <w:rFonts w:ascii="GHEA Grapalat" w:hAnsi="GHEA Grapalat" w:cs="Times Armenian"/>
          <w:b/>
          <w:sz w:val="20"/>
          <w:szCs w:val="20"/>
          <w:lang w:val="af-ZA"/>
        </w:rPr>
        <w:t xml:space="preserve"> </w:t>
      </w:r>
      <w:r w:rsidR="00B365B1" w:rsidRPr="00B03E9C">
        <w:rPr>
          <w:rFonts w:ascii="GHEA Grapalat" w:hAnsi="GHEA Grapalat" w:cs="Times Armenian"/>
          <w:b/>
          <w:sz w:val="20"/>
          <w:szCs w:val="20"/>
          <w:lang w:val="ru-RU"/>
        </w:rPr>
        <w:t>ԼՈՌՈՒ</w:t>
      </w:r>
      <w:r w:rsidR="00B365B1" w:rsidRPr="00B03E9C">
        <w:rPr>
          <w:rFonts w:ascii="GHEA Grapalat" w:hAnsi="GHEA Grapalat" w:cs="Times Armenian"/>
          <w:b/>
          <w:sz w:val="20"/>
          <w:szCs w:val="20"/>
          <w:lang w:val="af-ZA"/>
        </w:rPr>
        <w:t xml:space="preserve"> </w:t>
      </w:r>
      <w:r w:rsidR="00B365B1" w:rsidRPr="00B03E9C">
        <w:rPr>
          <w:rFonts w:ascii="GHEA Grapalat" w:hAnsi="GHEA Grapalat" w:cs="Times Armenian"/>
          <w:b/>
          <w:sz w:val="20"/>
          <w:szCs w:val="20"/>
          <w:lang w:val="ru-RU"/>
        </w:rPr>
        <w:t>ՄԱՐԶԻ</w:t>
      </w:r>
      <w:r w:rsidR="00B365B1" w:rsidRPr="00B03E9C">
        <w:rPr>
          <w:rFonts w:ascii="GHEA Grapalat" w:hAnsi="GHEA Grapalat" w:cs="Times Armenian"/>
          <w:b/>
          <w:sz w:val="20"/>
          <w:szCs w:val="20"/>
          <w:lang w:val="af-ZA"/>
        </w:rPr>
        <w:t xml:space="preserve"> </w:t>
      </w:r>
      <w:r w:rsidR="00B365B1" w:rsidRPr="00B03E9C">
        <w:rPr>
          <w:rFonts w:ascii="GHEA Grapalat" w:hAnsi="GHEA Grapalat" w:cs="Times Armenian"/>
          <w:b/>
          <w:sz w:val="20"/>
          <w:szCs w:val="20"/>
          <w:lang w:val="ru-RU"/>
        </w:rPr>
        <w:t>ՏԱՇԻՐԻ</w:t>
      </w:r>
      <w:r w:rsidR="00B365B1" w:rsidRPr="00B03E9C">
        <w:rPr>
          <w:rFonts w:ascii="GHEA Grapalat" w:hAnsi="GHEA Grapalat" w:cs="Times Armenian"/>
          <w:b/>
          <w:sz w:val="20"/>
          <w:szCs w:val="20"/>
          <w:lang w:val="af-ZA"/>
        </w:rPr>
        <w:t xml:space="preserve"> </w:t>
      </w:r>
      <w:r w:rsidR="00B365B1" w:rsidRPr="00B03E9C">
        <w:rPr>
          <w:rFonts w:ascii="GHEA Grapalat" w:hAnsi="GHEA Grapalat" w:cs="Times Armenian"/>
          <w:b/>
          <w:sz w:val="20"/>
          <w:szCs w:val="20"/>
          <w:lang w:val="ru-RU"/>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9F4250">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9F4250">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9F4250">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722E24F6" w:rsidR="003E1421" w:rsidRPr="00F566BF" w:rsidRDefault="00A81DD5" w:rsidP="009F4250">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365B1" w:rsidRPr="00F566BF">
        <w:rPr>
          <w:rFonts w:ascii="GHEA Grapalat" w:hAnsi="GHEA Grapalat"/>
          <w:sz w:val="24"/>
          <w:szCs w:val="24"/>
        </w:rPr>
        <w:t>«</w:t>
      </w:r>
      <w:r w:rsidR="00B365B1" w:rsidRPr="00BD2E06">
        <w:rPr>
          <w:rFonts w:ascii="GHEA Grapalat" w:hAnsi="GHEA Grapalat"/>
          <w:b/>
          <w:sz w:val="22"/>
          <w:u w:val="single"/>
        </w:rPr>
        <w:t>sevadanor89@gmail.com</w:t>
      </w:r>
      <w:r w:rsidR="00B365B1" w:rsidRPr="00F566BF">
        <w:rPr>
          <w:rFonts w:ascii="GHEA Grapalat" w:hAnsi="GHEA Grapalat"/>
          <w:sz w:val="24"/>
          <w:szCs w:val="24"/>
        </w:rPr>
        <w:t>»</w:t>
      </w:r>
      <w:r w:rsidR="00B365B1" w:rsidRPr="00462B24">
        <w:rPr>
          <w:rFonts w:ascii="GHEA Grapalat" w:hAnsi="GHEA Grapalat"/>
          <w:sz w:val="24"/>
          <w:szCs w:val="24"/>
        </w:rPr>
        <w:t>:</w:t>
      </w:r>
    </w:p>
    <w:p w14:paraId="5A006036" w14:textId="77777777" w:rsidR="00096865" w:rsidRPr="00F566BF" w:rsidRDefault="00F5653D" w:rsidP="009F4250">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1E916858" w14:textId="77777777" w:rsidR="00096865" w:rsidRPr="00F566BF" w:rsidRDefault="002B32D6" w:rsidP="009F4250">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14:paraId="4B5CA9B9" w14:textId="77777777" w:rsidR="002B32D6" w:rsidRPr="00F566BF" w:rsidRDefault="002B32D6" w:rsidP="009F4250">
      <w:pPr>
        <w:ind w:left="360"/>
        <w:jc w:val="center"/>
        <w:rPr>
          <w:rFonts w:ascii="GHEA Grapalat" w:hAnsi="GHEA Grapalat" w:cs="Sylfaen"/>
          <w:b/>
          <w:sz w:val="20"/>
        </w:rPr>
      </w:pPr>
    </w:p>
    <w:p w14:paraId="3CE7E910" w14:textId="037DEF16" w:rsidR="00096865" w:rsidRDefault="00845AA5" w:rsidP="009F4250">
      <w:pPr>
        <w:pStyle w:val="3"/>
        <w:spacing w:line="240" w:lineRule="auto"/>
        <w:ind w:firstLine="567"/>
        <w:jc w:val="both"/>
        <w:rPr>
          <w:rFonts w:ascii="GHEA Grapalat" w:hAnsi="GHEA Grapalat" w:cs="Times Armenian"/>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B365B1" w:rsidRPr="008B43F5">
        <w:rPr>
          <w:rFonts w:ascii="GHEA Grapalat" w:hAnsi="GHEA Grapalat" w:cs="Times Armenian"/>
          <w:b/>
          <w:lang w:val="ru-RU"/>
        </w:rPr>
        <w:t>ՀՀ</w:t>
      </w:r>
      <w:r w:rsidR="00B365B1" w:rsidRPr="008B43F5">
        <w:rPr>
          <w:rFonts w:ascii="GHEA Grapalat" w:hAnsi="GHEA Grapalat" w:cs="Times Armenian"/>
          <w:b/>
          <w:lang w:val="af-ZA"/>
        </w:rPr>
        <w:t xml:space="preserve"> </w:t>
      </w:r>
      <w:r w:rsidR="00B365B1" w:rsidRPr="008B43F5">
        <w:rPr>
          <w:rFonts w:ascii="GHEA Grapalat" w:hAnsi="GHEA Grapalat" w:cs="Times Armenian"/>
          <w:b/>
          <w:lang w:val="ru-RU"/>
        </w:rPr>
        <w:t>Լոռու</w:t>
      </w:r>
      <w:r w:rsidR="00B365B1" w:rsidRPr="008B43F5">
        <w:rPr>
          <w:rFonts w:ascii="GHEA Grapalat" w:hAnsi="GHEA Grapalat" w:cs="Times Armenian"/>
          <w:b/>
          <w:lang w:val="af-ZA"/>
        </w:rPr>
        <w:t xml:space="preserve"> </w:t>
      </w:r>
      <w:r w:rsidR="00B365B1" w:rsidRPr="008B43F5">
        <w:rPr>
          <w:rFonts w:ascii="GHEA Grapalat" w:hAnsi="GHEA Grapalat" w:cs="Times Armenian"/>
          <w:b/>
          <w:lang w:val="ru-RU"/>
        </w:rPr>
        <w:t>մարզի</w:t>
      </w:r>
      <w:r w:rsidR="00B365B1" w:rsidRPr="008B43F5">
        <w:rPr>
          <w:rFonts w:ascii="GHEA Grapalat" w:hAnsi="GHEA Grapalat" w:cs="Times Armenian"/>
          <w:b/>
          <w:lang w:val="af-ZA"/>
        </w:rPr>
        <w:t xml:space="preserve"> </w:t>
      </w:r>
      <w:r w:rsidR="00B365B1" w:rsidRPr="008B43F5">
        <w:rPr>
          <w:rFonts w:ascii="GHEA Grapalat" w:hAnsi="GHEA Grapalat" w:cs="Times Armenian"/>
          <w:b/>
          <w:lang w:val="ru-RU"/>
        </w:rPr>
        <w:t>Տաշիրի</w:t>
      </w:r>
      <w:r w:rsidR="00B365B1" w:rsidRPr="008B43F5">
        <w:rPr>
          <w:rFonts w:ascii="GHEA Grapalat" w:hAnsi="GHEA Grapalat" w:cs="Times Armenian"/>
          <w:b/>
          <w:lang w:val="af-ZA"/>
        </w:rPr>
        <w:t xml:space="preserve"> </w:t>
      </w:r>
      <w:r w:rsidR="00B365B1" w:rsidRPr="008B43F5">
        <w:rPr>
          <w:rFonts w:ascii="GHEA Grapalat" w:hAnsi="GHEA Grapalat" w:cs="Times Armenian"/>
          <w:b/>
          <w:lang w:val="ru-RU"/>
        </w:rPr>
        <w:t>համայնքապետարան</w:t>
      </w:r>
      <w:r w:rsidR="00B365B1">
        <w:rPr>
          <w:rFonts w:ascii="GHEA Grapalat" w:hAnsi="GHEA Grapalat" w:cs="Times Armenian"/>
          <w:b/>
          <w:lang w:val="ru-RU"/>
        </w:rPr>
        <w:t>ի</w:t>
      </w:r>
      <w:r w:rsidR="00B365B1" w:rsidRPr="00F566BF">
        <w:rPr>
          <w:rFonts w:ascii="GHEA Grapalat" w:hAnsi="GHEA Grapalat"/>
          <w:i w:val="0"/>
          <w:lang w:val="af-ZA"/>
        </w:rPr>
        <w:t xml:space="preserve"> </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B365B1" w:rsidRPr="00B365B1">
        <w:rPr>
          <w:rFonts w:ascii="GHEA Grapalat" w:hAnsi="GHEA Grapalat"/>
          <w:b/>
        </w:rPr>
        <w:t>Տաշիր</w:t>
      </w:r>
      <w:r w:rsidR="00B365B1" w:rsidRPr="00B365B1">
        <w:rPr>
          <w:rFonts w:ascii="GHEA Grapalat" w:hAnsi="GHEA Grapalat"/>
          <w:b/>
          <w:lang w:val="en-US"/>
        </w:rPr>
        <w:t xml:space="preserve"> </w:t>
      </w:r>
      <w:r w:rsidR="00B365B1" w:rsidRPr="00B365B1">
        <w:rPr>
          <w:rFonts w:ascii="GHEA Grapalat" w:hAnsi="GHEA Grapalat"/>
          <w:b/>
        </w:rPr>
        <w:t>համայնքի</w:t>
      </w:r>
      <w:r w:rsidR="00B365B1" w:rsidRPr="00B365B1">
        <w:rPr>
          <w:rFonts w:ascii="GHEA Grapalat" w:hAnsi="GHEA Grapalat"/>
          <w:b/>
          <w:lang w:val="en-US"/>
        </w:rPr>
        <w:t xml:space="preserve"> </w:t>
      </w:r>
      <w:r w:rsidR="00B365B1" w:rsidRPr="00B365B1">
        <w:rPr>
          <w:rFonts w:ascii="GHEA Grapalat" w:hAnsi="GHEA Grapalat"/>
          <w:b/>
        </w:rPr>
        <w:t>գիշերային</w:t>
      </w:r>
      <w:r w:rsidR="00B365B1" w:rsidRPr="00B365B1">
        <w:rPr>
          <w:rFonts w:ascii="GHEA Grapalat" w:hAnsi="GHEA Grapalat"/>
          <w:b/>
          <w:lang w:val="en-US"/>
        </w:rPr>
        <w:t xml:space="preserve"> </w:t>
      </w:r>
      <w:r w:rsidR="00B365B1" w:rsidRPr="00B365B1">
        <w:rPr>
          <w:rFonts w:ascii="GHEA Grapalat" w:hAnsi="GHEA Grapalat"/>
          <w:b/>
        </w:rPr>
        <w:t>լուսավորության</w:t>
      </w:r>
      <w:r w:rsidR="00B365B1" w:rsidRPr="00B365B1">
        <w:rPr>
          <w:rFonts w:ascii="GHEA Grapalat" w:hAnsi="GHEA Grapalat"/>
          <w:b/>
          <w:lang w:val="en-US"/>
        </w:rPr>
        <w:t xml:space="preserve"> </w:t>
      </w:r>
      <w:r w:rsidR="00B365B1" w:rsidRPr="00B365B1">
        <w:rPr>
          <w:rFonts w:ascii="GHEA Grapalat" w:hAnsi="GHEA Grapalat"/>
          <w:b/>
        </w:rPr>
        <w:t>ցանցի</w:t>
      </w:r>
      <w:r w:rsidR="00B365B1" w:rsidRPr="00B365B1">
        <w:rPr>
          <w:rFonts w:ascii="GHEA Grapalat" w:hAnsi="GHEA Grapalat"/>
          <w:b/>
          <w:lang w:val="en-US"/>
        </w:rPr>
        <w:t xml:space="preserve"> </w:t>
      </w:r>
      <w:r w:rsidR="00B365B1" w:rsidRPr="00B365B1">
        <w:rPr>
          <w:rFonts w:ascii="GHEA Grapalat" w:hAnsi="GHEA Grapalat"/>
          <w:b/>
        </w:rPr>
        <w:t>շահագործման</w:t>
      </w:r>
      <w:r w:rsidR="00B365B1" w:rsidRPr="00B365B1">
        <w:rPr>
          <w:rFonts w:ascii="GHEA Grapalat" w:hAnsi="GHEA Grapalat"/>
          <w:b/>
          <w:lang w:val="en-US"/>
        </w:rPr>
        <w:t xml:space="preserve"> </w:t>
      </w:r>
      <w:r w:rsidR="00B365B1" w:rsidRPr="00B365B1">
        <w:rPr>
          <w:rFonts w:ascii="GHEA Grapalat" w:hAnsi="GHEA Grapalat"/>
          <w:b/>
        </w:rPr>
        <w:t>սպասարկ</w:t>
      </w:r>
      <w:r w:rsidR="00B365B1" w:rsidRPr="00B365B1">
        <w:rPr>
          <w:rFonts w:ascii="GHEA Grapalat" w:hAnsi="GHEA Grapalat"/>
          <w:b/>
          <w:lang w:val="ru-RU"/>
        </w:rPr>
        <w:t>ման</w:t>
      </w:r>
      <w:r w:rsidR="00B365B1" w:rsidRPr="00B365B1">
        <w:rPr>
          <w:rFonts w:ascii="GHEA Grapalat" w:hAnsi="GHEA Grapalat"/>
          <w:b/>
          <w:lang w:val="en-US"/>
        </w:rPr>
        <w:t xml:space="preserve"> </w:t>
      </w:r>
      <w:r w:rsidR="00B365B1" w:rsidRPr="00B365B1">
        <w:rPr>
          <w:rFonts w:ascii="GHEA Grapalat" w:hAnsi="GHEA Grapalat"/>
          <w:b/>
          <w:lang w:val="ru-RU"/>
        </w:rPr>
        <w:t>ծառայություններ</w:t>
      </w:r>
      <w:r w:rsidR="00B365B1" w:rsidRPr="00B365B1">
        <w:rPr>
          <w:rFonts w:ascii="GHEA Grapalat" w:hAnsi="GHEA Grapalat"/>
          <w:b/>
          <w:i w:val="0"/>
          <w:lang w:val="af-ZA"/>
        </w:rPr>
        <w:t>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B365B1" w:rsidRPr="00B365B1">
        <w:rPr>
          <w:rFonts w:ascii="GHEA Grapalat" w:hAnsi="GHEA Grapalat"/>
          <w:i w:val="0"/>
          <w:lang w:val="en-US"/>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p w14:paraId="1149DAA3" w14:textId="77777777" w:rsidR="00794AC4" w:rsidRPr="00794AC4" w:rsidRDefault="00794AC4" w:rsidP="009F4250">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9F4250">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9F4250">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9F4250">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9F4250">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9F4250">
            <w:pPr>
              <w:pStyle w:val="23"/>
              <w:spacing w:line="240" w:lineRule="auto"/>
              <w:ind w:firstLine="0"/>
              <w:jc w:val="center"/>
              <w:rPr>
                <w:rFonts w:ascii="GHEA Grapalat" w:hAnsi="GHEA Grapalat"/>
                <w:b/>
                <w:bCs/>
                <w:i/>
                <w:iCs/>
              </w:rPr>
            </w:pPr>
          </w:p>
        </w:tc>
      </w:tr>
      <w:tr w:rsidR="00AF1694" w:rsidRPr="00756002" w14:paraId="382849A2" w14:textId="77777777" w:rsidTr="009E1D1C">
        <w:tc>
          <w:tcPr>
            <w:tcW w:w="1701" w:type="dxa"/>
            <w:vAlign w:val="center"/>
          </w:tcPr>
          <w:p w14:paraId="1CD05C68" w14:textId="77777777" w:rsidR="00AF1694" w:rsidRPr="00F566BF" w:rsidRDefault="00AF1694" w:rsidP="009F4250">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12FEED57" w:rsidR="00AF1694" w:rsidRPr="00794AC4" w:rsidRDefault="00B365B1" w:rsidP="009F4250">
            <w:pPr>
              <w:pStyle w:val="23"/>
              <w:spacing w:line="240" w:lineRule="auto"/>
              <w:ind w:firstLine="0"/>
              <w:jc w:val="center"/>
              <w:rPr>
                <w:rFonts w:ascii="GHEA Grapalat" w:hAnsi="GHEA Grapalat"/>
                <w:b/>
                <w:lang w:val="ru-RU"/>
              </w:rPr>
            </w:pPr>
            <w:r w:rsidRPr="00794AC4">
              <w:rPr>
                <w:rFonts w:ascii="GHEA Grapalat" w:hAnsi="GHEA Grapalat"/>
                <w:b/>
                <w:lang w:val="ru-RU"/>
              </w:rPr>
              <w:t>23000000</w:t>
            </w:r>
          </w:p>
        </w:tc>
        <w:tc>
          <w:tcPr>
            <w:tcW w:w="6806" w:type="dxa"/>
            <w:vAlign w:val="center"/>
          </w:tcPr>
          <w:p w14:paraId="433DE288" w14:textId="4F34E067" w:rsidR="00AF1694" w:rsidRPr="00B365B1" w:rsidRDefault="00B365B1" w:rsidP="009F4250">
            <w:pPr>
              <w:jc w:val="center"/>
              <w:rPr>
                <w:rFonts w:ascii="GHEA Grapalat" w:hAnsi="GHEA Grapalat"/>
                <w:b/>
                <w:sz w:val="20"/>
                <w:szCs w:val="20"/>
                <w:lang w:val="ru-RU"/>
              </w:rPr>
            </w:pPr>
            <w:r w:rsidRPr="00B365B1">
              <w:rPr>
                <w:rFonts w:ascii="GHEA Grapalat" w:hAnsi="GHEA Grapalat"/>
                <w:b/>
                <w:sz w:val="20"/>
                <w:szCs w:val="20"/>
              </w:rPr>
              <w:t>Տաշիր</w:t>
            </w:r>
            <w:r w:rsidRPr="00B365B1">
              <w:rPr>
                <w:rFonts w:ascii="GHEA Grapalat" w:hAnsi="GHEA Grapalat"/>
                <w:b/>
                <w:sz w:val="20"/>
                <w:szCs w:val="20"/>
                <w:lang w:val="ru-RU"/>
              </w:rPr>
              <w:t xml:space="preserve"> </w:t>
            </w:r>
            <w:r w:rsidRPr="00B365B1">
              <w:rPr>
                <w:rFonts w:ascii="GHEA Grapalat" w:hAnsi="GHEA Grapalat"/>
                <w:b/>
                <w:sz w:val="20"/>
                <w:szCs w:val="20"/>
              </w:rPr>
              <w:t>համայնքի</w:t>
            </w:r>
            <w:r w:rsidRPr="00B365B1">
              <w:rPr>
                <w:rFonts w:ascii="GHEA Grapalat" w:hAnsi="GHEA Grapalat"/>
                <w:b/>
                <w:sz w:val="20"/>
                <w:szCs w:val="20"/>
                <w:lang w:val="ru-RU"/>
              </w:rPr>
              <w:t xml:space="preserve"> </w:t>
            </w:r>
            <w:r w:rsidRPr="00B365B1">
              <w:rPr>
                <w:rFonts w:ascii="GHEA Grapalat" w:hAnsi="GHEA Grapalat"/>
                <w:b/>
                <w:sz w:val="20"/>
                <w:szCs w:val="20"/>
              </w:rPr>
              <w:t>գիշերային</w:t>
            </w:r>
            <w:r w:rsidRPr="00B365B1">
              <w:rPr>
                <w:rFonts w:ascii="GHEA Grapalat" w:hAnsi="GHEA Grapalat"/>
                <w:b/>
                <w:sz w:val="20"/>
                <w:szCs w:val="20"/>
                <w:lang w:val="ru-RU"/>
              </w:rPr>
              <w:t xml:space="preserve"> </w:t>
            </w:r>
            <w:r w:rsidRPr="00B365B1">
              <w:rPr>
                <w:rFonts w:ascii="GHEA Grapalat" w:hAnsi="GHEA Grapalat"/>
                <w:b/>
                <w:sz w:val="20"/>
                <w:szCs w:val="20"/>
              </w:rPr>
              <w:t>լուսավորության</w:t>
            </w:r>
            <w:r w:rsidRPr="00B365B1">
              <w:rPr>
                <w:rFonts w:ascii="GHEA Grapalat" w:hAnsi="GHEA Grapalat"/>
                <w:b/>
                <w:sz w:val="20"/>
                <w:szCs w:val="20"/>
                <w:lang w:val="ru-RU"/>
              </w:rPr>
              <w:t xml:space="preserve"> </w:t>
            </w:r>
            <w:r w:rsidRPr="00B365B1">
              <w:rPr>
                <w:rFonts w:ascii="GHEA Grapalat" w:hAnsi="GHEA Grapalat"/>
                <w:b/>
                <w:sz w:val="20"/>
                <w:szCs w:val="20"/>
              </w:rPr>
              <w:t>ցանցի</w:t>
            </w:r>
            <w:r w:rsidRPr="00B365B1">
              <w:rPr>
                <w:rFonts w:ascii="GHEA Grapalat" w:hAnsi="GHEA Grapalat"/>
                <w:b/>
                <w:sz w:val="20"/>
                <w:szCs w:val="20"/>
                <w:lang w:val="ru-RU"/>
              </w:rPr>
              <w:t xml:space="preserve"> </w:t>
            </w:r>
            <w:r w:rsidRPr="00B365B1">
              <w:rPr>
                <w:rFonts w:ascii="GHEA Grapalat" w:hAnsi="GHEA Grapalat"/>
                <w:b/>
                <w:sz w:val="20"/>
                <w:szCs w:val="20"/>
              </w:rPr>
              <w:t>շահագործման</w:t>
            </w:r>
            <w:r w:rsidRPr="00B365B1">
              <w:rPr>
                <w:rFonts w:ascii="GHEA Grapalat" w:hAnsi="GHEA Grapalat"/>
                <w:b/>
                <w:sz w:val="20"/>
                <w:szCs w:val="20"/>
                <w:lang w:val="ru-RU"/>
              </w:rPr>
              <w:t xml:space="preserve"> </w:t>
            </w:r>
            <w:r w:rsidRPr="00B365B1">
              <w:rPr>
                <w:rFonts w:ascii="GHEA Grapalat" w:hAnsi="GHEA Grapalat"/>
                <w:b/>
                <w:sz w:val="20"/>
                <w:szCs w:val="20"/>
              </w:rPr>
              <w:t>սպասարկ</w:t>
            </w:r>
            <w:r w:rsidRPr="00B365B1">
              <w:rPr>
                <w:rFonts w:ascii="GHEA Grapalat" w:hAnsi="GHEA Grapalat"/>
                <w:b/>
                <w:sz w:val="20"/>
                <w:szCs w:val="20"/>
                <w:lang w:val="ru-RU"/>
              </w:rPr>
              <w:t>ման ծառայություննե</w:t>
            </w:r>
            <w:r>
              <w:rPr>
                <w:rFonts w:ascii="GHEA Grapalat" w:hAnsi="GHEA Grapalat"/>
                <w:b/>
                <w:sz w:val="20"/>
                <w:szCs w:val="20"/>
                <w:lang w:val="ru-RU"/>
              </w:rPr>
              <w:t>ր</w:t>
            </w:r>
          </w:p>
        </w:tc>
      </w:tr>
    </w:tbl>
    <w:p w14:paraId="00E7A5FA" w14:textId="5BDEF01B" w:rsidR="00096865" w:rsidRPr="00F566BF" w:rsidRDefault="007F0755" w:rsidP="009F4250">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9F4250">
      <w:pPr>
        <w:ind w:firstLine="567"/>
        <w:rPr>
          <w:rFonts w:ascii="GHEA Grapalat" w:hAnsi="GHEA Grapalat" w:cs="Sylfaen"/>
          <w:i/>
          <w:sz w:val="20"/>
          <w:lang w:val="es-ES"/>
        </w:rPr>
      </w:pPr>
    </w:p>
    <w:p w14:paraId="4B2EADF8" w14:textId="77777777" w:rsidR="00096865" w:rsidRPr="00F566BF" w:rsidRDefault="002B32D6" w:rsidP="009F4250">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77C25ECA" w14:textId="77777777" w:rsidR="00753E6E" w:rsidRPr="00F566BF" w:rsidRDefault="00096865" w:rsidP="009F4250">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9F4250">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9F4250">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9F4250">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9F4250">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9F4250">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9F4250">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9F4250">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9F4250">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9F4250">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9F4250">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9F4250">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9F4250">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lastRenderedPageBreak/>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9F4250">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9F4250">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9F4250">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9F4250">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9F425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9F4250">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9F4250">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9F4250">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9F4250">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9F4250">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2D2DF77C" w14:textId="312904B5" w:rsidR="00CC16D6" w:rsidRDefault="008225FF"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0DA65CAA" w14:textId="77777777" w:rsidR="00C6046A" w:rsidRDefault="00C6046A" w:rsidP="009F4250">
      <w:pPr>
        <w:pStyle w:val="23"/>
        <w:spacing w:line="240" w:lineRule="auto"/>
        <w:ind w:firstLine="567"/>
        <w:rPr>
          <w:rFonts w:ascii="GHEA Grapalat" w:hAnsi="GHEA Grapalat"/>
          <w:b/>
        </w:rPr>
      </w:pPr>
    </w:p>
    <w:p w14:paraId="577C28C3" w14:textId="0EE98F3E" w:rsidR="00096865" w:rsidRPr="00F566BF" w:rsidRDefault="002B32D6" w:rsidP="009F4250">
      <w:pPr>
        <w:jc w:val="center"/>
        <w:rPr>
          <w:rFonts w:ascii="GHEA Grapalat" w:hAnsi="GHEA Grapalat" w:cs="Arial"/>
          <w:b/>
          <w:sz w:val="20"/>
          <w:lang w:val="af-ZA"/>
        </w:rPr>
      </w:pPr>
      <w:r w:rsidRPr="00F566BF">
        <w:rPr>
          <w:rFonts w:ascii="GHEA Grapalat" w:hAnsi="GHEA Grapalat"/>
          <w:b/>
          <w:sz w:val="20"/>
          <w:lang w:val="af-ZA"/>
        </w:rPr>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14:paraId="6A7AD2BE" w14:textId="77777777" w:rsidR="00096865" w:rsidRPr="00F566BF" w:rsidRDefault="00096865" w:rsidP="009F4250">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58EE9F69" w:rsidR="00096865" w:rsidRPr="00F566BF" w:rsidRDefault="00096865" w:rsidP="009F4250">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lastRenderedPageBreak/>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Pr="00F566BF">
        <w:rPr>
          <w:rFonts w:ascii="GHEA Grapalat" w:hAnsi="GHEA Grapalat"/>
          <w:sz w:val="20"/>
          <w:lang w:val="af-ZA"/>
        </w:rPr>
        <w:t xml:space="preserve"> </w:t>
      </w:r>
    </w:p>
    <w:p w14:paraId="1400377D" w14:textId="77777777" w:rsidR="00096865" w:rsidRPr="00F566BF" w:rsidRDefault="00096865" w:rsidP="009F4250">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9F4250">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9F425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9F425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4A93985D" w14:textId="77777777" w:rsidR="00183079" w:rsidRDefault="00096865" w:rsidP="009F4250">
      <w:pPr>
        <w:autoSpaceDE w:val="0"/>
        <w:autoSpaceDN w:val="0"/>
        <w:adjustRightInd w:val="0"/>
        <w:ind w:firstLine="567"/>
        <w:jc w:val="both"/>
        <w:rPr>
          <w:rFonts w:ascii="GHEA Grapalat" w:hAnsi="GHEA Grapalat" w:cs="Tahoma"/>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p>
    <w:p w14:paraId="5C2079AA" w14:textId="77777777" w:rsidR="00183079" w:rsidRDefault="00183079" w:rsidP="009F4250">
      <w:pPr>
        <w:autoSpaceDE w:val="0"/>
        <w:autoSpaceDN w:val="0"/>
        <w:adjustRightInd w:val="0"/>
        <w:ind w:firstLine="567"/>
        <w:jc w:val="both"/>
        <w:rPr>
          <w:rFonts w:ascii="GHEA Grapalat" w:hAnsi="GHEA Grapalat" w:cs="Tahoma"/>
          <w:sz w:val="20"/>
          <w:lang w:val="hy-AM"/>
        </w:rPr>
      </w:pPr>
    </w:p>
    <w:p w14:paraId="39C50667" w14:textId="204DCE67" w:rsidR="00096865" w:rsidRPr="00C6046A" w:rsidRDefault="00955A1E" w:rsidP="009F4250">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569362BA" w14:textId="77777777" w:rsidR="00096865" w:rsidRPr="00F566BF" w:rsidRDefault="00096865" w:rsidP="009F4250">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6FBA01A9" w:rsidR="00096865" w:rsidRPr="00F566BF" w:rsidRDefault="000946A3"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325D79">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0AFCFEA1" w:rsidR="008B1605" w:rsidRPr="00F566BF" w:rsidRDefault="00096865"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183079">
        <w:rPr>
          <w:rFonts w:ascii="GHEA Grapalat" w:hAnsi="GHEA Grapalat" w:cs="Sylfaen"/>
          <w:b/>
          <w:szCs w:val="24"/>
          <w:lang w:val="hy-AM"/>
        </w:rPr>
        <w:t>«</w:t>
      </w:r>
      <w:r w:rsidR="00183079" w:rsidRPr="00183079">
        <w:rPr>
          <w:rFonts w:ascii="GHEA Grapalat" w:hAnsi="GHEA Grapalat" w:cs="Sylfaen"/>
          <w:b/>
          <w:szCs w:val="24"/>
          <w:lang w:val="hy-AM"/>
        </w:rPr>
        <w:t>7</w:t>
      </w:r>
      <w:r w:rsidR="00A76C15" w:rsidRPr="00183079">
        <w:rPr>
          <w:rFonts w:ascii="GHEA Grapalat" w:hAnsi="GHEA Grapalat" w:cs="Sylfaen"/>
          <w:b/>
          <w:szCs w:val="24"/>
          <w:lang w:val="hy-AM"/>
        </w:rPr>
        <w:t>»</w:t>
      </w:r>
      <w:r w:rsidR="00183079" w:rsidRPr="00183079">
        <w:rPr>
          <w:rFonts w:ascii="GHEA Grapalat" w:hAnsi="GHEA Grapalat" w:cs="Sylfaen"/>
          <w:b/>
          <w:szCs w:val="24"/>
          <w:lang w:val="hy-AM"/>
        </w:rPr>
        <w:t>-</w:t>
      </w:r>
      <w:r w:rsidRPr="00183079">
        <w:rPr>
          <w:rFonts w:ascii="GHEA Grapalat" w:hAnsi="GHEA Grapalat" w:cs="Sylfaen"/>
          <w:b/>
          <w:szCs w:val="24"/>
          <w:lang w:val="hy-AM"/>
        </w:rPr>
        <w:t>րդ օրվա</w:t>
      </w:r>
      <w:r w:rsidR="00183079" w:rsidRPr="00183079">
        <w:rPr>
          <w:rFonts w:ascii="GHEA Grapalat" w:hAnsi="GHEA Grapalat" w:cs="Sylfaen"/>
          <w:b/>
          <w:szCs w:val="24"/>
          <w:lang w:val="hy-AM"/>
        </w:rPr>
        <w:t xml:space="preserve">՝ </w:t>
      </w:r>
      <w:r w:rsidR="009F4250">
        <w:rPr>
          <w:rFonts w:ascii="GHEA Grapalat" w:hAnsi="GHEA Grapalat" w:cs="Sylfaen"/>
          <w:b/>
          <w:szCs w:val="24"/>
          <w:lang w:val="hy-AM"/>
        </w:rPr>
        <w:t>12.01.2023</w:t>
      </w:r>
      <w:r w:rsidR="00183079" w:rsidRPr="00183079">
        <w:rPr>
          <w:rFonts w:ascii="GHEA Grapalat" w:hAnsi="GHEA Grapalat" w:cs="Sylfaen"/>
          <w:b/>
          <w:szCs w:val="24"/>
          <w:lang w:val="hy-AM"/>
        </w:rPr>
        <w:t>թ.</w:t>
      </w:r>
      <w:r w:rsidRPr="00183079">
        <w:rPr>
          <w:rFonts w:ascii="GHEA Grapalat" w:hAnsi="GHEA Grapalat" w:cs="Sylfaen"/>
          <w:b/>
          <w:szCs w:val="24"/>
          <w:lang w:val="hy-AM"/>
        </w:rPr>
        <w:t xml:space="preserve"> ժամը </w:t>
      </w:r>
      <w:r w:rsidR="00A76C15" w:rsidRPr="00183079">
        <w:rPr>
          <w:rFonts w:ascii="GHEA Grapalat" w:hAnsi="GHEA Grapalat" w:cs="Sylfaen"/>
          <w:b/>
          <w:szCs w:val="24"/>
          <w:lang w:val="hy-AM"/>
        </w:rPr>
        <w:t>«</w:t>
      </w:r>
      <w:r w:rsidR="00183079" w:rsidRPr="00183079">
        <w:rPr>
          <w:rFonts w:ascii="GHEA Grapalat" w:hAnsi="GHEA Grapalat" w:cs="Sylfaen"/>
          <w:b/>
          <w:szCs w:val="24"/>
          <w:lang w:val="hy-AM"/>
        </w:rPr>
        <w:t>14:00</w:t>
      </w:r>
      <w:r w:rsidR="00A76C15" w:rsidRPr="00183079">
        <w:rPr>
          <w:rFonts w:ascii="GHEA Grapalat" w:hAnsi="GHEA Grapalat" w:cs="Sylfaen"/>
          <w:b/>
          <w:szCs w:val="24"/>
          <w:lang w:val="hy-AM"/>
        </w:rPr>
        <w:t>»</w:t>
      </w:r>
      <w:r w:rsidRPr="00183079">
        <w:rPr>
          <w:rFonts w:ascii="GHEA Grapalat" w:hAnsi="GHEA Grapalat" w:cs="Sylfaen"/>
          <w:b/>
          <w:szCs w:val="24"/>
          <w:lang w:val="hy-AM"/>
        </w:rPr>
        <w:t>-ն</w:t>
      </w:r>
      <w:r w:rsidR="004D5671" w:rsidRPr="00183079">
        <w:rPr>
          <w:rFonts w:ascii="GHEA Grapalat" w:hAnsi="GHEA Grapalat" w:cs="Sylfaen"/>
          <w:b/>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9F425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9F425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F4250">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9F425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9F4250">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9F4250">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5FE980A9" w:rsidR="006C3115" w:rsidRPr="00F566BF" w:rsidRDefault="00E326DD" w:rsidP="009F4250">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p>
    <w:p w14:paraId="5F946690" w14:textId="77777777" w:rsidR="000845F6" w:rsidRPr="00F566BF" w:rsidRDefault="009F21B2" w:rsidP="009F425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9F425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lastRenderedPageBreak/>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9F4250">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9F425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9F425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51C0953E" w14:textId="77777777" w:rsidR="00F93C26" w:rsidRDefault="00F93C26" w:rsidP="009F4250">
      <w:pPr>
        <w:jc w:val="center"/>
        <w:rPr>
          <w:rFonts w:ascii="GHEA Grapalat" w:hAnsi="GHEA Grapalat"/>
          <w:b/>
          <w:sz w:val="20"/>
          <w:lang w:val="hy-AM"/>
        </w:rPr>
      </w:pPr>
    </w:p>
    <w:p w14:paraId="642A4789" w14:textId="77777777" w:rsidR="00A45946" w:rsidRPr="00F566BF" w:rsidRDefault="00C8055A" w:rsidP="009F4250">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3F97AAB9" w14:textId="77777777" w:rsidR="00A45946" w:rsidRPr="00F566BF" w:rsidRDefault="00C8055A" w:rsidP="009F4250">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9F4250">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9F4250">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9F425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9F425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9F425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9F425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F4250">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F4250">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9F425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9F4250">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9F4250">
      <w:pPr>
        <w:pStyle w:val="23"/>
        <w:spacing w:line="240" w:lineRule="auto"/>
        <w:ind w:firstLine="567"/>
        <w:rPr>
          <w:rFonts w:ascii="GHEA Grapalat" w:hAnsi="GHEA Grapalat"/>
          <w:lang w:val="es-ES"/>
        </w:rPr>
      </w:pPr>
    </w:p>
    <w:p w14:paraId="7D959AFC" w14:textId="77777777" w:rsidR="00096865" w:rsidRPr="00F566BF" w:rsidRDefault="00220C7C" w:rsidP="009F4250">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9F4250">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0A3EAA4F" w14:textId="77777777" w:rsidR="00096865" w:rsidRPr="00F566BF" w:rsidRDefault="00220C7C" w:rsidP="009F4250">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9F425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lastRenderedPageBreak/>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9F4250">
      <w:pPr>
        <w:ind w:firstLine="567"/>
        <w:jc w:val="center"/>
        <w:rPr>
          <w:rFonts w:ascii="GHEA Grapalat" w:hAnsi="GHEA Grapalat"/>
          <w:b/>
          <w:sz w:val="20"/>
          <w:lang w:val="af-ZA"/>
        </w:rPr>
      </w:pPr>
    </w:p>
    <w:p w14:paraId="24F8984A" w14:textId="53180C2D" w:rsidR="007E7500" w:rsidRPr="006F76DB" w:rsidRDefault="000D701E" w:rsidP="009F4250">
      <w:pPr>
        <w:ind w:firstLine="567"/>
        <w:jc w:val="center"/>
        <w:rPr>
          <w:rFonts w:ascii="GHEA Grapalat" w:hAnsi="GHEA Grapalat" w:cs="Sylfaen"/>
          <w:sz w:val="20"/>
          <w:lang w:val="af-ZA"/>
        </w:rPr>
      </w:pPr>
      <w:r w:rsidRPr="00F566BF">
        <w:rPr>
          <w:rFonts w:ascii="GHEA Grapalat" w:hAnsi="GHEA Grapalat"/>
          <w:b/>
          <w:sz w:val="20"/>
          <w:lang w:val="af-ZA"/>
        </w:rPr>
        <w:t>7</w:t>
      </w:r>
      <w:r w:rsidR="00955A1E" w:rsidRPr="00F566BF">
        <w:rPr>
          <w:rFonts w:ascii="GHEA Grapalat" w:hAnsi="GHEA Grapalat"/>
          <w:b/>
          <w:sz w:val="20"/>
          <w:lang w:val="af-ZA"/>
        </w:rPr>
        <w:t xml:space="preserve">. </w:t>
      </w:r>
    </w:p>
    <w:p w14:paraId="7771F7EB" w14:textId="77777777" w:rsidR="00096865" w:rsidRPr="00F566BF" w:rsidRDefault="00096865" w:rsidP="009F4250">
      <w:pPr>
        <w:ind w:firstLine="567"/>
        <w:jc w:val="both"/>
        <w:rPr>
          <w:rFonts w:ascii="GHEA Grapalat" w:hAnsi="GHEA Grapalat" w:cs="Sylfaen"/>
          <w:sz w:val="20"/>
          <w:lang w:val="af-ZA"/>
        </w:rPr>
      </w:pPr>
    </w:p>
    <w:p w14:paraId="6A40F977" w14:textId="77777777" w:rsidR="00807178" w:rsidRPr="00F566BF" w:rsidRDefault="00FD2748" w:rsidP="009F4250">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9F4250">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9F4250">
      <w:pPr>
        <w:ind w:firstLine="567"/>
        <w:jc w:val="both"/>
        <w:rPr>
          <w:rFonts w:ascii="GHEA Grapalat" w:hAnsi="GHEA Grapalat"/>
          <w:b/>
          <w:sz w:val="20"/>
          <w:lang w:val="af-ZA"/>
        </w:rPr>
      </w:pPr>
    </w:p>
    <w:p w14:paraId="17D10D05" w14:textId="5AF6946A" w:rsidR="00096865" w:rsidRPr="00F566BF" w:rsidRDefault="00FD2748" w:rsidP="009F4250">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4C3803" w:rsidRPr="00211DD6">
        <w:rPr>
          <w:rFonts w:ascii="GHEA Grapalat" w:hAnsi="GHEA Grapalat" w:cs="Sylfaen"/>
          <w:b/>
          <w:szCs w:val="24"/>
        </w:rPr>
        <w:t>«</w:t>
      </w:r>
      <w:r w:rsidR="00211DD6" w:rsidRPr="00211DD6">
        <w:rPr>
          <w:rFonts w:ascii="GHEA Grapalat" w:hAnsi="GHEA Grapalat" w:cs="Sylfaen"/>
          <w:b/>
          <w:szCs w:val="24"/>
        </w:rPr>
        <w:t>7</w:t>
      </w:r>
      <w:r w:rsidR="004C3803" w:rsidRPr="00211DD6">
        <w:rPr>
          <w:rFonts w:ascii="GHEA Grapalat" w:hAnsi="GHEA Grapalat" w:cs="Sylfaen"/>
          <w:b/>
          <w:szCs w:val="24"/>
        </w:rPr>
        <w:t>»</w:t>
      </w:r>
      <w:r w:rsidR="00211DD6" w:rsidRPr="00211DD6">
        <w:rPr>
          <w:rFonts w:ascii="GHEA Grapalat" w:hAnsi="GHEA Grapalat" w:cs="Sylfaen"/>
          <w:b/>
          <w:szCs w:val="24"/>
        </w:rPr>
        <w:t>-</w:t>
      </w:r>
      <w:r w:rsidR="004C3803" w:rsidRPr="00211DD6">
        <w:rPr>
          <w:rFonts w:ascii="GHEA Grapalat" w:hAnsi="GHEA Grapalat" w:cs="Sylfaen"/>
          <w:b/>
          <w:szCs w:val="24"/>
          <w:lang w:val="ru-RU"/>
        </w:rPr>
        <w:t>րդ</w:t>
      </w:r>
      <w:r w:rsidR="004C3803" w:rsidRPr="00211DD6">
        <w:rPr>
          <w:rFonts w:ascii="GHEA Grapalat" w:hAnsi="GHEA Grapalat" w:cs="Sylfaen"/>
          <w:b/>
          <w:szCs w:val="24"/>
        </w:rPr>
        <w:t xml:space="preserve"> </w:t>
      </w:r>
      <w:r w:rsidR="004C3803" w:rsidRPr="00211DD6">
        <w:rPr>
          <w:rFonts w:ascii="GHEA Grapalat" w:hAnsi="GHEA Grapalat" w:cs="Sylfaen"/>
          <w:b/>
          <w:szCs w:val="24"/>
          <w:lang w:val="ru-RU"/>
        </w:rPr>
        <w:t>օրվա</w:t>
      </w:r>
      <w:r w:rsidR="00211DD6" w:rsidRPr="00211DD6">
        <w:rPr>
          <w:rFonts w:ascii="GHEA Grapalat" w:hAnsi="GHEA Grapalat" w:cs="Sylfaen"/>
          <w:b/>
          <w:szCs w:val="24"/>
          <w:lang w:val="ru-RU"/>
        </w:rPr>
        <w:t>՝</w:t>
      </w:r>
      <w:r w:rsidR="00211DD6" w:rsidRPr="00211DD6">
        <w:rPr>
          <w:rFonts w:ascii="GHEA Grapalat" w:hAnsi="GHEA Grapalat" w:cs="Sylfaen"/>
          <w:b/>
          <w:szCs w:val="24"/>
        </w:rPr>
        <w:t xml:space="preserve"> </w:t>
      </w:r>
      <w:r w:rsidR="009F4250">
        <w:rPr>
          <w:rFonts w:ascii="GHEA Grapalat" w:hAnsi="GHEA Grapalat" w:cs="Sylfaen"/>
          <w:b/>
          <w:szCs w:val="24"/>
        </w:rPr>
        <w:t>12.01.2023</w:t>
      </w:r>
      <w:r w:rsidR="00211DD6" w:rsidRPr="00211DD6">
        <w:rPr>
          <w:rFonts w:ascii="GHEA Grapalat" w:hAnsi="GHEA Grapalat" w:cs="Sylfaen"/>
          <w:b/>
          <w:szCs w:val="24"/>
          <w:lang w:val="ru-RU"/>
        </w:rPr>
        <w:t>թ</w:t>
      </w:r>
      <w:r w:rsidR="00211DD6" w:rsidRPr="00211DD6">
        <w:rPr>
          <w:rFonts w:ascii="GHEA Grapalat" w:hAnsi="GHEA Grapalat" w:cs="Sylfaen"/>
          <w:b/>
          <w:szCs w:val="24"/>
        </w:rPr>
        <w:t>.</w:t>
      </w:r>
      <w:r w:rsidR="004C3803" w:rsidRPr="00211DD6">
        <w:rPr>
          <w:rFonts w:ascii="GHEA Grapalat" w:hAnsi="GHEA Grapalat" w:cs="Sylfaen"/>
          <w:b/>
          <w:szCs w:val="24"/>
        </w:rPr>
        <w:t xml:space="preserve"> </w:t>
      </w:r>
      <w:r w:rsidR="004C3803" w:rsidRPr="00211DD6">
        <w:rPr>
          <w:rFonts w:ascii="GHEA Grapalat" w:hAnsi="GHEA Grapalat" w:cs="Sylfaen"/>
          <w:b/>
          <w:szCs w:val="24"/>
          <w:lang w:val="ru-RU"/>
        </w:rPr>
        <w:t>ժամը</w:t>
      </w:r>
      <w:r w:rsidR="004C3803" w:rsidRPr="00211DD6">
        <w:rPr>
          <w:rFonts w:ascii="GHEA Grapalat" w:hAnsi="GHEA Grapalat" w:cs="Sylfaen"/>
          <w:b/>
          <w:szCs w:val="24"/>
        </w:rPr>
        <w:t xml:space="preserve"> «</w:t>
      </w:r>
      <w:r w:rsidR="00211DD6" w:rsidRPr="00211DD6">
        <w:rPr>
          <w:rFonts w:ascii="GHEA Grapalat" w:hAnsi="GHEA Grapalat" w:cs="Sylfaen"/>
          <w:b/>
          <w:szCs w:val="24"/>
        </w:rPr>
        <w:t>14:00</w:t>
      </w:r>
      <w:r w:rsidR="004C3803" w:rsidRPr="00211DD6">
        <w:rPr>
          <w:rFonts w:ascii="GHEA Grapalat" w:hAnsi="GHEA Grapalat" w:cs="Sylfaen"/>
          <w:b/>
          <w:szCs w:val="24"/>
        </w:rPr>
        <w:t>»-</w:t>
      </w:r>
      <w:r w:rsidR="004C3803" w:rsidRPr="00211DD6">
        <w:rPr>
          <w:rFonts w:ascii="GHEA Grapalat" w:hAnsi="GHEA Grapalat" w:cs="Sylfaen"/>
          <w:b/>
          <w:szCs w:val="24"/>
          <w:lang w:val="en-US"/>
        </w:rPr>
        <w:t>ի</w:t>
      </w:r>
      <w:r w:rsidR="004C3803" w:rsidRPr="00211DD6">
        <w:rPr>
          <w:rFonts w:ascii="GHEA Grapalat" w:hAnsi="GHEA Grapalat" w:cs="Sylfaen"/>
          <w:b/>
          <w:szCs w:val="24"/>
          <w:lang w:val="ru-RU"/>
        </w:rPr>
        <w:t>ն։</w:t>
      </w:r>
      <w:r w:rsidR="004C3803" w:rsidRPr="00211DD6">
        <w:rPr>
          <w:rFonts w:ascii="GHEA Grapalat" w:hAnsi="GHEA Grapalat" w:cs="Sylfaen"/>
          <w:b/>
          <w:szCs w:val="24"/>
        </w:rPr>
        <w:t xml:space="preserve"> </w:t>
      </w:r>
    </w:p>
    <w:p w14:paraId="49ED33DC" w14:textId="77777777" w:rsidR="00ED6836" w:rsidRPr="00F566BF" w:rsidRDefault="009B6D58" w:rsidP="009F4250">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9F4250">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9F4250">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9F4250">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9F4250">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9F4250">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6E494579" w:rsidR="00096865" w:rsidRPr="00F566BF" w:rsidRDefault="00FD2748" w:rsidP="009F425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532104" w:rsidRPr="008B43F5">
        <w:rPr>
          <w:rFonts w:ascii="GHEA Grapalat" w:hAnsi="GHEA Grapalat" w:cs="Sylfaen"/>
          <w:b/>
          <w:i w:val="0"/>
          <w:lang w:val="af-ZA"/>
        </w:rPr>
        <w:t>ՀՀ Կենտրոնական Բանկի սահմանած</w:t>
      </w:r>
      <w:r w:rsidR="00532104" w:rsidRPr="00532104">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9F425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9F425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9F425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9F4250">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9F425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9F4250">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9F4250">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9F4250">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9F4250">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9F425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9F425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9F4250">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9F425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9F4250">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w:t>
      </w:r>
      <w:r w:rsidR="009A30B4" w:rsidRPr="00F566BF">
        <w:rPr>
          <w:rFonts w:ascii="GHEA Grapalat" w:hAnsi="GHEA Grapalat" w:cs="Sylfaen"/>
          <w:lang w:val="hy-AM"/>
        </w:rPr>
        <w:lastRenderedPageBreak/>
        <w:t xml:space="preserve">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9F4250">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9F4250">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9F4250">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9F4250">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9F4250">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F4250">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9F4250">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F4250">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9F425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9F4250">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9F425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9F4250">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9F4250">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590B4B5F" w:rsidR="002B103D" w:rsidRPr="00F566BF" w:rsidRDefault="00A150A9" w:rsidP="009F4250">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p>
    <w:p w14:paraId="53BD0982" w14:textId="77777777" w:rsidR="00583092" w:rsidRPr="00F566BF" w:rsidRDefault="00A150A9" w:rsidP="009F425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9F425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9F4250">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9F425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9F4250">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9F4250">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9F4250">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9F4250">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9F4250">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38E66D2" w:rsidR="004E2F96" w:rsidRDefault="004E2F96" w:rsidP="009F4250">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EE5D54" w:rsidRPr="00EE5D54">
        <w:rPr>
          <w:rFonts w:ascii="GHEA Grapalat" w:hAnsi="GHEA Grapalat" w:cs="Sylfaen"/>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9F4250">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9F4250">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9F4250">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9F4250">
      <w:pPr>
        <w:ind w:firstLine="567"/>
        <w:jc w:val="center"/>
        <w:rPr>
          <w:rFonts w:ascii="GHEA Grapalat" w:hAnsi="GHEA Grapalat"/>
          <w:b/>
          <w:sz w:val="20"/>
          <w:lang w:val="es-ES"/>
        </w:rPr>
      </w:pPr>
    </w:p>
    <w:p w14:paraId="434A1A5E" w14:textId="77777777" w:rsidR="000313A6" w:rsidRPr="00F566BF" w:rsidRDefault="00AA0AD8" w:rsidP="009F4250">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9F4250">
      <w:pPr>
        <w:jc w:val="center"/>
        <w:rPr>
          <w:rFonts w:ascii="GHEA Grapalat" w:hAnsi="GHEA Grapalat"/>
          <w:b/>
          <w:iCs/>
          <w:sz w:val="20"/>
          <w:lang w:val="af-ZA"/>
        </w:rPr>
      </w:pPr>
    </w:p>
    <w:p w14:paraId="657C8592" w14:textId="77777777" w:rsidR="00096865" w:rsidRPr="00F566BF" w:rsidRDefault="00AA0AD8" w:rsidP="009F4250">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9F4250">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9F4250">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9F4250">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9F4250">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9F4250">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9F425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9F4250">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9F4250">
      <w:pPr>
        <w:jc w:val="center"/>
        <w:rPr>
          <w:rFonts w:ascii="GHEA Grapalat" w:hAnsi="GHEA Grapalat"/>
          <w:b/>
          <w:iCs/>
          <w:sz w:val="20"/>
          <w:lang w:val="af-ZA"/>
        </w:rPr>
      </w:pPr>
    </w:p>
    <w:p w14:paraId="1A70E52D" w14:textId="77777777" w:rsidR="00096865" w:rsidRPr="00F566BF" w:rsidRDefault="00030D40" w:rsidP="009F4250">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9F4250">
      <w:pPr>
        <w:jc w:val="center"/>
        <w:rPr>
          <w:rFonts w:ascii="GHEA Grapalat" w:hAnsi="GHEA Grapalat"/>
          <w:b/>
          <w:iCs/>
          <w:sz w:val="20"/>
          <w:lang w:val="af-ZA"/>
        </w:rPr>
      </w:pPr>
    </w:p>
    <w:p w14:paraId="1C3F1093" w14:textId="77777777" w:rsidR="00D34E41" w:rsidRDefault="00030D40" w:rsidP="009F4250">
      <w:pPr>
        <w:ind w:firstLine="567"/>
        <w:jc w:val="both"/>
        <w:rPr>
          <w:rFonts w:ascii="GHEA Grapalat" w:hAnsi="GHEA Grapalat" w:cs="Sylfaen"/>
          <w:sz w:val="20"/>
          <w:lang w:val="hy-AM"/>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137F6960" w:rsidR="00882697" w:rsidRPr="00006B29" w:rsidRDefault="00AD6D6A" w:rsidP="009F4250">
      <w:pPr>
        <w:ind w:firstLine="567"/>
        <w:jc w:val="both"/>
        <w:rPr>
          <w:rFonts w:ascii="GHEA Grapalat" w:hAnsi="GHEA Grapalat" w:cs="Arial"/>
          <w:b/>
          <w:color w:val="FF0000"/>
          <w:sz w:val="20"/>
          <w:lang w:val="hy-AM"/>
        </w:rPr>
      </w:pPr>
      <w:r w:rsidRPr="00006B29">
        <w:rPr>
          <w:rFonts w:ascii="GHEA Grapalat" w:hAnsi="GHEA Grapalat" w:cs="Sylfaen"/>
          <w:b/>
          <w:color w:val="FF0000"/>
          <w:sz w:val="20"/>
          <w:lang w:val="hy-AM"/>
        </w:rPr>
        <w:t>10.2</w:t>
      </w:r>
      <w:r w:rsidR="00F96621" w:rsidRPr="00006B29">
        <w:rPr>
          <w:rFonts w:ascii="GHEA Grapalat" w:hAnsi="GHEA Grapalat" w:cs="Sylfaen"/>
          <w:b/>
          <w:color w:val="FF0000"/>
          <w:sz w:val="20"/>
          <w:lang w:val="af-ZA"/>
        </w:rPr>
        <w:t xml:space="preserve"> </w:t>
      </w:r>
      <w:r w:rsidR="0074145B" w:rsidRPr="00006B29">
        <w:rPr>
          <w:rFonts w:ascii="GHEA Grapalat" w:hAnsi="GHEA Grapalat" w:cs="Sylfaen"/>
          <w:b/>
          <w:color w:val="FF0000"/>
          <w:sz w:val="20"/>
          <w:lang w:val="hy-AM"/>
        </w:rPr>
        <w:t>Որակավորման</w:t>
      </w:r>
      <w:r w:rsidR="0074145B" w:rsidRPr="00006B29">
        <w:rPr>
          <w:rFonts w:ascii="GHEA Grapalat" w:hAnsi="GHEA Grapalat" w:cs="Sylfaen"/>
          <w:b/>
          <w:color w:val="FF0000"/>
          <w:sz w:val="20"/>
          <w:lang w:val="af-ZA"/>
        </w:rPr>
        <w:t xml:space="preserve"> </w:t>
      </w:r>
      <w:r w:rsidR="0074145B" w:rsidRPr="00006B29">
        <w:rPr>
          <w:rFonts w:ascii="GHEA Grapalat" w:hAnsi="GHEA Grapalat" w:cs="Sylfaen"/>
          <w:b/>
          <w:color w:val="FF0000"/>
          <w:sz w:val="20"/>
          <w:lang w:val="hy-AM"/>
        </w:rPr>
        <w:t>ապահովման</w:t>
      </w:r>
      <w:r w:rsidR="0074145B" w:rsidRPr="00006B29">
        <w:rPr>
          <w:rFonts w:ascii="GHEA Grapalat" w:hAnsi="GHEA Grapalat" w:cs="Sylfaen"/>
          <w:b/>
          <w:color w:val="FF0000"/>
          <w:sz w:val="20"/>
          <w:lang w:val="af-ZA"/>
        </w:rPr>
        <w:t xml:space="preserve"> </w:t>
      </w:r>
      <w:r w:rsidR="0074145B" w:rsidRPr="00006B29">
        <w:rPr>
          <w:rFonts w:ascii="GHEA Grapalat" w:hAnsi="GHEA Grapalat" w:cs="Sylfaen"/>
          <w:b/>
          <w:color w:val="FF0000"/>
          <w:sz w:val="20"/>
          <w:lang w:val="hy-AM"/>
        </w:rPr>
        <w:t>չափը</w:t>
      </w:r>
      <w:r w:rsidR="0074145B" w:rsidRPr="00006B29">
        <w:rPr>
          <w:rFonts w:ascii="GHEA Grapalat" w:hAnsi="GHEA Grapalat" w:cs="Sylfaen"/>
          <w:b/>
          <w:color w:val="FF0000"/>
          <w:sz w:val="20"/>
          <w:lang w:val="af-ZA"/>
        </w:rPr>
        <w:t xml:space="preserve"> </w:t>
      </w:r>
      <w:r w:rsidR="0074145B" w:rsidRPr="00006B29">
        <w:rPr>
          <w:rFonts w:ascii="GHEA Grapalat" w:hAnsi="GHEA Grapalat" w:cs="Sylfaen"/>
          <w:b/>
          <w:color w:val="FF0000"/>
          <w:sz w:val="20"/>
          <w:lang w:val="hy-AM"/>
        </w:rPr>
        <w:t>հավասար</w:t>
      </w:r>
      <w:r w:rsidR="0074145B" w:rsidRPr="00006B29">
        <w:rPr>
          <w:rFonts w:ascii="GHEA Grapalat" w:hAnsi="GHEA Grapalat" w:cs="Sylfaen"/>
          <w:b/>
          <w:color w:val="FF0000"/>
          <w:sz w:val="20"/>
          <w:lang w:val="af-ZA"/>
        </w:rPr>
        <w:t xml:space="preserve"> </w:t>
      </w:r>
      <w:r w:rsidR="0074145B" w:rsidRPr="00006B29">
        <w:rPr>
          <w:rFonts w:ascii="GHEA Grapalat" w:hAnsi="GHEA Grapalat" w:cs="Sylfaen"/>
          <w:b/>
          <w:color w:val="FF0000"/>
          <w:sz w:val="20"/>
          <w:lang w:val="hy-AM"/>
        </w:rPr>
        <w:t>է</w:t>
      </w:r>
      <w:r w:rsidR="0074145B" w:rsidRPr="00006B29">
        <w:rPr>
          <w:rFonts w:ascii="GHEA Grapalat" w:hAnsi="GHEA Grapalat" w:cs="Sylfaen"/>
          <w:b/>
          <w:color w:val="FF0000"/>
          <w:sz w:val="20"/>
          <w:lang w:val="af-ZA"/>
        </w:rPr>
        <w:t xml:space="preserve"> </w:t>
      </w:r>
      <w:r w:rsidR="00DB3B2E" w:rsidRPr="00006B29">
        <w:rPr>
          <w:rFonts w:ascii="GHEA Grapalat" w:hAnsi="GHEA Grapalat" w:cs="Sylfaen"/>
          <w:b/>
          <w:color w:val="FF0000"/>
          <w:sz w:val="20"/>
          <w:lang w:val="hy-AM"/>
        </w:rPr>
        <w:t>է</w:t>
      </w:r>
      <w:r w:rsidR="00DB3B2E" w:rsidRPr="00006B29">
        <w:rPr>
          <w:rFonts w:ascii="GHEA Grapalat" w:hAnsi="GHEA Grapalat" w:cs="Sylfaen"/>
          <w:b/>
          <w:color w:val="FF0000"/>
          <w:sz w:val="20"/>
          <w:lang w:val="af-ZA"/>
        </w:rPr>
        <w:t xml:space="preserve"> </w:t>
      </w:r>
      <w:r w:rsidR="00DB3B2E" w:rsidRPr="00006B29">
        <w:rPr>
          <w:rFonts w:ascii="GHEA Grapalat" w:hAnsi="GHEA Grapalat" w:cs="Sylfaen"/>
          <w:b/>
          <w:color w:val="FF0000"/>
          <w:sz w:val="20"/>
          <w:lang w:val="hy-AM"/>
        </w:rPr>
        <w:t>սույն ընթացակարգի շրջանակում գնվելիք ծառայությունների գնման գնի</w:t>
      </w:r>
      <w:r w:rsidR="00DB3B2E" w:rsidRPr="00006B29" w:rsidDel="00DB3B2E">
        <w:rPr>
          <w:rFonts w:ascii="GHEA Grapalat" w:hAnsi="GHEA Grapalat" w:cs="Sylfaen"/>
          <w:b/>
          <w:color w:val="FF0000"/>
          <w:sz w:val="20"/>
          <w:lang w:val="af-ZA"/>
        </w:rPr>
        <w:t xml:space="preserve"> </w:t>
      </w:r>
      <w:r w:rsidR="00615D8F" w:rsidRPr="00006B29">
        <w:rPr>
          <w:rFonts w:ascii="GHEA Grapalat" w:hAnsi="GHEA Grapalat" w:cs="Sylfaen"/>
          <w:b/>
          <w:color w:val="FF0000"/>
          <w:sz w:val="20"/>
          <w:lang w:val="hy-AM"/>
        </w:rPr>
        <w:t>տասնհինգ տոկոսին</w:t>
      </w:r>
      <w:r w:rsidR="0074145B" w:rsidRPr="00006B29">
        <w:rPr>
          <w:rFonts w:ascii="GHEA Grapalat" w:hAnsi="GHEA Grapalat" w:cs="Sylfaen"/>
          <w:b/>
          <w:color w:val="FF0000"/>
          <w:sz w:val="20"/>
          <w:lang w:val="af-ZA"/>
        </w:rPr>
        <w:t>:</w:t>
      </w:r>
      <w:r w:rsidR="00DB3B2E" w:rsidRPr="00006B29">
        <w:rPr>
          <w:rFonts w:ascii="GHEA Grapalat" w:hAnsi="GHEA Grapalat" w:cs="Sylfaen"/>
          <w:b/>
          <w:color w:val="FF0000"/>
          <w:sz w:val="20"/>
          <w:lang w:val="af-ZA"/>
        </w:rPr>
        <w:t xml:space="preserve"> </w:t>
      </w:r>
      <w:r w:rsidR="00DB3B2E" w:rsidRPr="00006B29">
        <w:rPr>
          <w:rFonts w:ascii="GHEA Grapalat" w:hAnsi="GHEA Grapalat" w:cs="Sylfaen"/>
          <w:b/>
          <w:color w:val="FF0000"/>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006B29">
        <w:rPr>
          <w:rFonts w:ascii="GHEA Grapalat" w:hAnsi="GHEA Grapalat" w:cs="Sylfaen"/>
          <w:b/>
          <w:color w:val="FF0000"/>
          <w:sz w:val="20"/>
          <w:lang w:val="af-ZA"/>
        </w:rPr>
        <w:t xml:space="preserve"> </w:t>
      </w:r>
      <w:r w:rsidR="0074145B" w:rsidRPr="00006B29">
        <w:rPr>
          <w:rFonts w:ascii="GHEA Grapalat" w:hAnsi="GHEA Grapalat" w:cs="Sylfaen"/>
          <w:b/>
          <w:color w:val="FF0000"/>
          <w:sz w:val="20"/>
          <w:lang w:val="af-ZA"/>
        </w:rPr>
        <w:t xml:space="preserve"> </w:t>
      </w:r>
      <w:r w:rsidR="00F96621" w:rsidRPr="00006B29">
        <w:rPr>
          <w:rFonts w:ascii="GHEA Grapalat" w:hAnsi="GHEA Grapalat" w:cs="Sylfaen"/>
          <w:b/>
          <w:color w:val="FF0000"/>
          <w:sz w:val="20"/>
        </w:rPr>
        <w:t>Որակավորման</w:t>
      </w:r>
      <w:r w:rsidR="00F96621" w:rsidRPr="00006B29">
        <w:rPr>
          <w:rFonts w:ascii="GHEA Grapalat" w:hAnsi="GHEA Grapalat" w:cs="Sylfaen"/>
          <w:b/>
          <w:color w:val="FF0000"/>
          <w:sz w:val="20"/>
          <w:lang w:val="af-ZA"/>
        </w:rPr>
        <w:t xml:space="preserve"> </w:t>
      </w:r>
      <w:r w:rsidR="00F96621" w:rsidRPr="00006B29">
        <w:rPr>
          <w:rFonts w:ascii="GHEA Grapalat" w:hAnsi="GHEA Grapalat" w:cs="Sylfaen"/>
          <w:b/>
          <w:color w:val="FF0000"/>
          <w:sz w:val="20"/>
        </w:rPr>
        <w:t>ապահովումը</w:t>
      </w:r>
      <w:r w:rsidR="00F96621" w:rsidRPr="00006B29">
        <w:rPr>
          <w:rFonts w:ascii="GHEA Grapalat" w:hAnsi="GHEA Grapalat" w:cs="Sylfaen"/>
          <w:b/>
          <w:color w:val="FF0000"/>
          <w:sz w:val="20"/>
          <w:lang w:val="af-ZA"/>
        </w:rPr>
        <w:t xml:space="preserve"> </w:t>
      </w:r>
      <w:r w:rsidR="00F96621" w:rsidRPr="00006B29">
        <w:rPr>
          <w:rFonts w:ascii="GHEA Grapalat" w:hAnsi="GHEA Grapalat" w:cs="Sylfaen"/>
          <w:b/>
          <w:color w:val="FF0000"/>
          <w:sz w:val="20"/>
        </w:rPr>
        <w:t>ներկայացվում</w:t>
      </w:r>
      <w:r w:rsidR="00615D8F" w:rsidRPr="00006B29">
        <w:rPr>
          <w:rFonts w:ascii="GHEA Grapalat" w:hAnsi="GHEA Grapalat" w:cs="Sylfaen"/>
          <w:b/>
          <w:color w:val="FF0000"/>
          <w:sz w:val="20"/>
          <w:lang w:val="hy-AM"/>
        </w:rPr>
        <w:t xml:space="preserve"> է</w:t>
      </w:r>
      <w:r w:rsidR="00F96621" w:rsidRPr="00006B29">
        <w:rPr>
          <w:rFonts w:ascii="GHEA Grapalat" w:hAnsi="GHEA Grapalat" w:cs="Sylfaen"/>
          <w:b/>
          <w:color w:val="FF0000"/>
          <w:sz w:val="20"/>
          <w:lang w:val="af-ZA"/>
        </w:rPr>
        <w:t xml:space="preserve"> </w:t>
      </w:r>
      <w:r w:rsidR="00615D8F" w:rsidRPr="00006B29">
        <w:rPr>
          <w:rFonts w:ascii="GHEA Grapalat" w:hAnsi="GHEA Grapalat" w:cs="Sylfaen"/>
          <w:b/>
          <w:color w:val="FF0000"/>
          <w:sz w:val="20"/>
        </w:rPr>
        <w:t>տուժանքի</w:t>
      </w:r>
      <w:r w:rsidR="00615D8F" w:rsidRPr="00006B29">
        <w:rPr>
          <w:rFonts w:ascii="GHEA Grapalat" w:hAnsi="GHEA Grapalat" w:cs="Sylfaen"/>
          <w:b/>
          <w:color w:val="FF0000"/>
          <w:sz w:val="20"/>
          <w:lang w:val="af-ZA"/>
        </w:rPr>
        <w:t xml:space="preserve"> (</w:t>
      </w:r>
      <w:r w:rsidR="00615D8F" w:rsidRPr="00006B29">
        <w:rPr>
          <w:rFonts w:ascii="GHEA Grapalat" w:hAnsi="GHEA Grapalat" w:cs="Sylfaen"/>
          <w:b/>
          <w:color w:val="FF0000"/>
          <w:sz w:val="20"/>
        </w:rPr>
        <w:t>հավելված</w:t>
      </w:r>
      <w:r w:rsidR="00615D8F" w:rsidRPr="00006B29">
        <w:rPr>
          <w:rFonts w:ascii="GHEA Grapalat" w:hAnsi="GHEA Grapalat" w:cs="Sylfaen"/>
          <w:b/>
          <w:color w:val="FF0000"/>
          <w:sz w:val="20"/>
          <w:lang w:val="af-ZA"/>
        </w:rPr>
        <w:t xml:space="preserve"> 4</w:t>
      </w:r>
      <w:r w:rsidR="00615D8F" w:rsidRPr="00006B29">
        <w:rPr>
          <w:rFonts w:ascii="Cambria Math" w:hAnsi="Cambria Math" w:cs="Cambria Math"/>
          <w:b/>
          <w:color w:val="FF0000"/>
          <w:sz w:val="20"/>
          <w:lang w:val="af-ZA"/>
        </w:rPr>
        <w:t>․</w:t>
      </w:r>
      <w:r w:rsidR="00615D8F" w:rsidRPr="00006B29">
        <w:rPr>
          <w:rFonts w:ascii="GHEA Grapalat" w:hAnsi="GHEA Grapalat" w:cs="Sylfaen"/>
          <w:b/>
          <w:color w:val="FF0000"/>
          <w:sz w:val="20"/>
          <w:lang w:val="af-ZA"/>
        </w:rPr>
        <w:t xml:space="preserve">2)  </w:t>
      </w:r>
      <w:r w:rsidR="00615D8F" w:rsidRPr="00006B29">
        <w:rPr>
          <w:rFonts w:ascii="GHEA Grapalat" w:hAnsi="GHEA Grapalat" w:cs="Sylfaen"/>
          <w:b/>
          <w:color w:val="FF0000"/>
          <w:sz w:val="20"/>
        </w:rPr>
        <w:t>կամ</w:t>
      </w:r>
      <w:r w:rsidR="00615D8F" w:rsidRPr="00006B29">
        <w:rPr>
          <w:rFonts w:ascii="GHEA Grapalat" w:hAnsi="GHEA Grapalat" w:cs="Sylfaen"/>
          <w:b/>
          <w:color w:val="FF0000"/>
          <w:sz w:val="20"/>
          <w:lang w:val="af-ZA"/>
        </w:rPr>
        <w:t xml:space="preserve"> </w:t>
      </w:r>
      <w:r w:rsidR="00615D8F" w:rsidRPr="00006B29">
        <w:rPr>
          <w:rFonts w:ascii="GHEA Grapalat" w:hAnsi="GHEA Grapalat" w:cs="Sylfaen"/>
          <w:b/>
          <w:color w:val="FF0000"/>
          <w:sz w:val="20"/>
        </w:rPr>
        <w:t>կանխիկ</w:t>
      </w:r>
      <w:r w:rsidR="00615D8F" w:rsidRPr="00006B29">
        <w:rPr>
          <w:rFonts w:ascii="GHEA Grapalat" w:hAnsi="GHEA Grapalat" w:cs="Sylfaen"/>
          <w:b/>
          <w:color w:val="FF0000"/>
          <w:sz w:val="20"/>
          <w:lang w:val="af-ZA"/>
        </w:rPr>
        <w:t xml:space="preserve"> </w:t>
      </w:r>
      <w:r w:rsidR="00615D8F" w:rsidRPr="00006B29">
        <w:rPr>
          <w:rFonts w:ascii="GHEA Grapalat" w:hAnsi="GHEA Grapalat" w:cs="Sylfaen"/>
          <w:b/>
          <w:color w:val="FF0000"/>
          <w:sz w:val="20"/>
        </w:rPr>
        <w:t>փողի</w:t>
      </w:r>
      <w:r w:rsidR="00D34E41" w:rsidRPr="00006B29">
        <w:rPr>
          <w:rFonts w:ascii="GHEA Grapalat" w:hAnsi="GHEA Grapalat" w:cs="Sylfaen"/>
          <w:b/>
          <w:color w:val="FF0000"/>
          <w:sz w:val="20"/>
          <w:lang w:val="af-ZA"/>
        </w:rPr>
        <w:t xml:space="preserve"> </w:t>
      </w:r>
      <w:r w:rsidR="00615D8F" w:rsidRPr="00006B29">
        <w:rPr>
          <w:rFonts w:ascii="GHEA Grapalat" w:hAnsi="GHEA Grapalat" w:cs="Sylfaen"/>
          <w:b/>
          <w:color w:val="FF0000"/>
          <w:sz w:val="20"/>
        </w:rPr>
        <w:t>ձևով</w:t>
      </w:r>
      <w:r w:rsidR="00C0648A" w:rsidRPr="00006B29">
        <w:rPr>
          <w:rFonts w:ascii="GHEA Grapalat" w:hAnsi="GHEA Grapalat" w:cs="Sylfaen"/>
          <w:b/>
          <w:color w:val="FF0000"/>
          <w:sz w:val="20"/>
          <w:lang w:val="af-ZA"/>
        </w:rPr>
        <w:t xml:space="preserve">: Ընդ որում  </w:t>
      </w:r>
      <w:r w:rsidR="00C0648A" w:rsidRPr="00006B29">
        <w:rPr>
          <w:rFonts w:ascii="GHEA Grapalat" w:hAnsi="GHEA Grapalat" w:cs="Sylfaen"/>
          <w:b/>
          <w:color w:val="FF0000"/>
          <w:sz w:val="20"/>
        </w:rPr>
        <w:t>ապահովումը</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պետք</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է</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վավեր</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լինի</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առնվազն</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մինչև</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պայմանագրի</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կատարման</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արդյունքը</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պատվիրատուից</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կողմից</w:t>
      </w:r>
      <w:r w:rsidR="00DF68A6" w:rsidRPr="00006B29">
        <w:rPr>
          <w:rFonts w:ascii="GHEA Grapalat" w:hAnsi="GHEA Grapalat" w:cs="Sylfaen"/>
          <w:b/>
          <w:color w:val="FF0000"/>
          <w:sz w:val="20"/>
          <w:lang w:val="af-ZA"/>
        </w:rPr>
        <w:t xml:space="preserve"> </w:t>
      </w:r>
      <w:r w:rsidR="00DF68A6" w:rsidRPr="00006B29">
        <w:rPr>
          <w:rFonts w:ascii="GHEA Grapalat" w:hAnsi="GHEA Grapalat" w:cs="Sylfaen"/>
          <w:b/>
          <w:color w:val="FF0000"/>
          <w:sz w:val="20"/>
        </w:rPr>
        <w:t>ամբողջական</w:t>
      </w:r>
      <w:r w:rsidR="00DF68A6" w:rsidRPr="00006B29">
        <w:rPr>
          <w:rFonts w:ascii="GHEA Grapalat" w:hAnsi="GHEA Grapalat" w:cs="Sylfaen"/>
          <w:b/>
          <w:color w:val="FF0000"/>
          <w:sz w:val="20"/>
          <w:lang w:val="af-ZA"/>
        </w:rPr>
        <w:t xml:space="preserve"> </w:t>
      </w:r>
      <w:r w:rsidR="00DF68A6" w:rsidRPr="00006B29">
        <w:rPr>
          <w:rFonts w:ascii="GHEA Grapalat" w:hAnsi="GHEA Grapalat" w:cs="Arial"/>
          <w:b/>
          <w:color w:val="FF0000"/>
          <w:sz w:val="20"/>
          <w:lang w:val="hy-AM"/>
        </w:rPr>
        <w:t xml:space="preserve">ընդունվելու օրվան հաջորդող </w:t>
      </w:r>
      <w:r w:rsidR="00615D8F" w:rsidRPr="00006B29">
        <w:rPr>
          <w:rFonts w:ascii="GHEA Grapalat" w:hAnsi="GHEA Grapalat" w:cs="Arial"/>
          <w:b/>
          <w:color w:val="FF0000"/>
          <w:sz w:val="20"/>
          <w:lang w:val="hy-AM"/>
        </w:rPr>
        <w:t>20</w:t>
      </w:r>
      <w:r w:rsidR="00DF68A6" w:rsidRPr="00006B29">
        <w:rPr>
          <w:rFonts w:ascii="GHEA Grapalat" w:hAnsi="GHEA Grapalat" w:cs="Arial"/>
          <w:b/>
          <w:color w:val="FF0000"/>
          <w:sz w:val="20"/>
          <w:lang w:val="hy-AM"/>
        </w:rPr>
        <w:t xml:space="preserve">-րդ </w:t>
      </w:r>
      <w:r w:rsidR="00A558B9" w:rsidRPr="00006B29">
        <w:rPr>
          <w:rFonts w:ascii="GHEA Grapalat" w:hAnsi="GHEA Grapalat" w:cs="Arial"/>
          <w:b/>
          <w:color w:val="FF0000"/>
          <w:sz w:val="20"/>
          <w:lang w:val="hy-AM"/>
        </w:rPr>
        <w:t>աշխատանքային</w:t>
      </w:r>
      <w:r w:rsidR="00DF68A6" w:rsidRPr="00006B29">
        <w:rPr>
          <w:rFonts w:ascii="GHEA Grapalat" w:hAnsi="GHEA Grapalat" w:cs="Arial"/>
          <w:b/>
          <w:color w:val="FF0000"/>
          <w:sz w:val="20"/>
          <w:lang w:val="hy-AM"/>
        </w:rPr>
        <w:t xml:space="preserve"> օրը </w:t>
      </w:r>
      <w:r w:rsidR="00F96621" w:rsidRPr="00006B29">
        <w:rPr>
          <w:rFonts w:ascii="GHEA Grapalat" w:hAnsi="GHEA Grapalat" w:cs="Arial"/>
          <w:b/>
          <w:color w:val="FF0000"/>
          <w:sz w:val="20"/>
          <w:lang w:val="hy-AM"/>
        </w:rPr>
        <w:t>ներառյա</w:t>
      </w:r>
      <w:r w:rsidR="00D34E41" w:rsidRPr="00006B29">
        <w:rPr>
          <w:rFonts w:ascii="GHEA Grapalat" w:hAnsi="GHEA Grapalat" w:cs="Arial"/>
          <w:b/>
          <w:color w:val="FF0000"/>
          <w:sz w:val="20"/>
          <w:lang w:val="ru-RU"/>
        </w:rPr>
        <w:t>լ</w:t>
      </w:r>
      <w:r w:rsidR="00615D8F" w:rsidRPr="00006B29">
        <w:rPr>
          <w:rFonts w:ascii="GHEA Grapalat" w:hAnsi="GHEA Grapalat" w:cs="Arial"/>
          <w:b/>
          <w:color w:val="FF0000"/>
          <w:sz w:val="20"/>
          <w:lang w:val="af-ZA"/>
        </w:rPr>
        <w:t>:</w:t>
      </w:r>
      <w:r w:rsidR="00E453AC" w:rsidRPr="00006B29">
        <w:rPr>
          <w:rFonts w:ascii="GHEA Grapalat" w:hAnsi="GHEA Grapalat" w:cs="Arial"/>
          <w:b/>
          <w:color w:val="FF0000"/>
          <w:sz w:val="20"/>
          <w:lang w:val="hy-AM"/>
        </w:rPr>
        <w:t xml:space="preserve"> </w:t>
      </w:r>
    </w:p>
    <w:p w14:paraId="7A67075B" w14:textId="77777777" w:rsidR="00882697" w:rsidRPr="00E47255" w:rsidRDefault="00921327" w:rsidP="009F4250">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F4250">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16D4DCAF" w14:textId="77777777" w:rsidR="00006B29" w:rsidRPr="00006B29" w:rsidRDefault="00006B29" w:rsidP="009F4250">
      <w:pPr>
        <w:pStyle w:val="af4"/>
        <w:shd w:val="clear" w:color="auto" w:fill="FFFFFF"/>
        <w:spacing w:before="0" w:beforeAutospacing="0" w:after="0" w:afterAutospacing="0"/>
        <w:ind w:firstLine="375"/>
        <w:jc w:val="both"/>
        <w:rPr>
          <w:rFonts w:ascii="GHEA Grapalat" w:hAnsi="GHEA Grapalat" w:cs="Sylfaen"/>
          <w:sz w:val="20"/>
          <w:szCs w:val="20"/>
          <w:lang w:val="hy-AM"/>
        </w:rPr>
      </w:pPr>
      <w:r w:rsidRPr="00006B29">
        <w:rPr>
          <w:rFonts w:ascii="GHEA Grapalat" w:hAnsi="GHEA Grapalat" w:cs="Sylfaen"/>
          <w:sz w:val="20"/>
          <w:szCs w:val="20"/>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w:t>
      </w:r>
    </w:p>
    <w:p w14:paraId="59245340" w14:textId="74EBD846" w:rsidR="00006B29" w:rsidRPr="00006B29" w:rsidRDefault="00006B29" w:rsidP="009F4250">
      <w:pPr>
        <w:pStyle w:val="af4"/>
        <w:shd w:val="clear" w:color="auto" w:fill="FFFFFF"/>
        <w:spacing w:before="0" w:beforeAutospacing="0" w:after="0" w:afterAutospacing="0"/>
        <w:ind w:firstLine="375"/>
        <w:jc w:val="both"/>
        <w:rPr>
          <w:rFonts w:ascii="GHEA Grapalat" w:hAnsi="GHEA Grapalat" w:cs="Arial"/>
          <w:sz w:val="20"/>
          <w:szCs w:val="20"/>
          <w:lang w:val="hy-AM"/>
        </w:rPr>
      </w:pPr>
      <w:r w:rsidRPr="00006B29">
        <w:rPr>
          <w:rFonts w:ascii="GHEA Grapalat" w:hAnsi="GHEA Grapalat" w:cs="Sylfaen"/>
          <w:sz w:val="20"/>
          <w:szCs w:val="20"/>
          <w:lang w:val="hy-AM"/>
        </w:rPr>
        <w:t xml:space="preserve">Երաշխիքի ձևով որակավորման ապահովումը ընտրված մասնակիցը ներկայացնում է 4.1 հավելվածի համաձայն: </w:t>
      </w:r>
      <w:r w:rsidR="00882697" w:rsidRPr="00006B29">
        <w:rPr>
          <w:rFonts w:ascii="GHEA Grapalat" w:hAnsi="GHEA Grapalat" w:cs="Arial"/>
          <w:sz w:val="20"/>
          <w:szCs w:val="20"/>
          <w:lang w:val="hy-AM"/>
        </w:rPr>
        <w:t xml:space="preserve"> </w:t>
      </w:r>
    </w:p>
    <w:p w14:paraId="449DA85F" w14:textId="78AE0537" w:rsidR="00FC2F66" w:rsidRPr="007E2C83" w:rsidRDefault="00882697" w:rsidP="009F4250">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lastRenderedPageBreak/>
        <w:t xml:space="preserve">  </w:t>
      </w:r>
      <w:r w:rsidR="00FC2F66" w:rsidRPr="00337B83">
        <w:rPr>
          <w:rFonts w:ascii="GHEA Grapalat" w:hAnsi="GHEA Grapalat" w:cs="Arial"/>
          <w:sz w:val="20"/>
          <w:lang w:val="hy-AM"/>
        </w:rPr>
        <w:t xml:space="preserve">Ընդ որում, եթե </w:t>
      </w:r>
      <w:r w:rsidR="00FC2F66">
        <w:rPr>
          <w:rFonts w:ascii="GHEA Grapalat" w:hAnsi="GHEA Grapalat" w:cs="Arial"/>
          <w:sz w:val="20"/>
          <w:lang w:val="hy-AM"/>
        </w:rPr>
        <w:t>ծառայությունների</w:t>
      </w:r>
      <w:r w:rsidR="00FC2F66"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FC2F66"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1DD82C3" w:rsidR="00501A05" w:rsidRPr="00F566BF" w:rsidRDefault="00501A05" w:rsidP="009F4250">
      <w:pPr>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4BF17ADA" w:rsidR="00281740" w:rsidRPr="00006B29" w:rsidRDefault="00281740" w:rsidP="009F4250">
      <w:pPr>
        <w:ind w:firstLine="567"/>
        <w:jc w:val="both"/>
        <w:rPr>
          <w:rFonts w:ascii="GHEA Grapalat" w:hAnsi="GHEA Grapalat" w:cs="Sylfaen"/>
          <w:b/>
          <w:color w:val="FF0000"/>
          <w:sz w:val="20"/>
          <w:szCs w:val="20"/>
          <w:vertAlign w:val="superscript"/>
          <w:lang w:val="hy-AM"/>
        </w:rPr>
      </w:pPr>
      <w:r w:rsidRPr="00006B29">
        <w:rPr>
          <w:rFonts w:ascii="GHEA Grapalat" w:hAnsi="GHEA Grapalat" w:cs="Sylfaen"/>
          <w:b/>
          <w:color w:val="FF0000"/>
          <w:sz w:val="20"/>
          <w:szCs w:val="20"/>
          <w:lang w:val="hy-AM"/>
        </w:rPr>
        <w:t>10.3. Պայմանագրի</w:t>
      </w:r>
      <w:r w:rsidRPr="00006B29">
        <w:rPr>
          <w:rFonts w:ascii="GHEA Grapalat" w:hAnsi="GHEA Grapalat" w:cs="Sylfaen"/>
          <w:b/>
          <w:color w:val="FF0000"/>
          <w:sz w:val="20"/>
          <w:szCs w:val="20"/>
          <w:lang w:val="af-ZA"/>
        </w:rPr>
        <w:t xml:space="preserve"> </w:t>
      </w:r>
      <w:r w:rsidRPr="00006B29">
        <w:rPr>
          <w:rFonts w:ascii="GHEA Grapalat" w:hAnsi="GHEA Grapalat" w:cs="Sylfaen"/>
          <w:b/>
          <w:color w:val="FF0000"/>
          <w:sz w:val="20"/>
          <w:szCs w:val="20"/>
          <w:lang w:val="hy-AM"/>
        </w:rPr>
        <w:t>ապահովման</w:t>
      </w:r>
      <w:r w:rsidRPr="00006B29">
        <w:rPr>
          <w:rFonts w:ascii="GHEA Grapalat" w:hAnsi="GHEA Grapalat" w:cs="Sylfaen"/>
          <w:b/>
          <w:color w:val="FF0000"/>
          <w:sz w:val="20"/>
          <w:szCs w:val="20"/>
          <w:lang w:val="af-ZA"/>
        </w:rPr>
        <w:t xml:space="preserve"> </w:t>
      </w:r>
      <w:r w:rsidRPr="00006B29">
        <w:rPr>
          <w:rFonts w:ascii="GHEA Grapalat" w:hAnsi="GHEA Grapalat" w:cs="Sylfaen"/>
          <w:b/>
          <w:color w:val="FF0000"/>
          <w:sz w:val="20"/>
          <w:szCs w:val="20"/>
          <w:lang w:val="hy-AM"/>
        </w:rPr>
        <w:t>չափը</w:t>
      </w:r>
      <w:r w:rsidRPr="00006B29">
        <w:rPr>
          <w:rFonts w:ascii="GHEA Grapalat" w:hAnsi="GHEA Grapalat" w:cs="Sylfaen"/>
          <w:b/>
          <w:color w:val="FF0000"/>
          <w:sz w:val="20"/>
          <w:szCs w:val="20"/>
          <w:lang w:val="af-ZA"/>
        </w:rPr>
        <w:t xml:space="preserve"> </w:t>
      </w:r>
      <w:r w:rsidRPr="00006B29">
        <w:rPr>
          <w:rFonts w:ascii="GHEA Grapalat" w:hAnsi="GHEA Grapalat" w:cs="Sylfaen"/>
          <w:b/>
          <w:color w:val="FF0000"/>
          <w:sz w:val="20"/>
          <w:szCs w:val="20"/>
          <w:lang w:val="hy-AM"/>
        </w:rPr>
        <w:t>կազմում</w:t>
      </w:r>
      <w:r w:rsidRPr="00006B29">
        <w:rPr>
          <w:rFonts w:ascii="GHEA Grapalat" w:hAnsi="GHEA Grapalat" w:cs="Sylfaen"/>
          <w:b/>
          <w:color w:val="FF0000"/>
          <w:sz w:val="20"/>
          <w:szCs w:val="20"/>
          <w:lang w:val="af-ZA"/>
        </w:rPr>
        <w:t xml:space="preserve"> </w:t>
      </w:r>
      <w:r w:rsidRPr="00006B29">
        <w:rPr>
          <w:rFonts w:ascii="GHEA Grapalat" w:hAnsi="GHEA Grapalat" w:cs="Sylfaen"/>
          <w:b/>
          <w:color w:val="FF0000"/>
          <w:sz w:val="20"/>
          <w:szCs w:val="20"/>
          <w:lang w:val="hy-AM"/>
        </w:rPr>
        <w:t>է</w:t>
      </w:r>
      <w:r w:rsidRPr="00006B29">
        <w:rPr>
          <w:rFonts w:ascii="GHEA Grapalat" w:hAnsi="GHEA Grapalat" w:cs="Sylfaen"/>
          <w:b/>
          <w:color w:val="FF0000"/>
          <w:sz w:val="20"/>
          <w:szCs w:val="20"/>
          <w:lang w:val="af-ZA"/>
        </w:rPr>
        <w:t xml:space="preserve"> </w:t>
      </w:r>
      <w:r w:rsidR="00DB3B2E" w:rsidRPr="00006B29">
        <w:rPr>
          <w:rFonts w:ascii="GHEA Grapalat" w:hAnsi="GHEA Grapalat" w:cs="Sylfaen"/>
          <w:b/>
          <w:color w:val="FF0000"/>
          <w:sz w:val="20"/>
          <w:szCs w:val="20"/>
          <w:lang w:val="hy-AM"/>
        </w:rPr>
        <w:t>գնման</w:t>
      </w:r>
      <w:r w:rsidRPr="00006B29">
        <w:rPr>
          <w:rFonts w:ascii="GHEA Grapalat" w:hAnsi="GHEA Grapalat" w:cs="Sylfaen"/>
          <w:b/>
          <w:color w:val="FF0000"/>
          <w:sz w:val="20"/>
          <w:szCs w:val="20"/>
          <w:lang w:val="hy-AM"/>
        </w:rPr>
        <w:t>գնի</w:t>
      </w:r>
      <w:r w:rsidRPr="00006B29">
        <w:rPr>
          <w:rFonts w:ascii="GHEA Grapalat" w:hAnsi="GHEA Grapalat" w:cs="Sylfaen"/>
          <w:b/>
          <w:color w:val="FF0000"/>
          <w:sz w:val="20"/>
          <w:szCs w:val="20"/>
          <w:lang w:val="af-ZA"/>
        </w:rPr>
        <w:t xml:space="preserve"> 10  </w:t>
      </w:r>
      <w:r w:rsidRPr="00006B29">
        <w:rPr>
          <w:rFonts w:ascii="GHEA Grapalat" w:hAnsi="GHEA Grapalat" w:cs="Sylfaen"/>
          <w:b/>
          <w:color w:val="FF0000"/>
          <w:sz w:val="20"/>
          <w:szCs w:val="20"/>
          <w:lang w:val="hy-AM"/>
        </w:rPr>
        <w:t>տոկոսը:</w:t>
      </w:r>
      <w:r w:rsidR="00501A05" w:rsidRPr="00006B29">
        <w:rPr>
          <w:rFonts w:ascii="GHEA Grapalat" w:hAnsi="GHEA Grapalat" w:cs="Sylfaen"/>
          <w:b/>
          <w:color w:val="FF0000"/>
          <w:sz w:val="20"/>
          <w:szCs w:val="20"/>
          <w:lang w:val="hy-AM"/>
        </w:rPr>
        <w:t xml:space="preserve"> </w:t>
      </w:r>
      <w:r w:rsidR="00DB3B2E" w:rsidRPr="00006B29">
        <w:rPr>
          <w:rFonts w:ascii="GHEA Grapalat" w:hAnsi="GHEA Grapalat" w:cs="Sylfaen"/>
          <w:b/>
          <w:color w:val="FF0000"/>
          <w:sz w:val="20"/>
          <w:szCs w:val="20"/>
          <w:lang w:val="hy-AM"/>
        </w:rPr>
        <w:t xml:space="preserve">Եթե պայմանագրի նախագծով նախատեսված </w:t>
      </w:r>
      <w:r w:rsidR="008F7A2B" w:rsidRPr="00006B29">
        <w:rPr>
          <w:rFonts w:ascii="GHEA Grapalat" w:hAnsi="GHEA Grapalat" w:cs="Sylfaen"/>
          <w:b/>
          <w:color w:val="FF0000"/>
          <w:sz w:val="20"/>
          <w:szCs w:val="20"/>
          <w:lang w:val="hy-AM"/>
        </w:rPr>
        <w:t>ծառայությունների</w:t>
      </w:r>
      <w:r w:rsidR="00DB3B2E" w:rsidRPr="00006B29">
        <w:rPr>
          <w:rFonts w:ascii="GHEA Grapalat" w:hAnsi="GHEA Grapalat" w:cs="Sylfaen"/>
          <w:b/>
          <w:color w:val="FF0000"/>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06B29">
        <w:rPr>
          <w:rFonts w:ascii="GHEA Grapalat" w:hAnsi="GHEA Grapalat" w:cs="Sylfaen"/>
          <w:b/>
          <w:color w:val="FF0000"/>
          <w:sz w:val="20"/>
          <w:szCs w:val="20"/>
          <w:lang w:val="hy-AM"/>
        </w:rPr>
        <w:t xml:space="preserve">Պայմանագրի ապահովումը ներկայացվում է </w:t>
      </w:r>
      <w:r w:rsidR="00006B29" w:rsidRPr="00006B29">
        <w:rPr>
          <w:rFonts w:ascii="GHEA Grapalat" w:hAnsi="GHEA Grapalat" w:cs="Sylfaen"/>
          <w:b/>
          <w:color w:val="FF0000"/>
          <w:sz w:val="20"/>
          <w:szCs w:val="20"/>
          <w:lang w:val="hy-AM"/>
        </w:rPr>
        <w:t>միակողմանի հաստատված հայտարարության՝ տուժանքի (հավելված 5.1) կամ կանխիկ փողի</w:t>
      </w:r>
      <w:r w:rsidR="00501A05" w:rsidRPr="00006B29">
        <w:rPr>
          <w:rFonts w:ascii="GHEA Grapalat" w:hAnsi="GHEA Grapalat" w:cs="Sylfaen"/>
          <w:b/>
          <w:color w:val="FF0000"/>
          <w:sz w:val="20"/>
          <w:szCs w:val="20"/>
          <w:lang w:val="hy-AM"/>
        </w:rPr>
        <w:t xml:space="preserve"> ձևով:</w:t>
      </w:r>
    </w:p>
    <w:p w14:paraId="0220C01E" w14:textId="77777777" w:rsidR="00DB3B2E" w:rsidRPr="009E1D1C" w:rsidRDefault="00F562EA" w:rsidP="009F4250">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1788E18E" w:rsidR="00281740" w:rsidRPr="00F566BF" w:rsidRDefault="00281740" w:rsidP="009F425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006B29" w:rsidRPr="00006B29">
        <w:rPr>
          <w:rFonts w:ascii="GHEA Grapalat" w:hAnsi="GHEA Grapalat" w:cs="Sylfaen"/>
          <w:sz w:val="20"/>
          <w:lang w:val="hy-AM"/>
        </w:rPr>
        <w:t>20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9F425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9F4250">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9F4250">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D3D251" w:rsidR="00505AD4" w:rsidRPr="009E1D1C" w:rsidRDefault="00030D40" w:rsidP="009F4250">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p>
    <w:p w14:paraId="6B66CBC4" w14:textId="77777777" w:rsidR="00F02DBC" w:rsidRPr="009E1D1C" w:rsidRDefault="00030D40" w:rsidP="009F4250">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9F4250">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9F4250">
      <w:pPr>
        <w:ind w:firstLine="567"/>
        <w:jc w:val="both"/>
        <w:rPr>
          <w:rFonts w:ascii="GHEA Grapalat" w:hAnsi="GHEA Grapalat" w:cs="Sylfaen"/>
          <w:sz w:val="20"/>
          <w:lang w:val="af-ZA"/>
        </w:rPr>
      </w:pPr>
    </w:p>
    <w:p w14:paraId="248ECC4E" w14:textId="77777777" w:rsidR="00096865" w:rsidRPr="00F566BF" w:rsidRDefault="008D5016" w:rsidP="009F4250">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6B146AF3" w14:textId="77777777" w:rsidR="00096865" w:rsidRPr="00F566BF" w:rsidRDefault="00096865" w:rsidP="009F4250">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1CF31B84" w:rsidR="00096865" w:rsidRPr="00006B29"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006B29">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006B29" w:rsidRPr="00006B29">
        <w:rPr>
          <w:rFonts w:ascii="GHEA Grapalat" w:hAnsi="GHEA Grapalat" w:cs="Sylfaen"/>
          <w:sz w:val="20"/>
          <w:lang w:val="af-ZA"/>
        </w:rPr>
        <w:t>:</w:t>
      </w:r>
    </w:p>
    <w:p w14:paraId="7A46D367" w14:textId="77777777" w:rsidR="00096865" w:rsidRPr="00F566BF"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9F4250">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9F4250">
      <w:pPr>
        <w:ind w:firstLine="567"/>
        <w:jc w:val="both"/>
        <w:rPr>
          <w:rFonts w:ascii="GHEA Grapalat" w:hAnsi="GHEA Grapalat" w:cs="Sylfaen"/>
          <w:sz w:val="20"/>
          <w:lang w:val="af-ZA"/>
        </w:rPr>
      </w:pPr>
      <w:r w:rsidRPr="00F566BF">
        <w:rPr>
          <w:rFonts w:ascii="GHEA Grapalat" w:hAnsi="GHEA Grapalat" w:cs="Sylfaen"/>
          <w:sz w:val="20"/>
          <w:lang w:val="af-ZA"/>
        </w:rPr>
        <w:lastRenderedPageBreak/>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9F4250">
      <w:pPr>
        <w:ind w:firstLine="567"/>
        <w:jc w:val="both"/>
        <w:rPr>
          <w:rFonts w:ascii="GHEA Grapalat" w:hAnsi="GHEA Grapalat" w:cs="Sylfaen"/>
          <w:sz w:val="20"/>
          <w:lang w:val="af-ZA"/>
        </w:rPr>
      </w:pPr>
    </w:p>
    <w:p w14:paraId="493DE9F9" w14:textId="77777777" w:rsidR="008D5016" w:rsidRPr="00F566BF" w:rsidRDefault="008D5016" w:rsidP="009F4250">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9F4250">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9F4250">
      <w:pPr>
        <w:jc w:val="center"/>
        <w:rPr>
          <w:rFonts w:ascii="GHEA Grapalat" w:hAnsi="GHEA Grapalat"/>
          <w:b/>
          <w:sz w:val="20"/>
          <w:lang w:val="af-ZA"/>
        </w:rPr>
      </w:pPr>
      <w:r w:rsidRPr="00F566BF">
        <w:rPr>
          <w:rFonts w:ascii="GHEA Grapalat" w:hAnsi="GHEA Grapalat"/>
          <w:b/>
          <w:sz w:val="20"/>
          <w:lang w:val="af-ZA"/>
        </w:rPr>
        <w:t>ԻՐԱՎՈՒՆՔԸ ԵՎ ԿԱՐԳԸ</w:t>
      </w:r>
    </w:p>
    <w:p w14:paraId="5785B90F" w14:textId="77777777" w:rsidR="00DB3B2E" w:rsidRPr="004B72E3" w:rsidRDefault="00DB3B2E" w:rsidP="009F425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9F4250">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9F425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9F425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2FD15F2D" w:rsidR="00DB3B2E" w:rsidRPr="00FB6559" w:rsidRDefault="00DB3B2E" w:rsidP="009F425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B6559" w:rsidRPr="00FB6559">
        <w:rPr>
          <w:rFonts w:ascii="GHEA Grapalat" w:hAnsi="GHEA Grapalat"/>
          <w:sz w:val="20"/>
          <w:szCs w:val="20"/>
          <w:lang w:val="es-ES"/>
        </w:rPr>
        <w:t>:</w:t>
      </w:r>
    </w:p>
    <w:p w14:paraId="7DC0EC26" w14:textId="77777777" w:rsidR="00DB3B2E" w:rsidRPr="004B72E3" w:rsidRDefault="00DB3B2E" w:rsidP="009F425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9F425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9F425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9F425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9F4250">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469942CA"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19.</w:t>
      </w:r>
      <w:r w:rsidR="00372AB2" w:rsidRPr="00372AB2">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9F4250">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9F4250">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9F4250">
      <w:pPr>
        <w:pStyle w:val="aa"/>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0DC23561" w:rsidR="00096865" w:rsidRPr="00F566BF" w:rsidRDefault="00372AB2" w:rsidP="009F4250">
      <w:pPr>
        <w:pStyle w:val="aa"/>
        <w:spacing w:after="0"/>
        <w:ind w:right="-7"/>
        <w:jc w:val="center"/>
        <w:rPr>
          <w:rFonts w:ascii="GHEA Grapalat" w:hAnsi="GHEA Grapalat"/>
          <w:b/>
          <w:szCs w:val="22"/>
          <w:lang w:val="af-ZA"/>
        </w:rPr>
      </w:pPr>
      <w:r>
        <w:rPr>
          <w:rFonts w:ascii="GHEA Grapalat" w:hAnsi="GHEA Grapalat" w:cs="Sylfaen"/>
          <w:b/>
          <w:szCs w:val="22"/>
          <w:lang w:val="ru-RU"/>
        </w:rPr>
        <w:t>Գ</w:t>
      </w:r>
      <w:r w:rsidRPr="00372AB2">
        <w:rPr>
          <w:rFonts w:ascii="GHEA Grapalat" w:hAnsi="GHEA Grapalat" w:cs="Sylfaen"/>
          <w:b/>
          <w:szCs w:val="22"/>
          <w:lang w:val="af-ZA"/>
        </w:rPr>
        <w:t xml:space="preserve"> </w:t>
      </w:r>
      <w:r>
        <w:rPr>
          <w:rFonts w:ascii="GHEA Grapalat" w:hAnsi="GHEA Grapalat" w:cs="Sylfaen"/>
          <w:b/>
          <w:szCs w:val="22"/>
          <w:lang w:val="ru-RU"/>
        </w:rPr>
        <w:t>Ն</w:t>
      </w:r>
      <w:r w:rsidRPr="00372AB2">
        <w:rPr>
          <w:rFonts w:ascii="GHEA Grapalat" w:hAnsi="GHEA Grapalat" w:cs="Sylfaen"/>
          <w:b/>
          <w:szCs w:val="22"/>
          <w:lang w:val="af-ZA"/>
        </w:rPr>
        <w:t xml:space="preserve"> </w:t>
      </w:r>
      <w:r>
        <w:rPr>
          <w:rFonts w:ascii="GHEA Grapalat" w:hAnsi="GHEA Grapalat" w:cs="Sylfaen"/>
          <w:b/>
          <w:szCs w:val="22"/>
          <w:lang w:val="ru-RU"/>
        </w:rPr>
        <w:t>Ա</w:t>
      </w:r>
      <w:r w:rsidRPr="00372AB2">
        <w:rPr>
          <w:rFonts w:ascii="GHEA Grapalat" w:hAnsi="GHEA Grapalat" w:cs="Sylfaen"/>
          <w:b/>
          <w:szCs w:val="22"/>
          <w:lang w:val="af-ZA"/>
        </w:rPr>
        <w:t xml:space="preserve"> </w:t>
      </w:r>
      <w:r>
        <w:rPr>
          <w:rFonts w:ascii="GHEA Grapalat" w:hAnsi="GHEA Grapalat" w:cs="Sylfaen"/>
          <w:b/>
          <w:szCs w:val="22"/>
          <w:lang w:val="ru-RU"/>
        </w:rPr>
        <w:t>Ն</w:t>
      </w:r>
      <w:r w:rsidRPr="00372AB2">
        <w:rPr>
          <w:rFonts w:ascii="GHEA Grapalat" w:hAnsi="GHEA Grapalat" w:cs="Sylfaen"/>
          <w:b/>
          <w:szCs w:val="22"/>
          <w:lang w:val="af-ZA"/>
        </w:rPr>
        <w:t xml:space="preserve"> </w:t>
      </w:r>
      <w:r>
        <w:rPr>
          <w:rFonts w:ascii="GHEA Grapalat" w:hAnsi="GHEA Grapalat" w:cs="Sylfaen"/>
          <w:b/>
          <w:szCs w:val="22"/>
          <w:lang w:val="ru-RU"/>
        </w:rPr>
        <w:t>Շ</w:t>
      </w:r>
      <w:r w:rsidRPr="00372AB2">
        <w:rPr>
          <w:rFonts w:ascii="GHEA Grapalat" w:hAnsi="GHEA Grapalat" w:cs="Sylfaen"/>
          <w:b/>
          <w:szCs w:val="22"/>
          <w:lang w:val="af-ZA"/>
        </w:rPr>
        <w:t xml:space="preserve"> </w:t>
      </w:r>
      <w:r>
        <w:rPr>
          <w:rFonts w:ascii="GHEA Grapalat" w:hAnsi="GHEA Grapalat" w:cs="Sylfaen"/>
          <w:b/>
          <w:szCs w:val="22"/>
          <w:lang w:val="ru-RU"/>
        </w:rPr>
        <w:t>Մ</w:t>
      </w:r>
      <w:r w:rsidRPr="00372AB2">
        <w:rPr>
          <w:rFonts w:ascii="GHEA Grapalat" w:hAnsi="GHEA Grapalat" w:cs="Sylfaen"/>
          <w:b/>
          <w:szCs w:val="22"/>
          <w:lang w:val="af-ZA"/>
        </w:rPr>
        <w:t xml:space="preserve"> </w:t>
      </w:r>
      <w:r>
        <w:rPr>
          <w:rFonts w:ascii="GHEA Grapalat" w:hAnsi="GHEA Grapalat" w:cs="Sylfaen"/>
          <w:b/>
          <w:szCs w:val="22"/>
          <w:lang w:val="ru-RU"/>
        </w:rPr>
        <w:t>Ա</w:t>
      </w:r>
      <w:r w:rsidRPr="00372AB2">
        <w:rPr>
          <w:rFonts w:ascii="GHEA Grapalat" w:hAnsi="GHEA Grapalat" w:cs="Sylfaen"/>
          <w:b/>
          <w:szCs w:val="22"/>
          <w:lang w:val="af-ZA"/>
        </w:rPr>
        <w:t xml:space="preserve"> </w:t>
      </w:r>
      <w:r>
        <w:rPr>
          <w:rFonts w:ascii="GHEA Grapalat" w:hAnsi="GHEA Grapalat" w:cs="Sylfaen"/>
          <w:b/>
          <w:szCs w:val="22"/>
          <w:lang w:val="ru-RU"/>
        </w:rPr>
        <w:t>Ն</w:t>
      </w:r>
      <w:r w:rsidRPr="00372AB2">
        <w:rPr>
          <w:rFonts w:ascii="GHEA Grapalat" w:hAnsi="GHEA Grapalat" w:cs="Sylfaen"/>
          <w:b/>
          <w:szCs w:val="22"/>
          <w:lang w:val="af-ZA"/>
        </w:rPr>
        <w:t xml:space="preserve"> </w:t>
      </w:r>
      <w:r>
        <w:rPr>
          <w:rFonts w:ascii="GHEA Grapalat" w:hAnsi="GHEA Grapalat" w:cs="Sylfaen"/>
          <w:b/>
          <w:szCs w:val="22"/>
          <w:lang w:val="ru-RU"/>
        </w:rPr>
        <w:t>Հ</w:t>
      </w:r>
      <w:r w:rsidRPr="00372AB2">
        <w:rPr>
          <w:rFonts w:ascii="GHEA Grapalat" w:hAnsi="GHEA Grapalat" w:cs="Sylfaen"/>
          <w:b/>
          <w:szCs w:val="22"/>
          <w:lang w:val="af-ZA"/>
        </w:rPr>
        <w:t xml:space="preserve"> </w:t>
      </w:r>
      <w:r>
        <w:rPr>
          <w:rFonts w:ascii="GHEA Grapalat" w:hAnsi="GHEA Grapalat" w:cs="Sylfaen"/>
          <w:b/>
          <w:szCs w:val="22"/>
          <w:lang w:val="ru-RU"/>
        </w:rPr>
        <w:t>Ա</w:t>
      </w:r>
      <w:r w:rsidRPr="00372AB2">
        <w:rPr>
          <w:rFonts w:ascii="GHEA Grapalat" w:hAnsi="GHEA Grapalat" w:cs="Sylfaen"/>
          <w:b/>
          <w:szCs w:val="22"/>
          <w:lang w:val="af-ZA"/>
        </w:rPr>
        <w:t xml:space="preserve"> </w:t>
      </w:r>
      <w:r>
        <w:rPr>
          <w:rFonts w:ascii="GHEA Grapalat" w:hAnsi="GHEA Grapalat" w:cs="Sylfaen"/>
          <w:b/>
          <w:szCs w:val="22"/>
          <w:lang w:val="ru-RU"/>
        </w:rPr>
        <w:t>Ր</w:t>
      </w:r>
      <w:r w:rsidRPr="00372AB2">
        <w:rPr>
          <w:rFonts w:ascii="GHEA Grapalat" w:hAnsi="GHEA Grapalat" w:cs="Sylfaen"/>
          <w:b/>
          <w:szCs w:val="22"/>
          <w:lang w:val="af-ZA"/>
        </w:rPr>
        <w:t xml:space="preserve"> </w:t>
      </w:r>
      <w:r>
        <w:rPr>
          <w:rFonts w:ascii="GHEA Grapalat" w:hAnsi="GHEA Grapalat" w:cs="Sylfaen"/>
          <w:b/>
          <w:szCs w:val="22"/>
          <w:lang w:val="ru-RU"/>
        </w:rPr>
        <w:t>Ց</w:t>
      </w:r>
      <w:r w:rsidRPr="00372AB2">
        <w:rPr>
          <w:rFonts w:ascii="GHEA Grapalat" w:hAnsi="GHEA Grapalat" w:cs="Sylfaen"/>
          <w:b/>
          <w:szCs w:val="22"/>
          <w:lang w:val="af-ZA"/>
        </w:rPr>
        <w:t xml:space="preserve"> </w:t>
      </w:r>
      <w:r>
        <w:rPr>
          <w:rFonts w:ascii="GHEA Grapalat" w:hAnsi="GHEA Grapalat" w:cs="Sylfaen"/>
          <w:b/>
          <w:szCs w:val="22"/>
          <w:lang w:val="ru-RU"/>
        </w:rPr>
        <w:t>Մ</w:t>
      </w:r>
      <w:r w:rsidRPr="00372AB2">
        <w:rPr>
          <w:rFonts w:ascii="GHEA Grapalat" w:hAnsi="GHEA Grapalat" w:cs="Sylfaen"/>
          <w:b/>
          <w:szCs w:val="22"/>
          <w:lang w:val="af-ZA"/>
        </w:rPr>
        <w:t xml:space="preserve"> </w:t>
      </w:r>
      <w:r>
        <w:rPr>
          <w:rFonts w:ascii="GHEA Grapalat" w:hAnsi="GHEA Grapalat" w:cs="Sylfaen"/>
          <w:b/>
          <w:szCs w:val="22"/>
          <w:lang w:val="ru-RU"/>
        </w:rPr>
        <w:t>Ա</w:t>
      </w:r>
      <w:r w:rsidRPr="00372AB2">
        <w:rPr>
          <w:rFonts w:ascii="GHEA Grapalat" w:hAnsi="GHEA Grapalat" w:cs="Sylfaen"/>
          <w:b/>
          <w:szCs w:val="22"/>
          <w:lang w:val="af-ZA"/>
        </w:rPr>
        <w:t xml:space="preserve"> </w:t>
      </w:r>
      <w:r>
        <w:rPr>
          <w:rFonts w:ascii="GHEA Grapalat" w:hAnsi="GHEA Grapalat" w:cs="Sylfaen"/>
          <w:b/>
          <w:szCs w:val="22"/>
          <w:lang w:val="ru-RU"/>
        </w:rPr>
        <w:t>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9F4250">
      <w:pPr>
        <w:ind w:firstLine="567"/>
        <w:jc w:val="center"/>
        <w:rPr>
          <w:rFonts w:ascii="GHEA Grapalat" w:hAnsi="GHEA Grapalat"/>
          <w:szCs w:val="22"/>
          <w:lang w:val="af-ZA"/>
        </w:rPr>
      </w:pPr>
    </w:p>
    <w:p w14:paraId="2487BDA7" w14:textId="77777777" w:rsidR="00096865" w:rsidRPr="00F566BF" w:rsidRDefault="008D5016" w:rsidP="009F4250">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9F4250">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9F4250">
      <w:pPr>
        <w:jc w:val="center"/>
        <w:rPr>
          <w:rFonts w:ascii="GHEA Grapalat" w:hAnsi="GHEA Grapalat"/>
          <w:b/>
          <w:szCs w:val="22"/>
          <w:lang w:val="af-ZA"/>
        </w:rPr>
      </w:pPr>
    </w:p>
    <w:p w14:paraId="12191833" w14:textId="77777777" w:rsidR="00096865" w:rsidRPr="00F566BF" w:rsidRDefault="008D5016" w:rsidP="009F4250">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9F4250">
      <w:pPr>
        <w:ind w:firstLine="720"/>
        <w:jc w:val="center"/>
        <w:rPr>
          <w:rFonts w:ascii="GHEA Grapalat" w:hAnsi="GHEA Grapalat"/>
          <w:szCs w:val="22"/>
          <w:lang w:val="af-ZA"/>
        </w:rPr>
      </w:pPr>
    </w:p>
    <w:p w14:paraId="1EA15D5C" w14:textId="77777777" w:rsidR="0078387F" w:rsidRPr="00F566BF" w:rsidRDefault="0078387F" w:rsidP="009F4250">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9F4250">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9F4250">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9F4250">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9F4250">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9F4250">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1"/>
        <w:t>15</w:t>
      </w:r>
    </w:p>
    <w:p w14:paraId="06FD368B" w14:textId="77777777" w:rsidR="002C4DBF" w:rsidRPr="00F566BF" w:rsidRDefault="00505AD4" w:rsidP="009F4250">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9F4250">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9F4250">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9F4250">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9F4250">
      <w:pPr>
        <w:jc w:val="center"/>
        <w:rPr>
          <w:rFonts w:ascii="GHEA Grapalat" w:hAnsi="GHEA Grapalat"/>
          <w:b/>
          <w:sz w:val="20"/>
          <w:lang w:val="af-ZA"/>
        </w:rPr>
      </w:pPr>
    </w:p>
    <w:p w14:paraId="6903311B" w14:textId="77777777" w:rsidR="00E74BF6" w:rsidRPr="00F566BF" w:rsidRDefault="00E74BF6" w:rsidP="009F4250">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9F4250">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9F4250">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9F4250">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9F4250">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43CFEC1C" w:rsidR="00B2572B" w:rsidRPr="00F566BF" w:rsidRDefault="00B2572B" w:rsidP="009F4250">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B365B1">
        <w:rPr>
          <w:rFonts w:ascii="GHEA Grapalat" w:hAnsi="GHEA Grapalat"/>
          <w:b/>
          <w:lang w:val="es-ES"/>
        </w:rPr>
        <w:t>ՀՀ ԼՄՏՀ-ԳՀԾՁԲ-23/04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38B6AEE" w:rsidR="00B2572B" w:rsidRPr="00F566BF" w:rsidRDefault="00325D79" w:rsidP="009F4250">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9F4250">
      <w:pPr>
        <w:jc w:val="center"/>
        <w:rPr>
          <w:rFonts w:ascii="GHEA Grapalat" w:hAnsi="GHEA Grapalat" w:cs="Sylfaen"/>
          <w:b/>
          <w:lang w:val="es-ES"/>
        </w:rPr>
      </w:pPr>
    </w:p>
    <w:p w14:paraId="3DCA0E69" w14:textId="77777777" w:rsidR="00B2572B" w:rsidRPr="00F566BF" w:rsidRDefault="00B2572B" w:rsidP="009F4250">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23D1434C" w:rsidR="00B2572B" w:rsidRPr="00F566BF" w:rsidRDefault="00325D79" w:rsidP="009F4250">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372AB2">
        <w:rPr>
          <w:rFonts w:ascii="GHEA Grapalat" w:hAnsi="GHEA Grapalat" w:cs="Sylfaen"/>
          <w:color w:val="auto"/>
          <w:sz w:val="24"/>
          <w:szCs w:val="24"/>
          <w:lang w:val="ru-RU"/>
        </w:rPr>
        <w:t>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9F4250">
      <w:pPr>
        <w:rPr>
          <w:lang w:val="es-ES" w:eastAsia="ru-RU"/>
        </w:rPr>
      </w:pPr>
    </w:p>
    <w:p w14:paraId="6D70A2D9" w14:textId="77777777" w:rsidR="00B2572B" w:rsidRPr="00F566BF" w:rsidRDefault="00B2572B" w:rsidP="009F4250">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9F4250">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4C4D4573" w:rsidR="00B2572B" w:rsidRPr="00F566BF" w:rsidRDefault="00372AB2" w:rsidP="009F4250">
      <w:pPr>
        <w:jc w:val="both"/>
        <w:rPr>
          <w:rFonts w:ascii="GHEA Grapalat" w:hAnsi="GHEA Grapalat"/>
          <w:sz w:val="22"/>
          <w:szCs w:val="22"/>
          <w:u w:val="single"/>
          <w:lang w:val="es-ES"/>
        </w:rPr>
      </w:pPr>
      <w:r w:rsidRPr="00341250">
        <w:rPr>
          <w:rFonts w:ascii="GHEA Grapalat" w:hAnsi="GHEA Grapalat"/>
          <w:sz w:val="20"/>
          <w:szCs w:val="20"/>
          <w:lang w:val="ru-RU"/>
        </w:rPr>
        <w:t>ՀՀ</w:t>
      </w:r>
      <w:r w:rsidRPr="00341250">
        <w:rPr>
          <w:rFonts w:ascii="GHEA Grapalat" w:hAnsi="GHEA Grapalat"/>
          <w:sz w:val="20"/>
          <w:szCs w:val="20"/>
          <w:lang w:val="es-ES"/>
        </w:rPr>
        <w:t xml:space="preserve"> </w:t>
      </w:r>
      <w:r w:rsidRPr="00341250">
        <w:rPr>
          <w:rFonts w:ascii="GHEA Grapalat" w:hAnsi="GHEA Grapalat"/>
          <w:sz w:val="20"/>
          <w:szCs w:val="20"/>
          <w:lang w:val="ru-RU"/>
        </w:rPr>
        <w:t>Լոռու</w:t>
      </w:r>
      <w:r w:rsidRPr="00341250">
        <w:rPr>
          <w:rFonts w:ascii="GHEA Grapalat" w:hAnsi="GHEA Grapalat"/>
          <w:sz w:val="20"/>
          <w:szCs w:val="20"/>
          <w:lang w:val="es-ES"/>
        </w:rPr>
        <w:t xml:space="preserve"> </w:t>
      </w:r>
      <w:r w:rsidRPr="00341250">
        <w:rPr>
          <w:rFonts w:ascii="GHEA Grapalat" w:hAnsi="GHEA Grapalat"/>
          <w:sz w:val="20"/>
          <w:szCs w:val="20"/>
          <w:lang w:val="ru-RU"/>
        </w:rPr>
        <w:t>մարզի</w:t>
      </w:r>
      <w:r w:rsidRPr="00341250">
        <w:rPr>
          <w:rFonts w:ascii="GHEA Grapalat" w:hAnsi="GHEA Grapalat"/>
          <w:sz w:val="20"/>
          <w:szCs w:val="20"/>
          <w:lang w:val="es-ES"/>
        </w:rPr>
        <w:t xml:space="preserve"> </w:t>
      </w:r>
      <w:r w:rsidRPr="00341250">
        <w:rPr>
          <w:rFonts w:ascii="GHEA Grapalat" w:hAnsi="GHEA Grapalat"/>
          <w:sz w:val="20"/>
          <w:szCs w:val="20"/>
          <w:lang w:val="ru-RU"/>
        </w:rPr>
        <w:t>Տաշիրի</w:t>
      </w:r>
      <w:r w:rsidRPr="00341250">
        <w:rPr>
          <w:rFonts w:ascii="GHEA Grapalat" w:hAnsi="GHEA Grapalat"/>
          <w:sz w:val="20"/>
          <w:szCs w:val="20"/>
          <w:lang w:val="es-ES"/>
        </w:rPr>
        <w:t xml:space="preserve"> </w:t>
      </w:r>
      <w:r w:rsidRPr="00341250">
        <w:rPr>
          <w:rFonts w:ascii="GHEA Grapalat" w:hAnsi="GHEA Grapalat"/>
          <w:sz w:val="20"/>
          <w:szCs w:val="20"/>
          <w:lang w:val="ru-RU"/>
        </w:rPr>
        <w:t>համայնքապետարանի</w:t>
      </w:r>
      <w:r w:rsidR="00B2572B" w:rsidRPr="00F566BF">
        <w:rPr>
          <w:rFonts w:ascii="GHEA Grapalat" w:hAnsi="GHEA Grapalat" w:cs="Sylfaen"/>
          <w:sz w:val="20"/>
          <w:szCs w:val="20"/>
          <w:lang w:val="es-ES"/>
        </w:rPr>
        <w:t xml:space="preserve"> </w:t>
      </w:r>
      <w:r w:rsidR="00B2572B" w:rsidRPr="00372AB2">
        <w:rPr>
          <w:rFonts w:ascii="GHEA Grapalat" w:hAnsi="GHEA Grapalat" w:cs="Sylfaen"/>
          <w:sz w:val="20"/>
          <w:szCs w:val="20"/>
          <w:lang w:val="es-ES"/>
        </w:rPr>
        <w:t>կողմից</w:t>
      </w:r>
      <w:r w:rsidRPr="00372AB2">
        <w:rPr>
          <w:rFonts w:ascii="GHEA Grapalat" w:hAnsi="GHEA Grapalat"/>
          <w:sz w:val="20"/>
          <w:szCs w:val="20"/>
          <w:lang w:val="es-ES"/>
        </w:rPr>
        <w:t xml:space="preserve"> </w:t>
      </w:r>
      <w:r w:rsidRPr="00372AB2">
        <w:rPr>
          <w:rFonts w:ascii="GHEA Grapalat" w:hAnsi="GHEA Grapalat"/>
          <w:sz w:val="20"/>
          <w:szCs w:val="20"/>
          <w:lang w:val="af-ZA"/>
        </w:rPr>
        <w:t>«</w:t>
      </w:r>
      <w:r w:rsidRPr="00372AB2">
        <w:rPr>
          <w:rFonts w:ascii="GHEA Grapalat" w:hAnsi="GHEA Grapalat"/>
          <w:b/>
          <w:sz w:val="20"/>
          <w:szCs w:val="20"/>
          <w:lang w:val="es-ES"/>
        </w:rPr>
        <w:t>ՀՀ ԼՄՏՀ-ԳՀԾՁԲ-23/04</w:t>
      </w:r>
      <w:r w:rsidRPr="00372AB2">
        <w:rPr>
          <w:rFonts w:ascii="GHEA Grapalat" w:hAnsi="GHEA Grapalat"/>
          <w:sz w:val="20"/>
          <w:szCs w:val="20"/>
          <w:lang w:val="af-ZA"/>
        </w:rPr>
        <w:t>»</w:t>
      </w:r>
      <w:r w:rsidR="00B2572B" w:rsidRPr="00F566BF">
        <w:rPr>
          <w:rFonts w:ascii="GHEA Grapalat" w:hAnsi="GHEA Grapalat"/>
          <w:sz w:val="20"/>
          <w:szCs w:val="20"/>
          <w:lang w:val="es-ES"/>
        </w:rPr>
        <w:t xml:space="preserve"> </w:t>
      </w:r>
      <w:r w:rsidR="00B2572B" w:rsidRPr="00F566BF">
        <w:rPr>
          <w:rFonts w:ascii="GHEA Grapalat" w:hAnsi="GHEA Grapalat" w:cs="Sylfaen"/>
          <w:sz w:val="20"/>
          <w:szCs w:val="20"/>
          <w:lang w:val="es-ES"/>
        </w:rPr>
        <w:t>ծածկագրով հայտարարված</w:t>
      </w:r>
    </w:p>
    <w:p w14:paraId="760D5B3E" w14:textId="036988FE" w:rsidR="00B2572B" w:rsidRPr="00F566BF" w:rsidRDefault="00325D79" w:rsidP="009F4250">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9F4250">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9F4250">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12201166" w14:textId="77777777" w:rsidR="00B2572B" w:rsidRPr="00F566BF" w:rsidRDefault="00B2572B" w:rsidP="009F4250">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9F4250">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9F4250">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6551A5D8" w14:textId="2A162203" w:rsidR="00B2572B" w:rsidRPr="00372AB2" w:rsidRDefault="00B2572B" w:rsidP="009F4250">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r w:rsidRPr="00F566BF">
        <w:rPr>
          <w:rFonts w:ascii="GHEA Grapalat" w:hAnsi="GHEA Grapalat" w:cs="Sylfaen"/>
          <w:sz w:val="20"/>
          <w:szCs w:val="20"/>
          <w:lang w:val="es-ES"/>
        </w:rPr>
        <w:t xml:space="preserve">               </w:t>
      </w:r>
    </w:p>
    <w:p w14:paraId="0854458F" w14:textId="77777777" w:rsidR="00B56A92" w:rsidRDefault="00B2572B" w:rsidP="009F4250">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9F4250">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9F4250">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9F4250">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9F4250">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7C18D0E3" w14:textId="23B0F4A1" w:rsidR="00B2572B" w:rsidRPr="00F566BF" w:rsidRDefault="00B2572B" w:rsidP="009F4250">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5F12877A" w14:textId="77777777" w:rsidR="00B2572B" w:rsidRPr="00F566BF" w:rsidRDefault="00B2572B" w:rsidP="009F4250">
      <w:pPr>
        <w:jc w:val="right"/>
        <w:rPr>
          <w:rFonts w:ascii="GHEA Grapalat" w:hAnsi="GHEA Grapalat"/>
          <w:sz w:val="10"/>
          <w:szCs w:val="10"/>
          <w:lang w:val="hy-AM"/>
        </w:rPr>
      </w:pPr>
    </w:p>
    <w:p w14:paraId="64E44CA1" w14:textId="77777777" w:rsidR="003257F0" w:rsidRPr="00966859" w:rsidRDefault="003257F0" w:rsidP="009F4250">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1FE8BA91" w14:textId="04C1F139" w:rsidR="003257F0" w:rsidRPr="00372AB2" w:rsidRDefault="003257F0" w:rsidP="009F425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3E4A0326" w14:textId="77777777" w:rsidR="003257F0" w:rsidRPr="00966859" w:rsidRDefault="003257F0" w:rsidP="009F425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7B25021E" w14:textId="51A8CD77" w:rsidR="00A5473D" w:rsidRPr="00372AB2" w:rsidRDefault="003257F0" w:rsidP="009F425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55CF3C79" w14:textId="77777777" w:rsidR="006C3873" w:rsidRPr="00F71502" w:rsidRDefault="006C3873" w:rsidP="009F4250">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F4250">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9F4250">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9F4250">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4B383020" w:rsidR="00650682" w:rsidRPr="00F71502" w:rsidRDefault="00650682" w:rsidP="009F4250">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B365B1">
        <w:rPr>
          <w:rFonts w:ascii="GHEA Grapalat" w:hAnsi="GHEA Grapalat" w:cs="Arial"/>
          <w:sz w:val="20"/>
          <w:szCs w:val="20"/>
          <w:lang w:val="es-ES"/>
        </w:rPr>
        <w:t>ՀՀ ԼՄՏՀ-ԳՀԾՁԲ-23/04</w:t>
      </w:r>
      <w:r w:rsidRPr="00F71502">
        <w:rPr>
          <w:rFonts w:ascii="GHEA Grapalat" w:hAnsi="GHEA Grapalat" w:cs="Arial"/>
          <w:sz w:val="20"/>
          <w:szCs w:val="20"/>
          <w:lang w:val="es-ES"/>
        </w:rPr>
        <w:t xml:space="preserve">»*  ծածկագրով  </w:t>
      </w:r>
      <w:r w:rsidR="00325D79">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9F4250">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9F4250">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68515662" w:rsidR="006C3873" w:rsidRPr="00F566BF" w:rsidRDefault="00887807" w:rsidP="009F4250">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B365B1">
        <w:rPr>
          <w:rFonts w:ascii="GHEA Grapalat" w:hAnsi="GHEA Grapalat" w:cs="Sylfaen"/>
          <w:sz w:val="22"/>
          <w:szCs w:val="22"/>
          <w:lang w:val="hy-AM"/>
        </w:rPr>
        <w:t>ՀՀ ԼՄՏՀ-ԳՀԾՁԲ-23/04</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325D79">
        <w:rPr>
          <w:rFonts w:ascii="GHEA Grapalat" w:hAnsi="GHEA Grapalat" w:cs="Arial"/>
          <w:sz w:val="20"/>
          <w:szCs w:val="20"/>
          <w:lang w:val="es-ES"/>
        </w:rPr>
        <w:t>գնանշման հարցման</w:t>
      </w:r>
      <w:r w:rsidR="006C3873" w:rsidRPr="00F71502">
        <w:rPr>
          <w:rFonts w:ascii="GHEA Grapalat" w:hAnsi="GHEA Grapalat" w:cs="Arial"/>
          <w:sz w:val="20"/>
          <w:szCs w:val="20"/>
          <w:lang w:val="es-ES"/>
        </w:rPr>
        <w:t>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F4250">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F4250">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F4250">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F4250">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F4250">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F4250">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F4250">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9F4250">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9F4250">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0EAEE77D" w14:textId="315EFFBE" w:rsidR="00E21520" w:rsidRPr="00372AB2" w:rsidRDefault="00821851" w:rsidP="009F4250">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66F34D4C" w14:textId="77777777" w:rsidR="00E21520" w:rsidRDefault="00E21520" w:rsidP="009F425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9F4250">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9F4250">
      <w:pPr>
        <w:jc w:val="both"/>
        <w:rPr>
          <w:rFonts w:ascii="GHEA Grapalat" w:hAnsi="GHEA Grapalat" w:cs="Arial"/>
          <w:sz w:val="20"/>
          <w:vertAlign w:val="superscript"/>
          <w:lang w:val="es-ES"/>
        </w:rPr>
      </w:pPr>
      <w:r w:rsidRPr="00F566BF">
        <w:rPr>
          <w:rFonts w:ascii="GHEA Grapalat" w:hAnsi="GHEA Grapalat"/>
          <w:sz w:val="20"/>
          <w:lang w:val="es-ES"/>
        </w:rPr>
        <w:lastRenderedPageBreak/>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9F4250">
      <w:pPr>
        <w:jc w:val="both"/>
        <w:rPr>
          <w:rFonts w:ascii="GHEA Grapalat" w:hAnsi="GHEA Grapalat" w:cs="Arial"/>
          <w:sz w:val="20"/>
          <w:vertAlign w:val="superscript"/>
          <w:lang w:val="es-ES"/>
        </w:rPr>
      </w:pPr>
    </w:p>
    <w:p w14:paraId="327DB008" w14:textId="77777777" w:rsidR="00B2572B" w:rsidRPr="00F566BF" w:rsidRDefault="00B2572B" w:rsidP="009F4250">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9F4250">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2"/>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9F4250">
      <w:pPr>
        <w:pStyle w:val="31"/>
        <w:spacing w:line="240" w:lineRule="auto"/>
        <w:jc w:val="right"/>
        <w:rPr>
          <w:rFonts w:ascii="GHEA Grapalat" w:hAnsi="GHEA Grapalat"/>
          <w:b/>
          <w:lang w:val="hy-AM"/>
        </w:rPr>
      </w:pPr>
    </w:p>
    <w:p w14:paraId="6EDA1EF1" w14:textId="77777777" w:rsidR="00B2572B" w:rsidRPr="00F566BF" w:rsidRDefault="00B2572B" w:rsidP="009F4250">
      <w:pPr>
        <w:pStyle w:val="31"/>
        <w:spacing w:line="240" w:lineRule="auto"/>
        <w:jc w:val="right"/>
        <w:rPr>
          <w:rFonts w:ascii="GHEA Grapalat" w:hAnsi="GHEA Grapalat"/>
          <w:b/>
          <w:lang w:val="hy-AM"/>
        </w:rPr>
      </w:pPr>
    </w:p>
    <w:p w14:paraId="40E20627" w14:textId="77777777" w:rsidR="00AA0C89" w:rsidRPr="00F566BF" w:rsidRDefault="00CE3A99" w:rsidP="009F4250">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7EDE18C7" w14:textId="77777777" w:rsidR="00134E80" w:rsidRDefault="00134E80" w:rsidP="009F4250">
      <w:pPr>
        <w:pStyle w:val="31"/>
        <w:spacing w:line="240" w:lineRule="auto"/>
        <w:jc w:val="left"/>
        <w:rPr>
          <w:rFonts w:ascii="GHEA Grapalat" w:hAnsi="GHEA Grapalat" w:cs="Sylfaen"/>
          <w:b/>
          <w:lang w:val="hy-AM"/>
        </w:rPr>
      </w:pPr>
    </w:p>
    <w:p w14:paraId="296986C0" w14:textId="77777777" w:rsidR="00161442" w:rsidRPr="00F566BF" w:rsidRDefault="00161442" w:rsidP="009F4250">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2EAB8837" w:rsidR="00161442" w:rsidRPr="00F566BF" w:rsidRDefault="00161442" w:rsidP="009F425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365B1">
        <w:rPr>
          <w:rFonts w:ascii="GHEA Grapalat" w:hAnsi="GHEA Grapalat"/>
          <w:b/>
          <w:lang w:val="hy-AM"/>
        </w:rPr>
        <w:t>ՀՀ ԼՄՏՀ-ԳՀԾՁԲ-23/04</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4E594713" w:rsidR="00161442" w:rsidRDefault="00325D79" w:rsidP="009F425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9F4250">
      <w:pPr>
        <w:pStyle w:val="31"/>
        <w:spacing w:line="240" w:lineRule="auto"/>
        <w:jc w:val="right"/>
        <w:rPr>
          <w:rFonts w:ascii="GHEA Grapalat" w:hAnsi="GHEA Grapalat" w:cs="Sylfaen"/>
          <w:b/>
          <w:lang w:val="hy-AM"/>
        </w:rPr>
      </w:pPr>
    </w:p>
    <w:p w14:paraId="1579B923" w14:textId="77777777" w:rsidR="00CE11B7" w:rsidRDefault="00CE11B7" w:rsidP="009F4250">
      <w:pPr>
        <w:pStyle w:val="31"/>
        <w:spacing w:line="240" w:lineRule="auto"/>
        <w:jc w:val="right"/>
        <w:rPr>
          <w:rFonts w:ascii="GHEA Grapalat" w:hAnsi="GHEA Grapalat" w:cs="Sylfaen"/>
          <w:b/>
          <w:lang w:val="hy-AM"/>
        </w:rPr>
      </w:pPr>
    </w:p>
    <w:p w14:paraId="79C036C6" w14:textId="77777777" w:rsidR="00821851" w:rsidRPr="004E10D5" w:rsidRDefault="00821851" w:rsidP="009F4250">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9F4250">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9F4250">
      <w:pPr>
        <w:ind w:left="360" w:hanging="360"/>
        <w:jc w:val="center"/>
        <w:rPr>
          <w:rFonts w:ascii="GHEA Grapalat" w:eastAsia="GHEA Grapalat" w:hAnsi="GHEA Grapalat" w:cs="GHEA Grapalat"/>
          <w:lang w:val="hy-AM"/>
        </w:rPr>
      </w:pPr>
    </w:p>
    <w:p w14:paraId="1CF6317A" w14:textId="77777777" w:rsidR="00CE11B7" w:rsidRPr="00FD1EE4" w:rsidRDefault="00CE11B7" w:rsidP="009F425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180"/>
      </w:tblGrid>
      <w:tr w:rsidR="00CE11B7" w:rsidRPr="00FD1EE4" w14:paraId="21D4893F" w14:textId="77777777" w:rsidTr="00372AB2">
        <w:tc>
          <w:tcPr>
            <w:tcW w:w="4390" w:type="dxa"/>
            <w:shd w:val="clear" w:color="auto" w:fill="D9E2F3"/>
            <w:vAlign w:val="center"/>
          </w:tcPr>
          <w:p w14:paraId="1F05365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9F4250">
            <w:pPr>
              <w:rPr>
                <w:rFonts w:ascii="GHEA Grapalat" w:eastAsia="GHEA Grapalat" w:hAnsi="GHEA Grapalat" w:cs="GHEA Grapalat"/>
              </w:rPr>
            </w:pPr>
          </w:p>
        </w:tc>
      </w:tr>
      <w:tr w:rsidR="00CE11B7" w:rsidRPr="00FD1EE4" w14:paraId="0830FDD0" w14:textId="77777777" w:rsidTr="00372AB2">
        <w:tc>
          <w:tcPr>
            <w:tcW w:w="4390" w:type="dxa"/>
            <w:shd w:val="clear" w:color="auto" w:fill="D9E2F3"/>
            <w:vAlign w:val="center"/>
          </w:tcPr>
          <w:p w14:paraId="71A1F87F"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9F4250">
            <w:pPr>
              <w:rPr>
                <w:rFonts w:ascii="GHEA Grapalat" w:eastAsia="GHEA Grapalat" w:hAnsi="GHEA Grapalat" w:cs="GHEA Grapalat"/>
              </w:rPr>
            </w:pPr>
          </w:p>
        </w:tc>
      </w:tr>
      <w:tr w:rsidR="00CE11B7" w:rsidRPr="00FD1EE4" w14:paraId="40CE8118" w14:textId="77777777" w:rsidTr="00372AB2">
        <w:tc>
          <w:tcPr>
            <w:tcW w:w="4390" w:type="dxa"/>
            <w:shd w:val="clear" w:color="auto" w:fill="D9E2F3"/>
            <w:vAlign w:val="center"/>
          </w:tcPr>
          <w:p w14:paraId="5A85BB73"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9F4250">
            <w:pPr>
              <w:rPr>
                <w:rFonts w:ascii="GHEA Grapalat" w:eastAsia="GHEA Grapalat" w:hAnsi="GHEA Grapalat" w:cs="GHEA Grapalat"/>
              </w:rPr>
            </w:pPr>
          </w:p>
        </w:tc>
      </w:tr>
      <w:tr w:rsidR="00CE11B7" w:rsidRPr="00FD1EE4" w14:paraId="67CD95FA" w14:textId="77777777" w:rsidTr="00372AB2">
        <w:tc>
          <w:tcPr>
            <w:tcW w:w="4390" w:type="dxa"/>
            <w:shd w:val="clear" w:color="auto" w:fill="D9E2F3"/>
            <w:vAlign w:val="center"/>
          </w:tcPr>
          <w:p w14:paraId="4D3B51BB"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9F4250">
            <w:pPr>
              <w:rPr>
                <w:rFonts w:ascii="GHEA Grapalat" w:eastAsia="GHEA Grapalat" w:hAnsi="GHEA Grapalat" w:cs="GHEA Grapalat"/>
              </w:rPr>
            </w:pPr>
          </w:p>
        </w:tc>
      </w:tr>
      <w:tr w:rsidR="00CE11B7" w:rsidRPr="00FD1EE4" w14:paraId="5E060875" w14:textId="77777777" w:rsidTr="00372AB2">
        <w:tc>
          <w:tcPr>
            <w:tcW w:w="4390" w:type="dxa"/>
            <w:shd w:val="clear" w:color="auto" w:fill="D9E2F3"/>
            <w:vAlign w:val="center"/>
          </w:tcPr>
          <w:p w14:paraId="54FF976C"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9F4250">
            <w:pPr>
              <w:rPr>
                <w:rFonts w:ascii="GHEA Grapalat" w:eastAsia="GHEA Grapalat" w:hAnsi="GHEA Grapalat" w:cs="GHEA Grapalat"/>
              </w:rPr>
            </w:pPr>
          </w:p>
        </w:tc>
      </w:tr>
      <w:tr w:rsidR="00CE11B7" w:rsidRPr="00FD1EE4" w14:paraId="46C86D33" w14:textId="77777777" w:rsidTr="00372AB2">
        <w:tc>
          <w:tcPr>
            <w:tcW w:w="4390" w:type="dxa"/>
            <w:shd w:val="clear" w:color="auto" w:fill="D9E2F3"/>
            <w:vAlign w:val="center"/>
          </w:tcPr>
          <w:p w14:paraId="287F622C"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9F4250">
            <w:pPr>
              <w:rPr>
                <w:rFonts w:ascii="GHEA Grapalat" w:eastAsia="GHEA Grapalat" w:hAnsi="GHEA Grapalat" w:cs="GHEA Grapalat"/>
              </w:rPr>
            </w:pPr>
          </w:p>
        </w:tc>
      </w:tr>
      <w:tr w:rsidR="00CE11B7" w:rsidRPr="00FD1EE4" w14:paraId="24A384B9" w14:textId="77777777" w:rsidTr="00372AB2">
        <w:tc>
          <w:tcPr>
            <w:tcW w:w="4390" w:type="dxa"/>
            <w:shd w:val="clear" w:color="auto" w:fill="D9E2F3"/>
            <w:vAlign w:val="center"/>
          </w:tcPr>
          <w:p w14:paraId="12120FCD"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9F4250">
            <w:pPr>
              <w:rPr>
                <w:rFonts w:ascii="GHEA Grapalat" w:eastAsia="GHEA Grapalat" w:hAnsi="GHEA Grapalat" w:cs="GHEA Grapalat"/>
              </w:rPr>
            </w:pPr>
          </w:p>
        </w:tc>
      </w:tr>
    </w:tbl>
    <w:p w14:paraId="30277BF5"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180"/>
      </w:tblGrid>
      <w:tr w:rsidR="00CE11B7" w:rsidRPr="00FD1EE4" w14:paraId="1F39E0E7" w14:textId="77777777" w:rsidTr="00372AB2">
        <w:tc>
          <w:tcPr>
            <w:tcW w:w="4390" w:type="dxa"/>
            <w:shd w:val="clear" w:color="auto" w:fill="D9E2F3"/>
            <w:vAlign w:val="center"/>
          </w:tcPr>
          <w:p w14:paraId="75CB3C2B"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9F4250">
            <w:pPr>
              <w:rPr>
                <w:rFonts w:ascii="GHEA Grapalat" w:eastAsia="GHEA Grapalat" w:hAnsi="GHEA Grapalat" w:cs="GHEA Grapalat"/>
              </w:rPr>
            </w:pPr>
          </w:p>
        </w:tc>
      </w:tr>
      <w:tr w:rsidR="00CE11B7" w:rsidRPr="00FD1EE4" w14:paraId="11F231C4" w14:textId="77777777" w:rsidTr="00372AB2">
        <w:tc>
          <w:tcPr>
            <w:tcW w:w="4390" w:type="dxa"/>
            <w:shd w:val="clear" w:color="auto" w:fill="D9E2F3"/>
            <w:vAlign w:val="center"/>
          </w:tcPr>
          <w:p w14:paraId="0A75C0C2"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9F4250">
            <w:pPr>
              <w:rPr>
                <w:rFonts w:ascii="GHEA Grapalat" w:eastAsia="GHEA Grapalat" w:hAnsi="GHEA Grapalat" w:cs="GHEA Grapalat"/>
              </w:rPr>
            </w:pPr>
          </w:p>
        </w:tc>
      </w:tr>
    </w:tbl>
    <w:p w14:paraId="136BD425"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180"/>
      </w:tblGrid>
      <w:tr w:rsidR="00CE11B7" w:rsidRPr="00FD1EE4" w14:paraId="068A4AC7" w14:textId="77777777" w:rsidTr="00372AB2">
        <w:tc>
          <w:tcPr>
            <w:tcW w:w="4390" w:type="dxa"/>
            <w:shd w:val="clear" w:color="auto" w:fill="D9E2F3"/>
            <w:vAlign w:val="center"/>
          </w:tcPr>
          <w:p w14:paraId="2AB63BCD"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9F4250">
            <w:pPr>
              <w:rPr>
                <w:rFonts w:ascii="GHEA Grapalat" w:eastAsia="GHEA Grapalat" w:hAnsi="GHEA Grapalat" w:cs="GHEA Grapalat"/>
              </w:rPr>
            </w:pPr>
          </w:p>
        </w:tc>
      </w:tr>
      <w:tr w:rsidR="00CE11B7" w:rsidRPr="00FD1EE4" w14:paraId="0A03A875" w14:textId="77777777" w:rsidTr="00372AB2">
        <w:tc>
          <w:tcPr>
            <w:tcW w:w="4390" w:type="dxa"/>
            <w:shd w:val="clear" w:color="auto" w:fill="D9E2F3"/>
            <w:vAlign w:val="center"/>
          </w:tcPr>
          <w:p w14:paraId="02635EEE"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9F4250">
            <w:pPr>
              <w:rPr>
                <w:rFonts w:ascii="GHEA Grapalat" w:eastAsia="GHEA Grapalat" w:hAnsi="GHEA Grapalat" w:cs="GHEA Grapalat"/>
              </w:rPr>
            </w:pPr>
          </w:p>
        </w:tc>
      </w:tr>
      <w:tr w:rsidR="00CE11B7" w:rsidRPr="00FD1EE4" w14:paraId="7FCBD7DB" w14:textId="77777777" w:rsidTr="00372AB2">
        <w:tc>
          <w:tcPr>
            <w:tcW w:w="4390" w:type="dxa"/>
            <w:shd w:val="clear" w:color="auto" w:fill="D9E2F3"/>
            <w:vAlign w:val="center"/>
          </w:tcPr>
          <w:p w14:paraId="49624986"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9F4250">
            <w:pPr>
              <w:rPr>
                <w:rFonts w:ascii="GHEA Grapalat" w:eastAsia="GHEA Grapalat" w:hAnsi="GHEA Grapalat" w:cs="GHEA Grapalat"/>
              </w:rPr>
            </w:pPr>
          </w:p>
        </w:tc>
      </w:tr>
    </w:tbl>
    <w:p w14:paraId="4A24D682" w14:textId="77777777" w:rsidR="00CE11B7" w:rsidRPr="00FD1EE4" w:rsidRDefault="00CE11B7" w:rsidP="009F4250">
      <w:pPr>
        <w:rPr>
          <w:rFonts w:ascii="GHEA Grapalat" w:eastAsia="GHEA Grapalat" w:hAnsi="GHEA Grapalat" w:cs="GHEA Grapalat"/>
        </w:rPr>
      </w:pPr>
    </w:p>
    <w:p w14:paraId="54704F31" w14:textId="77777777" w:rsidR="00CE11B7" w:rsidRPr="00FD1EE4" w:rsidRDefault="00CE11B7" w:rsidP="009F4250">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180"/>
      </w:tblGrid>
      <w:tr w:rsidR="00CE11B7" w:rsidRPr="00FD1EE4" w14:paraId="53490B88" w14:textId="77777777" w:rsidTr="00372AB2">
        <w:tc>
          <w:tcPr>
            <w:tcW w:w="4390" w:type="dxa"/>
            <w:shd w:val="clear" w:color="auto" w:fill="D9E2F3"/>
            <w:vAlign w:val="center"/>
          </w:tcPr>
          <w:p w14:paraId="1B9AE9B7"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9F4250">
            <w:pPr>
              <w:rPr>
                <w:rFonts w:ascii="GHEA Grapalat" w:eastAsia="GHEA Grapalat" w:hAnsi="GHEA Grapalat" w:cs="GHEA Grapalat"/>
              </w:rPr>
            </w:pPr>
          </w:p>
        </w:tc>
      </w:tr>
      <w:tr w:rsidR="00CE11B7" w:rsidRPr="00FD1EE4" w14:paraId="68575DEF" w14:textId="77777777" w:rsidTr="00372AB2">
        <w:tc>
          <w:tcPr>
            <w:tcW w:w="4390" w:type="dxa"/>
            <w:shd w:val="clear" w:color="auto" w:fill="D9E2F3"/>
            <w:vAlign w:val="center"/>
          </w:tcPr>
          <w:p w14:paraId="344C40B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9F4250">
            <w:pPr>
              <w:rPr>
                <w:rFonts w:ascii="GHEA Grapalat" w:eastAsia="GHEA Grapalat" w:hAnsi="GHEA Grapalat" w:cs="GHEA Grapalat"/>
              </w:rPr>
            </w:pPr>
          </w:p>
        </w:tc>
      </w:tr>
    </w:tbl>
    <w:p w14:paraId="7ABB8857"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180"/>
      </w:tblGrid>
      <w:tr w:rsidR="00CE11B7" w:rsidRPr="00FD1EE4" w14:paraId="099D85A1" w14:textId="77777777" w:rsidTr="00372AB2">
        <w:tc>
          <w:tcPr>
            <w:tcW w:w="4390" w:type="dxa"/>
            <w:shd w:val="clear" w:color="auto" w:fill="D9E2F3"/>
            <w:vAlign w:val="center"/>
          </w:tcPr>
          <w:p w14:paraId="076A6EBD"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9F4250">
            <w:pPr>
              <w:rPr>
                <w:rFonts w:ascii="GHEA Grapalat" w:eastAsia="GHEA Grapalat" w:hAnsi="GHEA Grapalat" w:cs="GHEA Grapalat"/>
              </w:rPr>
            </w:pPr>
          </w:p>
        </w:tc>
      </w:tr>
      <w:tr w:rsidR="00CE11B7" w:rsidRPr="00FD1EE4" w14:paraId="450E4D37" w14:textId="77777777" w:rsidTr="00372AB2">
        <w:tc>
          <w:tcPr>
            <w:tcW w:w="4390" w:type="dxa"/>
            <w:shd w:val="clear" w:color="auto" w:fill="D9E2F3"/>
            <w:vAlign w:val="center"/>
          </w:tcPr>
          <w:p w14:paraId="7B1C281C"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9F4250">
            <w:pPr>
              <w:rPr>
                <w:rFonts w:ascii="GHEA Grapalat" w:eastAsia="GHEA Grapalat" w:hAnsi="GHEA Grapalat" w:cs="GHEA Grapalat"/>
              </w:rPr>
            </w:pPr>
          </w:p>
        </w:tc>
      </w:tr>
      <w:tr w:rsidR="00CE11B7" w:rsidRPr="00FD1EE4" w14:paraId="3CAB040A" w14:textId="77777777" w:rsidTr="00372AB2">
        <w:tc>
          <w:tcPr>
            <w:tcW w:w="4390" w:type="dxa"/>
            <w:shd w:val="clear" w:color="auto" w:fill="D9E2F3"/>
            <w:vAlign w:val="center"/>
          </w:tcPr>
          <w:p w14:paraId="50B514F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9F4250">
            <w:pPr>
              <w:rPr>
                <w:rFonts w:ascii="GHEA Grapalat" w:eastAsia="GHEA Grapalat" w:hAnsi="GHEA Grapalat" w:cs="GHEA Grapalat"/>
              </w:rPr>
            </w:pPr>
          </w:p>
        </w:tc>
      </w:tr>
      <w:tr w:rsidR="00CE11B7" w:rsidRPr="00FD1EE4" w14:paraId="4EED658E" w14:textId="77777777" w:rsidTr="00372AB2">
        <w:tc>
          <w:tcPr>
            <w:tcW w:w="4390" w:type="dxa"/>
            <w:shd w:val="clear" w:color="auto" w:fill="D9E2F3"/>
            <w:vAlign w:val="center"/>
          </w:tcPr>
          <w:p w14:paraId="07C6D74B"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Գրանցման օրը, ամիսը, տարին</w:t>
            </w:r>
          </w:p>
        </w:tc>
        <w:tc>
          <w:tcPr>
            <w:tcW w:w="6180" w:type="dxa"/>
            <w:vAlign w:val="center"/>
          </w:tcPr>
          <w:p w14:paraId="723DFBAF" w14:textId="77777777" w:rsidR="00CE11B7" w:rsidRPr="00FD1EE4" w:rsidRDefault="00CE11B7" w:rsidP="009F4250">
            <w:pPr>
              <w:rPr>
                <w:rFonts w:ascii="GHEA Grapalat" w:eastAsia="GHEA Grapalat" w:hAnsi="GHEA Grapalat" w:cs="GHEA Grapalat"/>
              </w:rPr>
            </w:pPr>
          </w:p>
        </w:tc>
      </w:tr>
      <w:tr w:rsidR="00CE11B7" w:rsidRPr="00FD1EE4" w14:paraId="7CDF46C4" w14:textId="77777777" w:rsidTr="00372AB2">
        <w:tc>
          <w:tcPr>
            <w:tcW w:w="4390" w:type="dxa"/>
            <w:shd w:val="clear" w:color="auto" w:fill="D9E2F3"/>
            <w:vAlign w:val="center"/>
          </w:tcPr>
          <w:p w14:paraId="045DD188"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9F4250">
            <w:pPr>
              <w:rPr>
                <w:rFonts w:ascii="GHEA Grapalat" w:eastAsia="GHEA Grapalat" w:hAnsi="GHEA Grapalat" w:cs="GHEA Grapalat"/>
              </w:rPr>
            </w:pPr>
          </w:p>
        </w:tc>
      </w:tr>
      <w:tr w:rsidR="00CE11B7" w:rsidRPr="00FD1EE4" w14:paraId="1D0AAD0A" w14:textId="77777777" w:rsidTr="00372AB2">
        <w:tc>
          <w:tcPr>
            <w:tcW w:w="4390" w:type="dxa"/>
            <w:shd w:val="clear" w:color="auto" w:fill="D9E2F3"/>
            <w:vAlign w:val="center"/>
          </w:tcPr>
          <w:p w14:paraId="1CAABD4C"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9F4250">
            <w:pPr>
              <w:rPr>
                <w:rFonts w:ascii="GHEA Grapalat" w:eastAsia="GHEA Grapalat" w:hAnsi="GHEA Grapalat" w:cs="GHEA Grapalat"/>
              </w:rPr>
            </w:pPr>
          </w:p>
        </w:tc>
      </w:tr>
      <w:tr w:rsidR="00CE11B7" w:rsidRPr="00FD1EE4" w14:paraId="0D224D68" w14:textId="77777777" w:rsidTr="00372AB2">
        <w:tc>
          <w:tcPr>
            <w:tcW w:w="4390" w:type="dxa"/>
            <w:shd w:val="clear" w:color="auto" w:fill="D9E2F3"/>
            <w:vAlign w:val="center"/>
          </w:tcPr>
          <w:p w14:paraId="3D9D2309"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9F4250">
            <w:pPr>
              <w:rPr>
                <w:rFonts w:ascii="GHEA Grapalat" w:eastAsia="GHEA Grapalat" w:hAnsi="GHEA Grapalat" w:cs="GHEA Grapalat"/>
              </w:rPr>
            </w:pPr>
          </w:p>
        </w:tc>
      </w:tr>
    </w:tbl>
    <w:p w14:paraId="78003631" w14:textId="77777777" w:rsidR="00CE11B7" w:rsidRPr="00574FF7"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178"/>
      </w:tblGrid>
      <w:tr w:rsidR="00CE11B7" w:rsidRPr="00FD1EE4" w14:paraId="035C861E" w14:textId="77777777" w:rsidTr="00372AB2">
        <w:tc>
          <w:tcPr>
            <w:tcW w:w="4390" w:type="dxa"/>
            <w:shd w:val="clear" w:color="auto" w:fill="D9E2F3"/>
            <w:vAlign w:val="center"/>
          </w:tcPr>
          <w:p w14:paraId="3B2BE478"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9F4250">
            <w:pPr>
              <w:rPr>
                <w:rFonts w:ascii="GHEA Grapalat" w:eastAsia="GHEA Grapalat" w:hAnsi="GHEA Grapalat" w:cs="GHEA Grapalat"/>
              </w:rPr>
            </w:pPr>
          </w:p>
        </w:tc>
      </w:tr>
      <w:tr w:rsidR="00CE11B7" w:rsidRPr="00FD1EE4" w14:paraId="0CF27D2F" w14:textId="77777777" w:rsidTr="00372AB2">
        <w:tc>
          <w:tcPr>
            <w:tcW w:w="4390" w:type="dxa"/>
            <w:shd w:val="clear" w:color="auto" w:fill="D9E2F3"/>
            <w:vAlign w:val="center"/>
          </w:tcPr>
          <w:p w14:paraId="0F91EC1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3DA9C556" w:rsidR="00CE11B7" w:rsidRPr="00FD1EE4" w:rsidRDefault="00CE11B7" w:rsidP="009F4250">
      <w:pPr>
        <w:pBdr>
          <w:top w:val="nil"/>
          <w:left w:val="nil"/>
          <w:bottom w:val="nil"/>
          <w:right w:val="nil"/>
          <w:between w:val="nil"/>
        </w:pBdr>
        <w:rPr>
          <w:rFonts w:ascii="GHEA Grapalat" w:eastAsia="GHEA Grapalat" w:hAnsi="GHEA Grapalat" w:cs="GHEA Grapalat"/>
        </w:rPr>
      </w:pPr>
    </w:p>
    <w:p w14:paraId="56065D2D" w14:textId="77777777" w:rsidR="00CE11B7" w:rsidRPr="00FD1EE4" w:rsidRDefault="00CE11B7" w:rsidP="009F425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06B73DE0" w14:textId="77777777" w:rsidTr="00372AB2">
        <w:tc>
          <w:tcPr>
            <w:tcW w:w="4531" w:type="dxa"/>
            <w:shd w:val="clear" w:color="auto" w:fill="D9E2F3"/>
            <w:vAlign w:val="center"/>
          </w:tcPr>
          <w:p w14:paraId="79536CA7"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9F4250">
            <w:pPr>
              <w:rPr>
                <w:rFonts w:ascii="GHEA Grapalat" w:eastAsia="GHEA Grapalat" w:hAnsi="GHEA Grapalat" w:cs="GHEA Grapalat"/>
              </w:rPr>
            </w:pPr>
          </w:p>
        </w:tc>
      </w:tr>
      <w:tr w:rsidR="00CE11B7" w:rsidRPr="00FD1EE4" w14:paraId="6FAFB6F3" w14:textId="77777777" w:rsidTr="00372AB2">
        <w:tc>
          <w:tcPr>
            <w:tcW w:w="4531" w:type="dxa"/>
            <w:shd w:val="clear" w:color="auto" w:fill="D9E2F3"/>
            <w:vAlign w:val="center"/>
          </w:tcPr>
          <w:p w14:paraId="3ECD5C18"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9F4250">
            <w:pPr>
              <w:rPr>
                <w:rFonts w:ascii="GHEA Grapalat" w:eastAsia="GHEA Grapalat" w:hAnsi="GHEA Grapalat" w:cs="GHEA Grapalat"/>
              </w:rPr>
            </w:pPr>
          </w:p>
        </w:tc>
      </w:tr>
      <w:tr w:rsidR="00CE11B7" w:rsidRPr="00FD1EE4" w14:paraId="5BB9AEDE" w14:textId="77777777" w:rsidTr="00372AB2">
        <w:tc>
          <w:tcPr>
            <w:tcW w:w="4531" w:type="dxa"/>
            <w:shd w:val="clear" w:color="auto" w:fill="D9E2F3"/>
            <w:vAlign w:val="center"/>
          </w:tcPr>
          <w:p w14:paraId="430A70CD"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9F4250">
            <w:pPr>
              <w:rPr>
                <w:rFonts w:ascii="GHEA Grapalat" w:eastAsia="GHEA Grapalat" w:hAnsi="GHEA Grapalat" w:cs="GHEA Grapalat"/>
              </w:rPr>
            </w:pPr>
          </w:p>
        </w:tc>
      </w:tr>
      <w:tr w:rsidR="00CE11B7" w:rsidRPr="00FD1EE4" w14:paraId="4BE23AA9" w14:textId="77777777" w:rsidTr="00372AB2">
        <w:tc>
          <w:tcPr>
            <w:tcW w:w="4531" w:type="dxa"/>
            <w:shd w:val="clear" w:color="auto" w:fill="D9E2F3"/>
            <w:vAlign w:val="center"/>
          </w:tcPr>
          <w:p w14:paraId="7D7667D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744CA725" w14:textId="77777777" w:rsidTr="00372AB2">
        <w:tc>
          <w:tcPr>
            <w:tcW w:w="4531" w:type="dxa"/>
            <w:shd w:val="clear" w:color="auto" w:fill="D9E2F3"/>
            <w:vAlign w:val="center"/>
          </w:tcPr>
          <w:p w14:paraId="0127FD14"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9F4250">
            <w:pPr>
              <w:rPr>
                <w:rFonts w:ascii="GHEA Grapalat" w:eastAsia="GHEA Grapalat" w:hAnsi="GHEA Grapalat" w:cs="GHEA Grapalat"/>
              </w:rPr>
            </w:pPr>
          </w:p>
        </w:tc>
      </w:tr>
      <w:tr w:rsidR="00CE11B7" w:rsidRPr="00FD1EE4" w14:paraId="1AA7FB7A" w14:textId="77777777" w:rsidTr="00372AB2">
        <w:tc>
          <w:tcPr>
            <w:tcW w:w="4531" w:type="dxa"/>
            <w:shd w:val="clear" w:color="auto" w:fill="D9E2F3"/>
            <w:vAlign w:val="center"/>
          </w:tcPr>
          <w:p w14:paraId="3BB521F7"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9F4250">
            <w:pPr>
              <w:rPr>
                <w:rFonts w:ascii="GHEA Grapalat" w:eastAsia="GHEA Grapalat" w:hAnsi="GHEA Grapalat" w:cs="GHEA Grapalat"/>
              </w:rPr>
            </w:pPr>
          </w:p>
        </w:tc>
      </w:tr>
      <w:tr w:rsidR="00CE11B7" w:rsidRPr="00FD1EE4" w14:paraId="39C76CF3" w14:textId="77777777" w:rsidTr="00372AB2">
        <w:tc>
          <w:tcPr>
            <w:tcW w:w="4531" w:type="dxa"/>
            <w:shd w:val="clear" w:color="auto" w:fill="D9E2F3"/>
            <w:vAlign w:val="center"/>
          </w:tcPr>
          <w:p w14:paraId="396726C0"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9F4250">
            <w:pPr>
              <w:rPr>
                <w:rFonts w:ascii="GHEA Grapalat" w:eastAsia="GHEA Grapalat" w:hAnsi="GHEA Grapalat" w:cs="GHEA Grapalat"/>
              </w:rPr>
            </w:pPr>
          </w:p>
        </w:tc>
      </w:tr>
      <w:tr w:rsidR="00CE11B7" w:rsidRPr="00FD1EE4" w14:paraId="6F476DD3" w14:textId="77777777" w:rsidTr="00372AB2">
        <w:tc>
          <w:tcPr>
            <w:tcW w:w="4531" w:type="dxa"/>
            <w:shd w:val="clear" w:color="auto" w:fill="D9E2F3"/>
            <w:vAlign w:val="center"/>
          </w:tcPr>
          <w:p w14:paraId="32AB86A3"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3A5D0ADE" w:rsidR="00CE11B7" w:rsidRPr="00FD1EE4" w:rsidRDefault="00CE11B7" w:rsidP="009F4250">
      <w:pPr>
        <w:rPr>
          <w:rFonts w:ascii="GHEA Grapalat" w:eastAsia="GHEA Grapalat" w:hAnsi="GHEA Grapalat" w:cs="GHEA Grapalat"/>
          <w:b/>
        </w:rPr>
      </w:pPr>
    </w:p>
    <w:p w14:paraId="055C55CB" w14:textId="77777777" w:rsidR="00CE11B7" w:rsidRPr="00FD1EE4" w:rsidRDefault="00CE11B7" w:rsidP="009F425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42ABDF6C" w14:textId="77777777" w:rsidTr="00372AB2">
        <w:tc>
          <w:tcPr>
            <w:tcW w:w="4531" w:type="dxa"/>
            <w:shd w:val="clear" w:color="auto" w:fill="D9E2F3"/>
            <w:vAlign w:val="center"/>
          </w:tcPr>
          <w:p w14:paraId="2A6B89F6"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9F4250">
            <w:pPr>
              <w:rPr>
                <w:rFonts w:ascii="GHEA Grapalat" w:eastAsia="GHEA Grapalat" w:hAnsi="GHEA Grapalat" w:cs="GHEA Grapalat"/>
              </w:rPr>
            </w:pPr>
          </w:p>
        </w:tc>
      </w:tr>
      <w:tr w:rsidR="00CE11B7" w:rsidRPr="00FD1EE4" w14:paraId="6295F77C" w14:textId="77777777" w:rsidTr="00372AB2">
        <w:tc>
          <w:tcPr>
            <w:tcW w:w="4531" w:type="dxa"/>
            <w:shd w:val="clear" w:color="auto" w:fill="D9E2F3"/>
            <w:vAlign w:val="center"/>
          </w:tcPr>
          <w:p w14:paraId="56A71690"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9F4250">
            <w:pPr>
              <w:rPr>
                <w:rFonts w:ascii="GHEA Grapalat" w:eastAsia="GHEA Grapalat" w:hAnsi="GHEA Grapalat" w:cs="GHEA Grapalat"/>
              </w:rPr>
            </w:pPr>
          </w:p>
        </w:tc>
      </w:tr>
      <w:tr w:rsidR="00CE11B7" w:rsidRPr="00FD1EE4" w14:paraId="62B6AD7F" w14:textId="77777777" w:rsidTr="00372AB2">
        <w:tc>
          <w:tcPr>
            <w:tcW w:w="4531" w:type="dxa"/>
            <w:shd w:val="clear" w:color="auto" w:fill="D9E2F3"/>
            <w:vAlign w:val="center"/>
          </w:tcPr>
          <w:p w14:paraId="2E442C5C"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9F4250">
            <w:pPr>
              <w:rPr>
                <w:rFonts w:ascii="GHEA Grapalat" w:eastAsia="GHEA Grapalat" w:hAnsi="GHEA Grapalat" w:cs="GHEA Grapalat"/>
              </w:rPr>
            </w:pPr>
          </w:p>
        </w:tc>
      </w:tr>
      <w:tr w:rsidR="00CE11B7" w:rsidRPr="00FD1EE4" w14:paraId="31B21012" w14:textId="77777777" w:rsidTr="00372AB2">
        <w:tc>
          <w:tcPr>
            <w:tcW w:w="4531" w:type="dxa"/>
            <w:shd w:val="clear" w:color="auto" w:fill="D9E2F3"/>
            <w:vAlign w:val="center"/>
          </w:tcPr>
          <w:p w14:paraId="152ABBBA"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9F4250">
            <w:pPr>
              <w:rPr>
                <w:rFonts w:ascii="GHEA Grapalat" w:eastAsia="GHEA Grapalat" w:hAnsi="GHEA Grapalat" w:cs="GHEA Grapalat"/>
              </w:rPr>
            </w:pPr>
          </w:p>
        </w:tc>
      </w:tr>
      <w:tr w:rsidR="00CE11B7" w:rsidRPr="00FD1EE4" w14:paraId="3B254384" w14:textId="77777777" w:rsidTr="00372AB2">
        <w:tc>
          <w:tcPr>
            <w:tcW w:w="4531" w:type="dxa"/>
            <w:shd w:val="clear" w:color="auto" w:fill="D9E2F3"/>
            <w:vAlign w:val="center"/>
          </w:tcPr>
          <w:p w14:paraId="171F5483"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9F4250">
            <w:pPr>
              <w:rPr>
                <w:rFonts w:ascii="GHEA Grapalat" w:eastAsia="GHEA Grapalat" w:hAnsi="GHEA Grapalat" w:cs="GHEA Grapalat"/>
              </w:rPr>
            </w:pPr>
          </w:p>
        </w:tc>
      </w:tr>
      <w:tr w:rsidR="00CE11B7" w:rsidRPr="00FD1EE4" w14:paraId="063845A2" w14:textId="77777777" w:rsidTr="00372AB2">
        <w:tc>
          <w:tcPr>
            <w:tcW w:w="4531" w:type="dxa"/>
            <w:shd w:val="clear" w:color="auto" w:fill="D9E2F3"/>
            <w:vAlign w:val="center"/>
          </w:tcPr>
          <w:p w14:paraId="1F9BEC35"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9F4250">
            <w:pPr>
              <w:rPr>
                <w:rFonts w:ascii="GHEA Grapalat" w:eastAsia="GHEA Grapalat" w:hAnsi="GHEA Grapalat" w:cs="GHEA Grapalat"/>
              </w:rPr>
            </w:pPr>
          </w:p>
        </w:tc>
      </w:tr>
    </w:tbl>
    <w:p w14:paraId="37D40D80"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3C0C2A1F" w14:textId="77777777" w:rsidTr="00372AB2">
        <w:tc>
          <w:tcPr>
            <w:tcW w:w="4531" w:type="dxa"/>
            <w:shd w:val="clear" w:color="auto" w:fill="D9E2F3"/>
            <w:vAlign w:val="center"/>
          </w:tcPr>
          <w:p w14:paraId="5D16C370"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9F4250">
            <w:pPr>
              <w:rPr>
                <w:rFonts w:ascii="GHEA Grapalat" w:eastAsia="GHEA Grapalat" w:hAnsi="GHEA Grapalat" w:cs="GHEA Grapalat"/>
              </w:rPr>
            </w:pPr>
          </w:p>
        </w:tc>
      </w:tr>
      <w:tr w:rsidR="00CE11B7" w:rsidRPr="00FD1EE4" w14:paraId="2CBA27EE" w14:textId="77777777" w:rsidTr="00372AB2">
        <w:tc>
          <w:tcPr>
            <w:tcW w:w="4531" w:type="dxa"/>
            <w:shd w:val="clear" w:color="auto" w:fill="D9E2F3"/>
            <w:vAlign w:val="center"/>
          </w:tcPr>
          <w:p w14:paraId="39B8BFFA"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9F4250">
            <w:pPr>
              <w:rPr>
                <w:rFonts w:ascii="GHEA Grapalat" w:eastAsia="GHEA Grapalat" w:hAnsi="GHEA Grapalat" w:cs="GHEA Grapalat"/>
              </w:rPr>
            </w:pPr>
          </w:p>
        </w:tc>
      </w:tr>
      <w:tr w:rsidR="00CE11B7" w:rsidRPr="00FD1EE4" w14:paraId="7370BA68" w14:textId="77777777" w:rsidTr="00372AB2">
        <w:tc>
          <w:tcPr>
            <w:tcW w:w="4531" w:type="dxa"/>
            <w:shd w:val="clear" w:color="auto" w:fill="D9E2F3"/>
            <w:vAlign w:val="center"/>
          </w:tcPr>
          <w:p w14:paraId="7C9A9E37"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9F4250">
            <w:pPr>
              <w:rPr>
                <w:rFonts w:ascii="GHEA Grapalat" w:eastAsia="GHEA Grapalat" w:hAnsi="GHEA Grapalat" w:cs="GHEA Grapalat"/>
              </w:rPr>
            </w:pPr>
          </w:p>
        </w:tc>
      </w:tr>
      <w:tr w:rsidR="00CE11B7" w:rsidRPr="00FD1EE4" w14:paraId="102D94C5" w14:textId="77777777" w:rsidTr="00372AB2">
        <w:tc>
          <w:tcPr>
            <w:tcW w:w="4531" w:type="dxa"/>
            <w:shd w:val="clear" w:color="auto" w:fill="D9E2F3"/>
            <w:vAlign w:val="center"/>
          </w:tcPr>
          <w:p w14:paraId="46AC219D"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9F4250">
            <w:pPr>
              <w:rPr>
                <w:rFonts w:ascii="GHEA Grapalat" w:eastAsia="GHEA Grapalat" w:hAnsi="GHEA Grapalat" w:cs="GHEA Grapalat"/>
              </w:rPr>
            </w:pPr>
          </w:p>
        </w:tc>
      </w:tr>
      <w:tr w:rsidR="00CE11B7" w:rsidRPr="00FD1EE4" w14:paraId="64AF80FD" w14:textId="77777777" w:rsidTr="00372AB2">
        <w:tc>
          <w:tcPr>
            <w:tcW w:w="4531" w:type="dxa"/>
            <w:shd w:val="clear" w:color="auto" w:fill="D9E2F3"/>
            <w:vAlign w:val="center"/>
          </w:tcPr>
          <w:p w14:paraId="3FB11612"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9F4250">
            <w:pPr>
              <w:rPr>
                <w:rFonts w:ascii="GHEA Grapalat" w:eastAsia="GHEA Grapalat" w:hAnsi="GHEA Grapalat" w:cs="GHEA Grapalat"/>
              </w:rPr>
            </w:pPr>
          </w:p>
        </w:tc>
      </w:tr>
    </w:tbl>
    <w:p w14:paraId="3BF4688A"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017E61EA" w14:textId="77777777" w:rsidTr="00372AB2">
        <w:tc>
          <w:tcPr>
            <w:tcW w:w="4531" w:type="dxa"/>
            <w:shd w:val="clear" w:color="auto" w:fill="D9E2F3"/>
            <w:vAlign w:val="center"/>
          </w:tcPr>
          <w:p w14:paraId="2A5B4EED"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9F4250">
            <w:pPr>
              <w:rPr>
                <w:rFonts w:ascii="GHEA Grapalat" w:eastAsia="GHEA Grapalat" w:hAnsi="GHEA Grapalat" w:cs="GHEA Grapalat"/>
              </w:rPr>
            </w:pPr>
          </w:p>
        </w:tc>
      </w:tr>
      <w:tr w:rsidR="00CE11B7" w:rsidRPr="00FD1EE4" w14:paraId="41463D4C" w14:textId="77777777" w:rsidTr="00372AB2">
        <w:tc>
          <w:tcPr>
            <w:tcW w:w="4531" w:type="dxa"/>
            <w:shd w:val="clear" w:color="auto" w:fill="D9E2F3"/>
            <w:vAlign w:val="center"/>
          </w:tcPr>
          <w:p w14:paraId="687EF09F"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9F4250">
            <w:pPr>
              <w:rPr>
                <w:rFonts w:ascii="GHEA Grapalat" w:eastAsia="GHEA Grapalat" w:hAnsi="GHEA Grapalat" w:cs="GHEA Grapalat"/>
              </w:rPr>
            </w:pPr>
          </w:p>
        </w:tc>
      </w:tr>
      <w:tr w:rsidR="00CE11B7" w:rsidRPr="00FD1EE4" w14:paraId="350A85E0" w14:textId="77777777" w:rsidTr="00372AB2">
        <w:tc>
          <w:tcPr>
            <w:tcW w:w="4531" w:type="dxa"/>
            <w:shd w:val="clear" w:color="auto" w:fill="D9E2F3"/>
            <w:vAlign w:val="center"/>
          </w:tcPr>
          <w:p w14:paraId="3EAA719D"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Վարչատարածքային միավորը</w:t>
            </w:r>
          </w:p>
        </w:tc>
        <w:tc>
          <w:tcPr>
            <w:tcW w:w="6178" w:type="dxa"/>
            <w:vAlign w:val="center"/>
          </w:tcPr>
          <w:p w14:paraId="2BD5682E" w14:textId="77777777" w:rsidR="00CE11B7" w:rsidRPr="00FD1EE4" w:rsidRDefault="00CE11B7" w:rsidP="009F4250">
            <w:pPr>
              <w:rPr>
                <w:rFonts w:ascii="GHEA Grapalat" w:eastAsia="GHEA Grapalat" w:hAnsi="GHEA Grapalat" w:cs="GHEA Grapalat"/>
              </w:rPr>
            </w:pPr>
          </w:p>
        </w:tc>
      </w:tr>
      <w:tr w:rsidR="00CE11B7" w:rsidRPr="00FD1EE4" w14:paraId="7D083287" w14:textId="77777777" w:rsidTr="00372AB2">
        <w:tc>
          <w:tcPr>
            <w:tcW w:w="4531" w:type="dxa"/>
            <w:shd w:val="clear" w:color="auto" w:fill="D9E2F3"/>
            <w:vAlign w:val="center"/>
          </w:tcPr>
          <w:p w14:paraId="6FBEC20E"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9F4250">
            <w:pPr>
              <w:rPr>
                <w:rFonts w:ascii="GHEA Grapalat" w:eastAsia="GHEA Grapalat" w:hAnsi="GHEA Grapalat" w:cs="GHEA Grapalat"/>
              </w:rPr>
            </w:pPr>
          </w:p>
        </w:tc>
      </w:tr>
    </w:tbl>
    <w:p w14:paraId="3E87507E"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07D27973" w14:textId="77777777" w:rsidTr="00372AB2">
        <w:tc>
          <w:tcPr>
            <w:tcW w:w="4531" w:type="dxa"/>
            <w:shd w:val="clear" w:color="auto" w:fill="D9E2F3"/>
            <w:vAlign w:val="center"/>
          </w:tcPr>
          <w:p w14:paraId="6827B788"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9F4250">
            <w:pPr>
              <w:rPr>
                <w:rFonts w:ascii="GHEA Grapalat" w:eastAsia="GHEA Grapalat" w:hAnsi="GHEA Grapalat" w:cs="GHEA Grapalat"/>
              </w:rPr>
            </w:pPr>
          </w:p>
        </w:tc>
      </w:tr>
      <w:tr w:rsidR="00CE11B7" w:rsidRPr="00FD1EE4" w14:paraId="7A62B66C" w14:textId="77777777" w:rsidTr="00372AB2">
        <w:tc>
          <w:tcPr>
            <w:tcW w:w="4531" w:type="dxa"/>
            <w:shd w:val="clear" w:color="auto" w:fill="D9E2F3"/>
            <w:vAlign w:val="center"/>
          </w:tcPr>
          <w:p w14:paraId="3089E754"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9F4250">
            <w:pPr>
              <w:rPr>
                <w:rFonts w:ascii="GHEA Grapalat" w:eastAsia="GHEA Grapalat" w:hAnsi="GHEA Grapalat" w:cs="GHEA Grapalat"/>
              </w:rPr>
            </w:pPr>
          </w:p>
        </w:tc>
      </w:tr>
      <w:tr w:rsidR="00CE11B7" w:rsidRPr="00FD1EE4" w14:paraId="4E359837" w14:textId="77777777" w:rsidTr="00372AB2">
        <w:tc>
          <w:tcPr>
            <w:tcW w:w="4531" w:type="dxa"/>
            <w:shd w:val="clear" w:color="auto" w:fill="D9E2F3"/>
            <w:vAlign w:val="center"/>
          </w:tcPr>
          <w:p w14:paraId="37FD512F"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9F4250">
            <w:pPr>
              <w:rPr>
                <w:rFonts w:ascii="GHEA Grapalat" w:eastAsia="GHEA Grapalat" w:hAnsi="GHEA Grapalat" w:cs="GHEA Grapalat"/>
              </w:rPr>
            </w:pPr>
          </w:p>
        </w:tc>
      </w:tr>
      <w:tr w:rsidR="00CE11B7" w:rsidRPr="00FD1EE4" w14:paraId="7474CE88" w14:textId="77777777" w:rsidTr="00372AB2">
        <w:tc>
          <w:tcPr>
            <w:tcW w:w="4531" w:type="dxa"/>
            <w:shd w:val="clear" w:color="auto" w:fill="D9E2F3"/>
            <w:vAlign w:val="center"/>
          </w:tcPr>
          <w:p w14:paraId="791D52D0"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9F4250">
            <w:pPr>
              <w:rPr>
                <w:rFonts w:ascii="GHEA Grapalat" w:eastAsia="GHEA Grapalat" w:hAnsi="GHEA Grapalat" w:cs="GHEA Grapalat"/>
              </w:rPr>
            </w:pPr>
          </w:p>
        </w:tc>
      </w:tr>
    </w:tbl>
    <w:p w14:paraId="402422A1" w14:textId="77777777" w:rsidR="00CE11B7" w:rsidRPr="00FD1EE4" w:rsidRDefault="00CE11B7" w:rsidP="009F4250">
      <w:pPr>
        <w:numPr>
          <w:ilvl w:val="1"/>
          <w:numId w:val="29"/>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260"/>
      </w:tblGrid>
      <w:tr w:rsidR="00CE11B7" w:rsidRPr="00FD1EE4" w14:paraId="5BB570D8" w14:textId="77777777" w:rsidTr="00372AB2">
        <w:trPr>
          <w:trHeight w:val="20"/>
        </w:trPr>
        <w:tc>
          <w:tcPr>
            <w:tcW w:w="10768" w:type="dxa"/>
            <w:gridSpan w:val="2"/>
            <w:vAlign w:val="center"/>
          </w:tcPr>
          <w:p w14:paraId="455151A1"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372AB2">
        <w:trPr>
          <w:trHeight w:val="20"/>
        </w:trPr>
        <w:tc>
          <w:tcPr>
            <w:tcW w:w="4508" w:type="dxa"/>
            <w:shd w:val="clear" w:color="auto" w:fill="D9E2F3"/>
            <w:vAlign w:val="center"/>
          </w:tcPr>
          <w:p w14:paraId="5AB6E2C3"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260" w:type="dxa"/>
            <w:shd w:val="clear" w:color="auto" w:fill="FFFFFF"/>
            <w:vAlign w:val="center"/>
          </w:tcPr>
          <w:p w14:paraId="352639F1" w14:textId="77777777" w:rsidR="00CE11B7" w:rsidRPr="00FD1EE4" w:rsidRDefault="00CE11B7" w:rsidP="009F4250">
            <w:pPr>
              <w:rPr>
                <w:rFonts w:ascii="GHEA Grapalat" w:eastAsia="GHEA Grapalat" w:hAnsi="GHEA Grapalat" w:cs="GHEA Grapalat"/>
              </w:rPr>
            </w:pPr>
          </w:p>
        </w:tc>
      </w:tr>
      <w:tr w:rsidR="00CE11B7" w:rsidRPr="00FD1EE4" w14:paraId="357B5C88" w14:textId="77777777" w:rsidTr="00372AB2">
        <w:trPr>
          <w:trHeight w:val="20"/>
        </w:trPr>
        <w:tc>
          <w:tcPr>
            <w:tcW w:w="4508" w:type="dxa"/>
            <w:shd w:val="clear" w:color="auto" w:fill="D9E2F3"/>
            <w:vAlign w:val="center"/>
          </w:tcPr>
          <w:p w14:paraId="3A4B4E24"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260" w:type="dxa"/>
            <w:vAlign w:val="center"/>
          </w:tcPr>
          <w:p w14:paraId="76017EE3"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372AB2">
        <w:trPr>
          <w:trHeight w:val="20"/>
        </w:trPr>
        <w:tc>
          <w:tcPr>
            <w:tcW w:w="10768" w:type="dxa"/>
            <w:gridSpan w:val="2"/>
            <w:vAlign w:val="center"/>
          </w:tcPr>
          <w:p w14:paraId="5899A093"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372AB2">
        <w:trPr>
          <w:trHeight w:val="20"/>
        </w:trPr>
        <w:tc>
          <w:tcPr>
            <w:tcW w:w="10768" w:type="dxa"/>
            <w:gridSpan w:val="2"/>
            <w:vAlign w:val="center"/>
          </w:tcPr>
          <w:p w14:paraId="03789013"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260"/>
      </w:tblGrid>
      <w:tr w:rsidR="00CE11B7" w:rsidRPr="00FD1EE4" w14:paraId="783BBFA6" w14:textId="77777777" w:rsidTr="00372AB2">
        <w:trPr>
          <w:trHeight w:val="924"/>
        </w:trPr>
        <w:tc>
          <w:tcPr>
            <w:tcW w:w="10768" w:type="dxa"/>
            <w:gridSpan w:val="2"/>
            <w:vAlign w:val="center"/>
          </w:tcPr>
          <w:p w14:paraId="3AB2CBA8"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372AB2">
        <w:trPr>
          <w:trHeight w:val="684"/>
        </w:trPr>
        <w:tc>
          <w:tcPr>
            <w:tcW w:w="4508" w:type="dxa"/>
            <w:shd w:val="clear" w:color="auto" w:fill="D9E2F3"/>
            <w:vAlign w:val="center"/>
          </w:tcPr>
          <w:p w14:paraId="2734386B"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260" w:type="dxa"/>
            <w:shd w:val="clear" w:color="auto" w:fill="auto"/>
            <w:vAlign w:val="center"/>
          </w:tcPr>
          <w:p w14:paraId="1965371E" w14:textId="77777777" w:rsidR="00CE11B7" w:rsidRPr="00FD1EE4" w:rsidRDefault="00CE11B7" w:rsidP="009F4250">
            <w:pPr>
              <w:rPr>
                <w:rFonts w:ascii="GHEA Grapalat" w:eastAsia="GHEA Grapalat" w:hAnsi="GHEA Grapalat" w:cs="GHEA Grapalat"/>
              </w:rPr>
            </w:pPr>
          </w:p>
        </w:tc>
      </w:tr>
      <w:tr w:rsidR="00CE11B7" w:rsidRPr="00FD1EE4" w14:paraId="41B86BFD" w14:textId="77777777" w:rsidTr="00372AB2">
        <w:trPr>
          <w:trHeight w:val="1282"/>
        </w:trPr>
        <w:tc>
          <w:tcPr>
            <w:tcW w:w="4508" w:type="dxa"/>
            <w:shd w:val="clear" w:color="auto" w:fill="D9E2F3"/>
            <w:vAlign w:val="center"/>
          </w:tcPr>
          <w:p w14:paraId="313E2906"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260" w:type="dxa"/>
            <w:vAlign w:val="center"/>
          </w:tcPr>
          <w:p w14:paraId="38B8876C"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372AB2">
        <w:tc>
          <w:tcPr>
            <w:tcW w:w="10768" w:type="dxa"/>
            <w:gridSpan w:val="2"/>
            <w:vAlign w:val="center"/>
          </w:tcPr>
          <w:p w14:paraId="5B139C9B"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372AB2">
        <w:tc>
          <w:tcPr>
            <w:tcW w:w="10768" w:type="dxa"/>
            <w:gridSpan w:val="2"/>
            <w:vAlign w:val="center"/>
          </w:tcPr>
          <w:p w14:paraId="32192A97"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372AB2">
        <w:tc>
          <w:tcPr>
            <w:tcW w:w="10768" w:type="dxa"/>
            <w:gridSpan w:val="2"/>
            <w:vAlign w:val="center"/>
          </w:tcPr>
          <w:p w14:paraId="7A527130"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372AB2">
        <w:tc>
          <w:tcPr>
            <w:tcW w:w="10768" w:type="dxa"/>
            <w:gridSpan w:val="2"/>
            <w:vAlign w:val="center"/>
          </w:tcPr>
          <w:p w14:paraId="26146055"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3D0776FA" w14:textId="77777777" w:rsidTr="00372AB2">
        <w:tc>
          <w:tcPr>
            <w:tcW w:w="4531" w:type="dxa"/>
            <w:shd w:val="clear" w:color="auto" w:fill="D9E2F3"/>
            <w:vAlign w:val="center"/>
          </w:tcPr>
          <w:p w14:paraId="212F4D85"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Իրական շահառու դառնալու օրը, ամիսը, տարին</w:t>
            </w:r>
          </w:p>
        </w:tc>
        <w:tc>
          <w:tcPr>
            <w:tcW w:w="6180" w:type="dxa"/>
            <w:vAlign w:val="center"/>
          </w:tcPr>
          <w:p w14:paraId="2EBDA8F4" w14:textId="77777777" w:rsidR="00CE11B7" w:rsidRPr="00FD1EE4" w:rsidRDefault="00CE11B7" w:rsidP="009F4250">
            <w:pPr>
              <w:rPr>
                <w:rFonts w:ascii="GHEA Grapalat" w:eastAsia="GHEA Grapalat" w:hAnsi="GHEA Grapalat" w:cs="GHEA Grapalat"/>
              </w:rPr>
            </w:pPr>
          </w:p>
        </w:tc>
      </w:tr>
      <w:tr w:rsidR="00CE11B7" w:rsidRPr="00FD1EE4" w14:paraId="150ABC42" w14:textId="77777777" w:rsidTr="00372AB2">
        <w:tc>
          <w:tcPr>
            <w:tcW w:w="4531" w:type="dxa"/>
            <w:shd w:val="clear" w:color="auto" w:fill="D9E2F3"/>
            <w:vAlign w:val="center"/>
          </w:tcPr>
          <w:p w14:paraId="626C2298"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372AB2">
        <w:tc>
          <w:tcPr>
            <w:tcW w:w="4531" w:type="dxa"/>
            <w:shd w:val="clear" w:color="auto" w:fill="D9E2F3"/>
            <w:vAlign w:val="center"/>
          </w:tcPr>
          <w:p w14:paraId="57E4F343"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EA2F4F" w:rsidP="009F4250">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3A62DC59" w14:textId="77777777" w:rsidTr="00372AB2">
        <w:tc>
          <w:tcPr>
            <w:tcW w:w="4531" w:type="dxa"/>
            <w:shd w:val="clear" w:color="auto" w:fill="D9E2F3"/>
            <w:vAlign w:val="center"/>
          </w:tcPr>
          <w:p w14:paraId="0C6CDCCF"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9F4250">
            <w:pPr>
              <w:rPr>
                <w:rFonts w:ascii="GHEA Grapalat" w:eastAsia="GHEA Grapalat" w:hAnsi="GHEA Grapalat" w:cs="GHEA Grapalat"/>
              </w:rPr>
            </w:pPr>
          </w:p>
        </w:tc>
      </w:tr>
      <w:tr w:rsidR="00CE11B7" w:rsidRPr="00FD1EE4" w14:paraId="0D0B6AE5" w14:textId="77777777" w:rsidTr="00372AB2">
        <w:tc>
          <w:tcPr>
            <w:tcW w:w="4531" w:type="dxa"/>
            <w:shd w:val="clear" w:color="auto" w:fill="D9E2F3"/>
            <w:vAlign w:val="center"/>
          </w:tcPr>
          <w:p w14:paraId="7DAC2203"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9F4250">
            <w:pPr>
              <w:rPr>
                <w:rFonts w:ascii="GHEA Grapalat" w:eastAsia="GHEA Grapalat" w:hAnsi="GHEA Grapalat" w:cs="GHEA Grapalat"/>
              </w:rPr>
            </w:pPr>
          </w:p>
        </w:tc>
      </w:tr>
    </w:tbl>
    <w:p w14:paraId="0A109847" w14:textId="679FD648" w:rsidR="00CE11B7" w:rsidRPr="00FD1EE4" w:rsidRDefault="00CE11B7" w:rsidP="009F4250">
      <w:pPr>
        <w:pBdr>
          <w:top w:val="nil"/>
          <w:left w:val="nil"/>
          <w:bottom w:val="nil"/>
          <w:right w:val="nil"/>
          <w:between w:val="nil"/>
        </w:pBdr>
        <w:ind w:left="792"/>
        <w:rPr>
          <w:rFonts w:ascii="GHEA Grapalat" w:eastAsia="GHEA Grapalat" w:hAnsi="GHEA Grapalat" w:cs="GHEA Grapalat"/>
          <w:i/>
          <w:color w:val="000000"/>
        </w:rPr>
      </w:pPr>
    </w:p>
    <w:p w14:paraId="39AEA167" w14:textId="77777777" w:rsidR="00CE11B7" w:rsidRPr="00FD1EE4" w:rsidRDefault="00CE11B7" w:rsidP="009F425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3AAA8046" w14:textId="77777777" w:rsidTr="00372AB2">
        <w:tc>
          <w:tcPr>
            <w:tcW w:w="4531" w:type="dxa"/>
            <w:shd w:val="clear" w:color="auto" w:fill="D9E2F3"/>
            <w:vAlign w:val="center"/>
          </w:tcPr>
          <w:p w14:paraId="7BB41496"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9F4250">
            <w:pPr>
              <w:rPr>
                <w:rFonts w:ascii="GHEA Grapalat" w:eastAsia="GHEA Grapalat" w:hAnsi="GHEA Grapalat" w:cs="GHEA Grapalat"/>
              </w:rPr>
            </w:pPr>
          </w:p>
        </w:tc>
      </w:tr>
      <w:tr w:rsidR="00CE11B7" w:rsidRPr="00FD1EE4" w14:paraId="21B6D808" w14:textId="77777777" w:rsidTr="00372AB2">
        <w:tc>
          <w:tcPr>
            <w:tcW w:w="4531" w:type="dxa"/>
            <w:shd w:val="clear" w:color="auto" w:fill="D9E2F3"/>
            <w:vAlign w:val="center"/>
          </w:tcPr>
          <w:p w14:paraId="3A07CD0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9F4250">
            <w:pPr>
              <w:rPr>
                <w:rFonts w:ascii="GHEA Grapalat" w:eastAsia="GHEA Grapalat" w:hAnsi="GHEA Grapalat" w:cs="GHEA Grapalat"/>
              </w:rPr>
            </w:pPr>
          </w:p>
        </w:tc>
      </w:tr>
      <w:tr w:rsidR="00CE11B7" w:rsidRPr="00FD1EE4" w14:paraId="6FE11DD9" w14:textId="77777777" w:rsidTr="00372AB2">
        <w:tc>
          <w:tcPr>
            <w:tcW w:w="4531" w:type="dxa"/>
            <w:shd w:val="clear" w:color="auto" w:fill="D9E2F3"/>
            <w:vAlign w:val="center"/>
          </w:tcPr>
          <w:p w14:paraId="7E8A6C2A"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9F4250">
            <w:pPr>
              <w:rPr>
                <w:rFonts w:ascii="GHEA Grapalat" w:eastAsia="GHEA Grapalat" w:hAnsi="GHEA Grapalat" w:cs="GHEA Grapalat"/>
              </w:rPr>
            </w:pPr>
          </w:p>
        </w:tc>
      </w:tr>
      <w:tr w:rsidR="00CE11B7" w:rsidRPr="00FD1EE4" w14:paraId="397FC4AA" w14:textId="77777777" w:rsidTr="00372AB2">
        <w:tc>
          <w:tcPr>
            <w:tcW w:w="4531" w:type="dxa"/>
            <w:shd w:val="clear" w:color="auto" w:fill="D9E2F3"/>
            <w:vAlign w:val="center"/>
          </w:tcPr>
          <w:p w14:paraId="2A43089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9F4250">
            <w:pPr>
              <w:rPr>
                <w:rFonts w:ascii="GHEA Grapalat" w:eastAsia="GHEA Grapalat" w:hAnsi="GHEA Grapalat" w:cs="GHEA Grapalat"/>
              </w:rPr>
            </w:pPr>
          </w:p>
        </w:tc>
      </w:tr>
      <w:tr w:rsidR="00CE11B7" w:rsidRPr="00FD1EE4" w14:paraId="76F529E7" w14:textId="77777777" w:rsidTr="00372AB2">
        <w:tc>
          <w:tcPr>
            <w:tcW w:w="4531" w:type="dxa"/>
            <w:shd w:val="clear" w:color="auto" w:fill="D9E2F3"/>
            <w:vAlign w:val="center"/>
          </w:tcPr>
          <w:p w14:paraId="75A87EC1"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9F4250">
            <w:pPr>
              <w:rPr>
                <w:rFonts w:ascii="GHEA Grapalat" w:eastAsia="GHEA Grapalat" w:hAnsi="GHEA Grapalat" w:cs="GHEA Grapalat"/>
              </w:rPr>
            </w:pPr>
          </w:p>
        </w:tc>
      </w:tr>
      <w:tr w:rsidR="00CE11B7" w:rsidRPr="00FD1EE4" w14:paraId="31D6C26F" w14:textId="77777777" w:rsidTr="00372AB2">
        <w:tc>
          <w:tcPr>
            <w:tcW w:w="4531" w:type="dxa"/>
            <w:shd w:val="clear" w:color="auto" w:fill="D9E2F3"/>
            <w:vAlign w:val="center"/>
          </w:tcPr>
          <w:p w14:paraId="365571AA"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9F4250">
            <w:pPr>
              <w:rPr>
                <w:rFonts w:ascii="GHEA Grapalat" w:eastAsia="GHEA Grapalat" w:hAnsi="GHEA Grapalat" w:cs="GHEA Grapalat"/>
              </w:rPr>
            </w:pPr>
          </w:p>
        </w:tc>
      </w:tr>
      <w:tr w:rsidR="00CE11B7" w:rsidRPr="00FD1EE4" w14:paraId="1D11E63E" w14:textId="77777777" w:rsidTr="00372AB2">
        <w:tc>
          <w:tcPr>
            <w:tcW w:w="4531" w:type="dxa"/>
            <w:shd w:val="clear" w:color="auto" w:fill="D9E2F3"/>
            <w:vAlign w:val="center"/>
          </w:tcPr>
          <w:p w14:paraId="16EDD7BF"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9F4250">
            <w:pPr>
              <w:rPr>
                <w:rFonts w:ascii="GHEA Grapalat" w:eastAsia="GHEA Grapalat" w:hAnsi="GHEA Grapalat" w:cs="GHEA Grapalat"/>
              </w:rPr>
            </w:pPr>
          </w:p>
        </w:tc>
      </w:tr>
    </w:tbl>
    <w:p w14:paraId="52BAA819" w14:textId="77777777" w:rsidR="00CE11B7" w:rsidRPr="00FD1EE4"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69FB73A3" w14:textId="77777777" w:rsidTr="00372AB2">
        <w:trPr>
          <w:trHeight w:val="20"/>
        </w:trPr>
        <w:tc>
          <w:tcPr>
            <w:tcW w:w="4531" w:type="dxa"/>
            <w:vMerge w:val="restart"/>
            <w:shd w:val="clear" w:color="auto" w:fill="D9E2F3"/>
            <w:vAlign w:val="center"/>
          </w:tcPr>
          <w:p w14:paraId="5DCF9D2C"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9F4250">
            <w:pPr>
              <w:rPr>
                <w:rFonts w:ascii="GHEA Grapalat" w:eastAsia="GHEA Grapalat" w:hAnsi="GHEA Grapalat" w:cs="GHEA Grapalat"/>
              </w:rPr>
            </w:pPr>
          </w:p>
        </w:tc>
      </w:tr>
      <w:tr w:rsidR="00CE11B7" w:rsidRPr="00FD1EE4" w14:paraId="5AE7FA87" w14:textId="77777777" w:rsidTr="00372AB2">
        <w:trPr>
          <w:trHeight w:val="20"/>
        </w:trPr>
        <w:tc>
          <w:tcPr>
            <w:tcW w:w="4531" w:type="dxa"/>
            <w:vMerge/>
            <w:shd w:val="clear" w:color="auto" w:fill="D9E2F3"/>
            <w:vAlign w:val="center"/>
          </w:tcPr>
          <w:p w14:paraId="6E901612"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9F4250">
            <w:pPr>
              <w:rPr>
                <w:rFonts w:ascii="GHEA Grapalat" w:eastAsia="GHEA Grapalat" w:hAnsi="GHEA Grapalat" w:cs="GHEA Grapalat"/>
              </w:rPr>
            </w:pPr>
          </w:p>
        </w:tc>
      </w:tr>
      <w:tr w:rsidR="00CE11B7" w:rsidRPr="00FD1EE4" w14:paraId="5E068ED1" w14:textId="77777777" w:rsidTr="00372AB2">
        <w:trPr>
          <w:trHeight w:val="20"/>
        </w:trPr>
        <w:tc>
          <w:tcPr>
            <w:tcW w:w="4531" w:type="dxa"/>
            <w:vMerge/>
            <w:shd w:val="clear" w:color="auto" w:fill="D9E2F3"/>
            <w:vAlign w:val="center"/>
          </w:tcPr>
          <w:p w14:paraId="10830096"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9F4250">
            <w:pPr>
              <w:rPr>
                <w:rFonts w:ascii="GHEA Grapalat" w:eastAsia="GHEA Grapalat" w:hAnsi="GHEA Grapalat" w:cs="GHEA Grapalat"/>
              </w:rPr>
            </w:pPr>
          </w:p>
        </w:tc>
      </w:tr>
      <w:tr w:rsidR="00CE11B7" w:rsidRPr="00FD1EE4" w14:paraId="18B95125" w14:textId="77777777" w:rsidTr="00372AB2">
        <w:trPr>
          <w:trHeight w:val="20"/>
        </w:trPr>
        <w:tc>
          <w:tcPr>
            <w:tcW w:w="4531" w:type="dxa"/>
            <w:vMerge/>
            <w:shd w:val="clear" w:color="auto" w:fill="D9E2F3"/>
            <w:vAlign w:val="center"/>
          </w:tcPr>
          <w:p w14:paraId="3CA1C390"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9F4250">
            <w:pPr>
              <w:rPr>
                <w:rFonts w:ascii="GHEA Grapalat" w:eastAsia="GHEA Grapalat" w:hAnsi="GHEA Grapalat" w:cs="GHEA Grapalat"/>
              </w:rPr>
            </w:pPr>
          </w:p>
        </w:tc>
      </w:tr>
      <w:tr w:rsidR="00CE11B7" w:rsidRPr="00FD1EE4" w14:paraId="0A368D37" w14:textId="77777777" w:rsidTr="00372AB2">
        <w:trPr>
          <w:trHeight w:val="20"/>
        </w:trPr>
        <w:tc>
          <w:tcPr>
            <w:tcW w:w="4531" w:type="dxa"/>
            <w:vMerge/>
            <w:shd w:val="clear" w:color="auto" w:fill="D9E2F3"/>
            <w:vAlign w:val="center"/>
          </w:tcPr>
          <w:p w14:paraId="186AA94C"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9F4250">
            <w:pPr>
              <w:rPr>
                <w:rFonts w:ascii="GHEA Grapalat" w:eastAsia="GHEA Grapalat" w:hAnsi="GHEA Grapalat" w:cs="GHEA Grapalat"/>
              </w:rPr>
            </w:pPr>
          </w:p>
        </w:tc>
      </w:tr>
    </w:tbl>
    <w:p w14:paraId="69D43817" w14:textId="77777777" w:rsidR="00CE11B7" w:rsidRDefault="00CE11B7" w:rsidP="009F4250">
      <w:pPr>
        <w:numPr>
          <w:ilvl w:val="1"/>
          <w:numId w:val="29"/>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7B2D7CC9" w14:textId="77777777" w:rsidTr="00372AB2">
        <w:tc>
          <w:tcPr>
            <w:tcW w:w="4531" w:type="dxa"/>
            <w:shd w:val="clear" w:color="auto" w:fill="D9E2F3"/>
            <w:vAlign w:val="center"/>
          </w:tcPr>
          <w:p w14:paraId="0D78C4A4"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9F4250">
            <w:pPr>
              <w:rPr>
                <w:rFonts w:ascii="GHEA Grapalat" w:eastAsia="GHEA Grapalat" w:hAnsi="GHEA Grapalat" w:cs="GHEA Grapalat"/>
              </w:rPr>
            </w:pPr>
          </w:p>
        </w:tc>
      </w:tr>
      <w:tr w:rsidR="00CE11B7" w:rsidRPr="00FD1EE4" w14:paraId="0C238D70" w14:textId="77777777" w:rsidTr="00372AB2">
        <w:tc>
          <w:tcPr>
            <w:tcW w:w="4531" w:type="dxa"/>
            <w:shd w:val="clear" w:color="auto" w:fill="D9E2F3"/>
            <w:vAlign w:val="center"/>
          </w:tcPr>
          <w:p w14:paraId="1B192887" w14:textId="77777777" w:rsidR="00CE11B7" w:rsidRPr="00FD1EE4" w:rsidRDefault="00CE11B7" w:rsidP="009F425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9F4250">
            <w:pPr>
              <w:rPr>
                <w:rFonts w:ascii="GHEA Grapalat" w:eastAsia="GHEA Grapalat" w:hAnsi="GHEA Grapalat" w:cs="GHEA Grapalat"/>
              </w:rPr>
            </w:pPr>
          </w:p>
        </w:tc>
      </w:tr>
    </w:tbl>
    <w:p w14:paraId="4AF5BE4E" w14:textId="038F3EF3" w:rsidR="00CE11B7" w:rsidRPr="00FD1EE4" w:rsidRDefault="00CE11B7" w:rsidP="009F4250">
      <w:pPr>
        <w:pBdr>
          <w:top w:val="nil"/>
          <w:left w:val="nil"/>
          <w:bottom w:val="nil"/>
          <w:right w:val="nil"/>
          <w:between w:val="nil"/>
        </w:pBdr>
        <w:rPr>
          <w:rFonts w:ascii="GHEA Grapalat" w:eastAsia="GHEA Grapalat" w:hAnsi="GHEA Grapalat" w:cs="GHEA Grapalat"/>
          <w:i/>
        </w:rPr>
      </w:pPr>
    </w:p>
    <w:p w14:paraId="50928E27" w14:textId="77777777" w:rsidR="00CE11B7" w:rsidRPr="00FD1EE4" w:rsidRDefault="00CE11B7" w:rsidP="009F425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9F4250">
      <w:pPr>
        <w:pBdr>
          <w:top w:val="nil"/>
          <w:left w:val="nil"/>
          <w:bottom w:val="nil"/>
          <w:right w:val="nil"/>
          <w:between w:val="nil"/>
        </w:pBdr>
        <w:rPr>
          <w:rFonts w:ascii="GHEA Grapalat" w:eastAsia="GHEA Grapalat" w:hAnsi="GHEA Grapalat" w:cs="GHEA Grapalat"/>
          <w:b/>
          <w:color w:val="000000"/>
        </w:rPr>
      </w:pPr>
    </w:p>
    <w:tbl>
      <w:tblPr>
        <w:tblStyle w:val="aff2"/>
        <w:tblW w:w="10768" w:type="dxa"/>
        <w:tblLayout w:type="fixed"/>
        <w:tblLook w:val="04A0" w:firstRow="1" w:lastRow="0" w:firstColumn="1" w:lastColumn="0" w:noHBand="0" w:noVBand="1"/>
      </w:tblPr>
      <w:tblGrid>
        <w:gridCol w:w="10768"/>
      </w:tblGrid>
      <w:tr w:rsidR="00CE11B7" w:rsidRPr="00FD1EE4" w14:paraId="01B7BF02" w14:textId="77777777" w:rsidTr="00AB5FED">
        <w:tc>
          <w:tcPr>
            <w:tcW w:w="10768" w:type="dxa"/>
            <w:shd w:val="clear" w:color="auto" w:fill="DBE5F1" w:themeFill="accent1" w:themeFillTint="33"/>
          </w:tcPr>
          <w:p w14:paraId="1E7ECE29" w14:textId="77777777" w:rsidR="00CE11B7" w:rsidRPr="00FD1EE4" w:rsidRDefault="00CE11B7" w:rsidP="009F4250">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AB5FED">
        <w:trPr>
          <w:trHeight w:val="10187"/>
        </w:trPr>
        <w:tc>
          <w:tcPr>
            <w:tcW w:w="10768" w:type="dxa"/>
          </w:tcPr>
          <w:p w14:paraId="0127677A" w14:textId="77777777" w:rsidR="00CE11B7" w:rsidRPr="00FD1EE4" w:rsidRDefault="00CE11B7" w:rsidP="009F4250">
            <w:pPr>
              <w:rPr>
                <w:rFonts w:ascii="GHEA Grapalat" w:eastAsia="GHEA Grapalat" w:hAnsi="GHEA Grapalat" w:cs="GHEA Grapalat"/>
                <w:b/>
                <w:color w:val="000000"/>
              </w:rPr>
            </w:pPr>
          </w:p>
        </w:tc>
      </w:tr>
    </w:tbl>
    <w:p w14:paraId="67787F77" w14:textId="77777777" w:rsidR="00CE11B7" w:rsidRPr="00FD1EE4" w:rsidRDefault="00CE11B7" w:rsidP="009F4250">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9F4250">
      <w:pPr>
        <w:pStyle w:val="31"/>
        <w:spacing w:line="240" w:lineRule="auto"/>
        <w:jc w:val="right"/>
        <w:rPr>
          <w:rFonts w:ascii="GHEA Grapalat" w:hAnsi="GHEA Grapalat" w:cs="Arial"/>
          <w:b/>
        </w:rPr>
      </w:pPr>
    </w:p>
    <w:p w14:paraId="7A8A6BCF" w14:textId="77777777" w:rsidR="00CE11B7" w:rsidRDefault="00CE11B7" w:rsidP="009F4250">
      <w:pPr>
        <w:pStyle w:val="31"/>
        <w:spacing w:line="240" w:lineRule="auto"/>
        <w:ind w:firstLine="0"/>
        <w:jc w:val="left"/>
        <w:rPr>
          <w:rFonts w:ascii="GHEA Grapalat" w:hAnsi="GHEA Grapalat"/>
          <w:i/>
          <w:sz w:val="16"/>
          <w:szCs w:val="16"/>
          <w:lang w:val="hy-AM"/>
        </w:rPr>
      </w:pPr>
    </w:p>
    <w:p w14:paraId="2B56CDED" w14:textId="77777777" w:rsidR="00CE11B7" w:rsidRDefault="00CE11B7" w:rsidP="009F4250">
      <w:pPr>
        <w:pStyle w:val="31"/>
        <w:spacing w:line="240" w:lineRule="auto"/>
        <w:ind w:firstLine="0"/>
        <w:jc w:val="left"/>
        <w:rPr>
          <w:rFonts w:ascii="GHEA Grapalat" w:hAnsi="GHEA Grapalat"/>
          <w:i/>
          <w:sz w:val="16"/>
          <w:szCs w:val="16"/>
          <w:lang w:val="hy-AM"/>
        </w:rPr>
      </w:pPr>
    </w:p>
    <w:p w14:paraId="3C26BBF7" w14:textId="77777777" w:rsidR="00CE11B7" w:rsidRDefault="00CE11B7" w:rsidP="009F4250">
      <w:pPr>
        <w:pStyle w:val="31"/>
        <w:spacing w:line="240" w:lineRule="auto"/>
        <w:ind w:firstLine="0"/>
        <w:jc w:val="left"/>
        <w:rPr>
          <w:rFonts w:ascii="GHEA Grapalat" w:hAnsi="GHEA Grapalat"/>
          <w:i/>
          <w:sz w:val="16"/>
          <w:szCs w:val="16"/>
          <w:lang w:val="hy-AM"/>
        </w:rPr>
      </w:pPr>
    </w:p>
    <w:p w14:paraId="3505B56B" w14:textId="77777777" w:rsidR="00CE11B7" w:rsidRDefault="00CE11B7" w:rsidP="009F4250">
      <w:pPr>
        <w:pStyle w:val="31"/>
        <w:spacing w:line="240" w:lineRule="auto"/>
        <w:ind w:firstLine="0"/>
        <w:jc w:val="left"/>
        <w:rPr>
          <w:rFonts w:ascii="GHEA Grapalat" w:hAnsi="GHEA Grapalat"/>
          <w:i/>
          <w:sz w:val="16"/>
          <w:szCs w:val="16"/>
          <w:lang w:val="hy-AM"/>
        </w:rPr>
      </w:pPr>
    </w:p>
    <w:p w14:paraId="370D96AC" w14:textId="77777777" w:rsidR="00CE11B7" w:rsidRDefault="00CE11B7" w:rsidP="009F4250">
      <w:pPr>
        <w:pStyle w:val="31"/>
        <w:spacing w:line="240" w:lineRule="auto"/>
        <w:ind w:firstLine="0"/>
        <w:jc w:val="left"/>
        <w:rPr>
          <w:rFonts w:ascii="GHEA Grapalat" w:hAnsi="GHEA Grapalat"/>
          <w:b/>
          <w:lang w:val="hy-AM"/>
        </w:rPr>
      </w:pPr>
    </w:p>
    <w:p w14:paraId="1F5A254B" w14:textId="77777777" w:rsidR="00CE11B7" w:rsidRDefault="00CE11B7" w:rsidP="009F4250">
      <w:pPr>
        <w:pStyle w:val="31"/>
        <w:spacing w:line="240" w:lineRule="auto"/>
        <w:ind w:firstLine="0"/>
        <w:jc w:val="left"/>
        <w:rPr>
          <w:rFonts w:ascii="GHEA Grapalat" w:hAnsi="GHEA Grapalat"/>
          <w:b/>
          <w:lang w:val="hy-AM"/>
        </w:rPr>
      </w:pPr>
    </w:p>
    <w:p w14:paraId="60557BCC" w14:textId="77777777" w:rsidR="00CE11B7" w:rsidRDefault="00CE11B7" w:rsidP="009F4250">
      <w:pPr>
        <w:pStyle w:val="31"/>
        <w:spacing w:line="240" w:lineRule="auto"/>
        <w:ind w:firstLine="0"/>
        <w:jc w:val="left"/>
        <w:rPr>
          <w:rFonts w:ascii="GHEA Grapalat" w:hAnsi="GHEA Grapalat"/>
          <w:b/>
          <w:lang w:val="hy-AM"/>
        </w:rPr>
      </w:pPr>
    </w:p>
    <w:p w14:paraId="4A7B1AE0" w14:textId="77777777" w:rsidR="00CE11B7" w:rsidRDefault="00CE11B7" w:rsidP="009F4250">
      <w:pPr>
        <w:pStyle w:val="31"/>
        <w:spacing w:line="240" w:lineRule="auto"/>
        <w:ind w:firstLine="0"/>
        <w:jc w:val="left"/>
        <w:rPr>
          <w:rFonts w:ascii="GHEA Grapalat" w:hAnsi="GHEA Grapalat"/>
          <w:b/>
          <w:lang w:val="hy-AM"/>
        </w:rPr>
      </w:pPr>
    </w:p>
    <w:p w14:paraId="6FC2CE13" w14:textId="296E930C" w:rsidR="00CE11B7" w:rsidRDefault="00CE11B7" w:rsidP="009F4250">
      <w:pPr>
        <w:jc w:val="center"/>
        <w:rPr>
          <w:rFonts w:ascii="GHEA Grapalat" w:eastAsia="GHEA Grapalat" w:hAnsi="GHEA Grapalat" w:cs="GHEA Grapalat"/>
          <w:b/>
        </w:rPr>
      </w:pPr>
    </w:p>
    <w:p w14:paraId="120BF1A1" w14:textId="6F415ECA" w:rsidR="00372AB2" w:rsidRDefault="00372AB2" w:rsidP="009F4250">
      <w:pPr>
        <w:jc w:val="center"/>
        <w:rPr>
          <w:rFonts w:ascii="GHEA Grapalat" w:eastAsia="GHEA Grapalat" w:hAnsi="GHEA Grapalat" w:cs="GHEA Grapalat"/>
          <w:b/>
        </w:rPr>
      </w:pPr>
    </w:p>
    <w:p w14:paraId="39DE5927" w14:textId="220F0B0E" w:rsidR="00372AB2" w:rsidRDefault="00372AB2" w:rsidP="009F4250">
      <w:pPr>
        <w:jc w:val="center"/>
        <w:rPr>
          <w:rFonts w:ascii="GHEA Grapalat" w:eastAsia="GHEA Grapalat" w:hAnsi="GHEA Grapalat" w:cs="GHEA Grapalat"/>
          <w:b/>
        </w:rPr>
      </w:pPr>
    </w:p>
    <w:p w14:paraId="3627E26A" w14:textId="3325DD8B" w:rsidR="00372AB2" w:rsidRDefault="00372AB2" w:rsidP="009F4250">
      <w:pPr>
        <w:jc w:val="center"/>
        <w:rPr>
          <w:rFonts w:ascii="GHEA Grapalat" w:eastAsia="GHEA Grapalat" w:hAnsi="GHEA Grapalat" w:cs="GHEA Grapalat"/>
          <w:b/>
        </w:rPr>
      </w:pPr>
    </w:p>
    <w:p w14:paraId="4EB0D997" w14:textId="71984341" w:rsidR="00372AB2" w:rsidRDefault="00372AB2" w:rsidP="009F4250">
      <w:pPr>
        <w:jc w:val="center"/>
        <w:rPr>
          <w:rFonts w:ascii="GHEA Grapalat" w:eastAsia="GHEA Grapalat" w:hAnsi="GHEA Grapalat" w:cs="GHEA Grapalat"/>
          <w:b/>
        </w:rPr>
      </w:pPr>
    </w:p>
    <w:p w14:paraId="795906CD" w14:textId="6766DFC8" w:rsidR="00372AB2" w:rsidRDefault="00372AB2" w:rsidP="009F4250">
      <w:pPr>
        <w:jc w:val="center"/>
        <w:rPr>
          <w:rFonts w:ascii="GHEA Grapalat" w:eastAsia="GHEA Grapalat" w:hAnsi="GHEA Grapalat" w:cs="GHEA Grapalat"/>
          <w:b/>
        </w:rPr>
      </w:pPr>
    </w:p>
    <w:p w14:paraId="70A3D87D" w14:textId="77777777" w:rsidR="00372AB2" w:rsidRDefault="00372AB2" w:rsidP="009F4250">
      <w:pPr>
        <w:jc w:val="center"/>
        <w:rPr>
          <w:rFonts w:ascii="GHEA Grapalat" w:eastAsia="GHEA Grapalat" w:hAnsi="GHEA Grapalat" w:cs="GHEA Grapalat"/>
          <w:b/>
        </w:rPr>
      </w:pPr>
    </w:p>
    <w:p w14:paraId="1F68B2C7" w14:textId="77777777" w:rsidR="00CE11B7" w:rsidRDefault="00CE11B7" w:rsidP="009F4250">
      <w:pPr>
        <w:jc w:val="center"/>
        <w:rPr>
          <w:rFonts w:ascii="GHEA Grapalat" w:eastAsia="GHEA Grapalat" w:hAnsi="GHEA Grapalat" w:cs="GHEA Grapalat"/>
          <w:b/>
        </w:rPr>
      </w:pPr>
    </w:p>
    <w:p w14:paraId="0E9F4A26" w14:textId="77777777" w:rsidR="00CE11B7" w:rsidRDefault="00CE11B7" w:rsidP="009F4250">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9F4250">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9F425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9F4250">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9F4250">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9F4250">
      <w:pPr>
        <w:ind w:firstLine="567"/>
        <w:jc w:val="both"/>
        <w:rPr>
          <w:rFonts w:ascii="GHEA Grapalat" w:eastAsia="GHEA Grapalat" w:hAnsi="GHEA Grapalat" w:cs="GHEA Grapalat"/>
        </w:rPr>
      </w:pPr>
    </w:p>
    <w:p w14:paraId="51CAA87F" w14:textId="77777777" w:rsidR="00CE11B7" w:rsidRDefault="00CE11B7" w:rsidP="009F4250">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9F4250">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9F425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9F4250">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9F425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w:t>
      </w:r>
      <w:r>
        <w:rPr>
          <w:rFonts w:ascii="GHEA Grapalat" w:eastAsia="GHEA Grapalat" w:hAnsi="GHEA Grapalat" w:cs="GHEA Grapalat"/>
        </w:rPr>
        <w:lastRenderedPageBreak/>
        <w:t>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w:t>
      </w:r>
      <w:r w:rsidRPr="00FD1EE4">
        <w:rPr>
          <w:rFonts w:ascii="GHEA Grapalat" w:eastAsia="GHEA Grapalat" w:hAnsi="GHEA Grapalat" w:cs="GHEA Grapalat"/>
        </w:rPr>
        <w:lastRenderedPageBreak/>
        <w:t>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9F425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9F4250">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9F425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9F425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9F4250">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9F4250">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9F4250">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9F4250">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9F4250">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9F4250">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9F4250">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9F4250">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9F4250">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9F4250">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9F4250">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9F4250">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9F4250">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9F4250">
      <w:pPr>
        <w:pStyle w:val="31"/>
        <w:spacing w:line="240" w:lineRule="auto"/>
        <w:jc w:val="left"/>
        <w:rPr>
          <w:rFonts w:ascii="GHEA Grapalat" w:hAnsi="GHEA Grapalat" w:cs="Sylfaen"/>
          <w:b/>
          <w:lang w:val="hy-AM"/>
        </w:rPr>
      </w:pPr>
    </w:p>
    <w:p w14:paraId="0BC5319F" w14:textId="77777777" w:rsidR="00B2572B" w:rsidRPr="00F566BF" w:rsidRDefault="00B2572B" w:rsidP="009F4250">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307DEDCA" w:rsidR="00B2572B" w:rsidRPr="00F566BF" w:rsidRDefault="00B2572B" w:rsidP="009F425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365B1">
        <w:rPr>
          <w:rFonts w:ascii="GHEA Grapalat" w:hAnsi="GHEA Grapalat"/>
          <w:b/>
          <w:lang w:val="hy-AM"/>
        </w:rPr>
        <w:t>ՀՀ ԼՄՏՀ-ԳՀԾՁԲ-23/04</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78B62527" w:rsidR="00B2572B" w:rsidRPr="00F566BF" w:rsidRDefault="00325D79" w:rsidP="009F4250">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9F4250">
      <w:pPr>
        <w:rPr>
          <w:rFonts w:ascii="GHEA Grapalat" w:hAnsi="GHEA Grapalat"/>
          <w:lang w:val="hy-AM"/>
        </w:rPr>
      </w:pPr>
    </w:p>
    <w:p w14:paraId="227B3D7F" w14:textId="77777777" w:rsidR="00B2572B" w:rsidRPr="00F566BF" w:rsidRDefault="00B2572B" w:rsidP="009F4250">
      <w:pPr>
        <w:ind w:firstLine="567"/>
        <w:jc w:val="center"/>
        <w:rPr>
          <w:rFonts w:ascii="GHEA Grapalat" w:hAnsi="GHEA Grapalat"/>
          <w:sz w:val="20"/>
          <w:lang w:val="hy-AM"/>
        </w:rPr>
      </w:pPr>
    </w:p>
    <w:p w14:paraId="6CF2E549" w14:textId="77777777" w:rsidR="00B2572B" w:rsidRPr="00F566BF" w:rsidRDefault="00B2572B" w:rsidP="009F4250">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9F4250">
      <w:pPr>
        <w:ind w:firstLine="567"/>
        <w:rPr>
          <w:rFonts w:ascii="GHEA Grapalat" w:hAnsi="GHEA Grapalat"/>
          <w:lang w:val="hy-AM"/>
        </w:rPr>
      </w:pPr>
    </w:p>
    <w:p w14:paraId="35EEAE3C" w14:textId="3CB085B6" w:rsidR="00B2572B" w:rsidRPr="00F566BF" w:rsidRDefault="00F473D6" w:rsidP="009F4250">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B365B1">
        <w:rPr>
          <w:rFonts w:ascii="GHEA Grapalat" w:hAnsi="GHEA Grapalat" w:cs="Arial"/>
          <w:sz w:val="20"/>
          <w:szCs w:val="20"/>
          <w:lang w:val="es-ES"/>
        </w:rPr>
        <w:t>ՀՀ ԼՄՏՀ-ԳՀԾՁԲ-23/04</w:t>
      </w:r>
      <w:r w:rsidR="00B2572B" w:rsidRPr="00F566BF">
        <w:rPr>
          <w:rFonts w:ascii="GHEA Grapalat" w:hAnsi="GHEA Grapalat" w:cs="Arial"/>
          <w:sz w:val="20"/>
          <w:szCs w:val="20"/>
          <w:lang w:val="es-ES"/>
        </w:rPr>
        <w:t xml:space="preserve">»* ծածկագրով </w:t>
      </w:r>
      <w:r w:rsidR="00325D79">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9F4250">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9F4250">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9F4250">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69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821"/>
        <w:gridCol w:w="1559"/>
        <w:gridCol w:w="1417"/>
        <w:gridCol w:w="1760"/>
      </w:tblGrid>
      <w:tr w:rsidR="00CE693C" w:rsidRPr="00756002" w14:paraId="56402585" w14:textId="77777777" w:rsidTr="007F7A5C">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9F4250">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9F4250">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82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9F4250">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9F4250">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9F4250">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9F4250">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9F4250">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9F4250">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7F7A5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9F4250">
            <w:pPr>
              <w:jc w:val="center"/>
              <w:rPr>
                <w:rFonts w:ascii="GHEA Grapalat" w:hAnsi="GHEA Grapalat"/>
                <w:b/>
                <w:i/>
                <w:sz w:val="16"/>
                <w:lang w:val="es-ES"/>
              </w:rPr>
            </w:pPr>
            <w:r w:rsidRPr="00F566BF">
              <w:rPr>
                <w:rFonts w:ascii="GHEA Grapalat" w:hAnsi="GHEA Grapalat"/>
                <w:b/>
                <w:i/>
                <w:sz w:val="16"/>
                <w:lang w:val="es-ES"/>
              </w:rPr>
              <w:t>1</w:t>
            </w:r>
          </w:p>
        </w:tc>
        <w:tc>
          <w:tcPr>
            <w:tcW w:w="382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9F4250">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9F4250">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9F4250">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9F4250">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756002" w14:paraId="72447677" w14:textId="77777777" w:rsidTr="007F7A5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9F4250">
            <w:pPr>
              <w:jc w:val="center"/>
              <w:rPr>
                <w:rFonts w:ascii="GHEA Grapalat" w:hAnsi="GHEA Grapalat"/>
                <w:b/>
                <w:bCs/>
                <w:sz w:val="18"/>
                <w:lang w:val="es-ES"/>
              </w:rPr>
            </w:pPr>
            <w:r w:rsidRPr="00F566BF">
              <w:rPr>
                <w:rFonts w:ascii="GHEA Grapalat" w:hAnsi="GHEA Grapalat"/>
                <w:b/>
                <w:bCs/>
                <w:sz w:val="18"/>
                <w:lang w:val="es-ES"/>
              </w:rPr>
              <w:t>1</w:t>
            </w:r>
          </w:p>
        </w:tc>
        <w:tc>
          <w:tcPr>
            <w:tcW w:w="3821" w:type="dxa"/>
            <w:tcBorders>
              <w:top w:val="single" w:sz="4" w:space="0" w:color="auto"/>
              <w:left w:val="single" w:sz="4" w:space="0" w:color="auto"/>
              <w:bottom w:val="single" w:sz="4" w:space="0" w:color="auto"/>
              <w:right w:val="single" w:sz="4" w:space="0" w:color="auto"/>
            </w:tcBorders>
            <w:vAlign w:val="center"/>
          </w:tcPr>
          <w:p w14:paraId="1FD3D72C" w14:textId="7BED2812" w:rsidR="00CE693C" w:rsidRPr="00F566BF" w:rsidRDefault="00AB5FED" w:rsidP="009F4250">
            <w:pPr>
              <w:jc w:val="center"/>
              <w:rPr>
                <w:rFonts w:ascii="GHEA Grapalat" w:hAnsi="GHEA Grapalat"/>
                <w:sz w:val="18"/>
                <w:lang w:val="es-ES"/>
              </w:rPr>
            </w:pPr>
            <w:r w:rsidRPr="003C1404">
              <w:rPr>
                <w:rFonts w:ascii="GHEA Grapalat" w:hAnsi="GHEA Grapalat"/>
                <w:b/>
              </w:rPr>
              <w:t>Տաշիր</w:t>
            </w:r>
            <w:r w:rsidRPr="00AB5FED">
              <w:rPr>
                <w:rFonts w:ascii="GHEA Grapalat" w:hAnsi="GHEA Grapalat"/>
                <w:b/>
                <w:lang w:val="es-ES"/>
              </w:rPr>
              <w:t xml:space="preserve"> </w:t>
            </w:r>
            <w:r w:rsidRPr="003C1404">
              <w:rPr>
                <w:rFonts w:ascii="GHEA Grapalat" w:hAnsi="GHEA Grapalat"/>
                <w:b/>
              </w:rPr>
              <w:t>համայնքի</w:t>
            </w:r>
            <w:r w:rsidRPr="00AB5FED">
              <w:rPr>
                <w:rFonts w:ascii="GHEA Grapalat" w:hAnsi="GHEA Grapalat"/>
                <w:b/>
                <w:lang w:val="es-ES"/>
              </w:rPr>
              <w:t xml:space="preserve"> </w:t>
            </w:r>
            <w:r w:rsidRPr="003C1404">
              <w:rPr>
                <w:rFonts w:ascii="GHEA Grapalat" w:hAnsi="GHEA Grapalat"/>
                <w:b/>
              </w:rPr>
              <w:t>գիշերային</w:t>
            </w:r>
            <w:r w:rsidRPr="00AB5FED">
              <w:rPr>
                <w:rFonts w:ascii="GHEA Grapalat" w:hAnsi="GHEA Grapalat"/>
                <w:b/>
                <w:lang w:val="es-ES"/>
              </w:rPr>
              <w:t xml:space="preserve"> </w:t>
            </w:r>
            <w:r w:rsidRPr="003C1404">
              <w:rPr>
                <w:rFonts w:ascii="GHEA Grapalat" w:hAnsi="GHEA Grapalat"/>
                <w:b/>
              </w:rPr>
              <w:t>լուսավորության</w:t>
            </w:r>
            <w:r w:rsidRPr="00AB5FED">
              <w:rPr>
                <w:rFonts w:ascii="GHEA Grapalat" w:hAnsi="GHEA Grapalat"/>
                <w:b/>
                <w:lang w:val="es-ES"/>
              </w:rPr>
              <w:t xml:space="preserve"> </w:t>
            </w:r>
            <w:r w:rsidRPr="003C1404">
              <w:rPr>
                <w:rFonts w:ascii="GHEA Grapalat" w:hAnsi="GHEA Grapalat"/>
                <w:b/>
              </w:rPr>
              <w:t>ցանցի</w:t>
            </w:r>
            <w:r w:rsidRPr="00AB5FED">
              <w:rPr>
                <w:rFonts w:ascii="GHEA Grapalat" w:hAnsi="GHEA Grapalat"/>
                <w:b/>
                <w:lang w:val="es-ES"/>
              </w:rPr>
              <w:t xml:space="preserve"> </w:t>
            </w:r>
            <w:r w:rsidRPr="003C1404">
              <w:rPr>
                <w:rFonts w:ascii="GHEA Grapalat" w:hAnsi="GHEA Grapalat"/>
                <w:b/>
              </w:rPr>
              <w:t>շահագործման</w:t>
            </w:r>
            <w:r w:rsidRPr="00AB5FED">
              <w:rPr>
                <w:rFonts w:ascii="GHEA Grapalat" w:hAnsi="GHEA Grapalat"/>
                <w:b/>
                <w:lang w:val="es-ES"/>
              </w:rPr>
              <w:t xml:space="preserve"> </w:t>
            </w:r>
            <w:r w:rsidRPr="003C1404">
              <w:rPr>
                <w:rFonts w:ascii="GHEA Grapalat" w:hAnsi="GHEA Grapalat"/>
                <w:b/>
              </w:rPr>
              <w:t>սպասարկ</w:t>
            </w:r>
            <w:r w:rsidRPr="003C1404">
              <w:rPr>
                <w:rFonts w:ascii="GHEA Grapalat" w:hAnsi="GHEA Grapalat"/>
                <w:b/>
                <w:lang w:val="ru-RU"/>
              </w:rPr>
              <w:t>ման</w:t>
            </w:r>
            <w:r w:rsidRPr="00AB5FED">
              <w:rPr>
                <w:rFonts w:ascii="GHEA Grapalat" w:hAnsi="GHEA Grapalat"/>
                <w:b/>
                <w:lang w:val="es-ES"/>
              </w:rPr>
              <w:t xml:space="preserve"> </w:t>
            </w:r>
            <w:r w:rsidRPr="003C1404">
              <w:rPr>
                <w:rFonts w:ascii="GHEA Grapalat" w:hAnsi="GHEA Grapalat"/>
                <w:b/>
                <w:lang w:val="ru-RU"/>
              </w:rPr>
              <w:t>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9F425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9F4250">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9F4250">
            <w:pPr>
              <w:jc w:val="center"/>
              <w:rPr>
                <w:rFonts w:ascii="GHEA Grapalat" w:hAnsi="GHEA Grapalat"/>
                <w:lang w:val="es-ES"/>
              </w:rPr>
            </w:pPr>
          </w:p>
        </w:tc>
      </w:tr>
    </w:tbl>
    <w:p w14:paraId="1C403E4C" w14:textId="77777777" w:rsidR="00B2572B" w:rsidRPr="00F566BF" w:rsidRDefault="00B2572B" w:rsidP="009F4250">
      <w:pPr>
        <w:rPr>
          <w:rFonts w:ascii="GHEA Grapalat" w:hAnsi="GHEA Grapalat"/>
          <w:sz w:val="18"/>
          <w:szCs w:val="18"/>
          <w:lang w:val="es-ES"/>
        </w:rPr>
      </w:pPr>
    </w:p>
    <w:p w14:paraId="67A2AE2B" w14:textId="77777777" w:rsidR="00B2572B" w:rsidRPr="00F566BF" w:rsidRDefault="00B2572B" w:rsidP="009F4250">
      <w:pPr>
        <w:rPr>
          <w:rFonts w:ascii="GHEA Grapalat" w:hAnsi="GHEA Grapalat"/>
          <w:sz w:val="18"/>
          <w:szCs w:val="18"/>
          <w:lang w:val="es-ES"/>
        </w:rPr>
      </w:pPr>
    </w:p>
    <w:p w14:paraId="6700892D" w14:textId="77777777" w:rsidR="00B2572B" w:rsidRPr="00F566BF" w:rsidRDefault="00B2572B" w:rsidP="009F4250">
      <w:pPr>
        <w:rPr>
          <w:rFonts w:ascii="GHEA Grapalat" w:hAnsi="GHEA Grapalat"/>
          <w:sz w:val="18"/>
          <w:szCs w:val="18"/>
          <w:lang w:val="hy-AM"/>
        </w:rPr>
      </w:pPr>
    </w:p>
    <w:p w14:paraId="1A9B7039" w14:textId="77777777" w:rsidR="00B2572B" w:rsidRPr="00F566BF" w:rsidRDefault="00B2572B" w:rsidP="009F4250">
      <w:pPr>
        <w:ind w:left="720" w:firstLine="720"/>
        <w:jc w:val="both"/>
        <w:rPr>
          <w:rFonts w:ascii="GHEA Grapalat" w:hAnsi="GHEA Grapalat"/>
          <w:sz w:val="20"/>
          <w:lang w:val="hy-AM"/>
        </w:rPr>
      </w:pPr>
      <w:r w:rsidRPr="009F4250">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9F4250">
        <w:rPr>
          <w:rFonts w:ascii="GHEA Grapalat" w:hAnsi="GHEA Grapalat"/>
          <w:sz w:val="20"/>
          <w:lang w:val="es-ES"/>
        </w:rPr>
        <w:t xml:space="preserve">       </w:t>
      </w:r>
      <w:r w:rsidRPr="00F566BF">
        <w:rPr>
          <w:rFonts w:ascii="GHEA Grapalat" w:hAnsi="GHEA Grapalat"/>
          <w:sz w:val="20"/>
          <w:lang w:val="hy-AM"/>
        </w:rPr>
        <w:t xml:space="preserve">_____________ </w:t>
      </w:r>
    </w:p>
    <w:p w14:paraId="582CEB42" w14:textId="77777777" w:rsidR="00B2572B" w:rsidRPr="00F566BF" w:rsidRDefault="00B2572B" w:rsidP="009F4250">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9F4250">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9F4250">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3"/>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9F4250">
      <w:pPr>
        <w:jc w:val="right"/>
        <w:rPr>
          <w:rFonts w:ascii="GHEA Grapalat" w:hAnsi="GHEA Grapalat"/>
          <w:sz w:val="20"/>
          <w:lang w:val="hy-AM"/>
        </w:rPr>
      </w:pPr>
    </w:p>
    <w:p w14:paraId="73B6DCAD" w14:textId="77777777" w:rsidR="00B2572B" w:rsidRPr="00F566BF" w:rsidRDefault="00B2572B" w:rsidP="009F4250">
      <w:pPr>
        <w:rPr>
          <w:rFonts w:ascii="GHEA Grapalat" w:hAnsi="GHEA Grapalat" w:cs="Sylfaen"/>
          <w:i/>
          <w:sz w:val="16"/>
          <w:szCs w:val="16"/>
          <w:lang w:val="hy-AM" w:eastAsia="ru-RU"/>
        </w:rPr>
      </w:pPr>
    </w:p>
    <w:p w14:paraId="493CC92A" w14:textId="77777777" w:rsidR="00B2572B" w:rsidRPr="00F566BF" w:rsidRDefault="00B2572B" w:rsidP="009F4250">
      <w:pPr>
        <w:rPr>
          <w:rFonts w:ascii="GHEA Grapalat" w:hAnsi="GHEA Grapalat" w:cs="Sylfaen"/>
          <w:i/>
          <w:sz w:val="16"/>
          <w:szCs w:val="16"/>
          <w:lang w:val="hy-AM" w:eastAsia="ru-RU"/>
        </w:rPr>
      </w:pPr>
    </w:p>
    <w:p w14:paraId="3BFE34E3" w14:textId="77777777" w:rsidR="00B2572B" w:rsidRPr="00F566BF" w:rsidRDefault="00B2572B" w:rsidP="009F4250">
      <w:pPr>
        <w:rPr>
          <w:rFonts w:ascii="GHEA Grapalat" w:hAnsi="GHEA Grapalat" w:cs="Sylfaen"/>
          <w:i/>
          <w:sz w:val="16"/>
          <w:szCs w:val="16"/>
          <w:lang w:val="hy-AM" w:eastAsia="ru-RU"/>
        </w:rPr>
      </w:pPr>
    </w:p>
    <w:p w14:paraId="223FC022" w14:textId="77777777" w:rsidR="00B2572B" w:rsidRPr="00F566BF" w:rsidRDefault="00B2572B" w:rsidP="009F4250">
      <w:pPr>
        <w:rPr>
          <w:rFonts w:ascii="GHEA Grapalat" w:hAnsi="GHEA Grapalat" w:cs="Sylfaen"/>
          <w:i/>
          <w:sz w:val="16"/>
          <w:szCs w:val="16"/>
          <w:lang w:val="hy-AM" w:eastAsia="ru-RU"/>
        </w:rPr>
      </w:pPr>
    </w:p>
    <w:p w14:paraId="02BA9FC3" w14:textId="77777777" w:rsidR="00B2572B" w:rsidRPr="00F566BF" w:rsidRDefault="00B2572B" w:rsidP="009F4250">
      <w:pPr>
        <w:rPr>
          <w:rFonts w:ascii="GHEA Grapalat" w:hAnsi="GHEA Grapalat" w:cs="Sylfaen"/>
          <w:i/>
          <w:sz w:val="16"/>
          <w:szCs w:val="16"/>
          <w:lang w:val="hy-AM" w:eastAsia="ru-RU"/>
        </w:rPr>
      </w:pPr>
    </w:p>
    <w:p w14:paraId="4C8FB349" w14:textId="77777777" w:rsidR="00B2572B" w:rsidRPr="00F566BF" w:rsidRDefault="00B2572B" w:rsidP="009F4250">
      <w:pPr>
        <w:rPr>
          <w:rFonts w:ascii="GHEA Grapalat" w:hAnsi="GHEA Grapalat" w:cs="Sylfaen"/>
          <w:i/>
          <w:sz w:val="16"/>
          <w:szCs w:val="16"/>
          <w:lang w:val="hy-AM" w:eastAsia="ru-RU"/>
        </w:rPr>
      </w:pPr>
    </w:p>
    <w:p w14:paraId="3FDDE13F" w14:textId="77777777" w:rsidR="00B2572B" w:rsidRPr="00F566BF" w:rsidRDefault="00B2572B" w:rsidP="009F4250">
      <w:pPr>
        <w:rPr>
          <w:rFonts w:ascii="GHEA Grapalat" w:hAnsi="GHEA Grapalat" w:cs="Sylfaen"/>
          <w:i/>
          <w:sz w:val="16"/>
          <w:szCs w:val="16"/>
          <w:lang w:val="hy-AM" w:eastAsia="ru-RU"/>
        </w:rPr>
      </w:pPr>
    </w:p>
    <w:p w14:paraId="3E1703AE" w14:textId="77777777" w:rsidR="00B2572B" w:rsidRPr="00F566BF" w:rsidRDefault="00B2572B" w:rsidP="009F4250">
      <w:pPr>
        <w:rPr>
          <w:rFonts w:ascii="GHEA Grapalat" w:hAnsi="GHEA Grapalat" w:cs="Sylfaen"/>
          <w:i/>
          <w:sz w:val="16"/>
          <w:szCs w:val="16"/>
          <w:lang w:val="hy-AM" w:eastAsia="ru-RU"/>
        </w:rPr>
      </w:pPr>
    </w:p>
    <w:p w14:paraId="13F5033B" w14:textId="77777777" w:rsidR="00B2572B" w:rsidRPr="00F566BF" w:rsidRDefault="00B2572B" w:rsidP="009F4250">
      <w:pPr>
        <w:rPr>
          <w:rFonts w:ascii="GHEA Grapalat" w:hAnsi="GHEA Grapalat" w:cs="Sylfaen"/>
          <w:i/>
          <w:sz w:val="16"/>
          <w:szCs w:val="16"/>
          <w:lang w:val="hy-AM" w:eastAsia="ru-RU"/>
        </w:rPr>
      </w:pPr>
    </w:p>
    <w:p w14:paraId="398999D1" w14:textId="77777777" w:rsidR="00B2572B" w:rsidRPr="00F566BF" w:rsidRDefault="00B2572B" w:rsidP="009F4250">
      <w:pPr>
        <w:rPr>
          <w:rFonts w:ascii="GHEA Grapalat" w:hAnsi="GHEA Grapalat" w:cs="Sylfaen"/>
          <w:i/>
          <w:sz w:val="16"/>
          <w:szCs w:val="16"/>
          <w:lang w:val="hy-AM" w:eastAsia="ru-RU"/>
        </w:rPr>
      </w:pPr>
    </w:p>
    <w:p w14:paraId="6EDEC748" w14:textId="77777777" w:rsidR="00B2572B" w:rsidRPr="00F566BF" w:rsidRDefault="00B2572B" w:rsidP="009F4250">
      <w:pPr>
        <w:rPr>
          <w:rFonts w:ascii="GHEA Grapalat" w:hAnsi="GHEA Grapalat" w:cs="Sylfaen"/>
          <w:i/>
          <w:sz w:val="16"/>
          <w:szCs w:val="16"/>
          <w:lang w:val="hy-AM" w:eastAsia="ru-RU"/>
        </w:rPr>
      </w:pPr>
    </w:p>
    <w:p w14:paraId="7390059F" w14:textId="77777777" w:rsidR="00B2572B" w:rsidRPr="00F566BF" w:rsidRDefault="00B2572B" w:rsidP="009F4250">
      <w:pPr>
        <w:rPr>
          <w:rFonts w:ascii="GHEA Grapalat" w:hAnsi="GHEA Grapalat" w:cs="Sylfaen"/>
          <w:i/>
          <w:sz w:val="16"/>
          <w:szCs w:val="16"/>
          <w:lang w:val="hy-AM" w:eastAsia="ru-RU"/>
        </w:rPr>
      </w:pPr>
    </w:p>
    <w:p w14:paraId="77349753" w14:textId="77777777" w:rsidR="00B2572B" w:rsidRPr="00F566BF" w:rsidRDefault="00B2572B" w:rsidP="009F4250">
      <w:pPr>
        <w:pStyle w:val="31"/>
        <w:spacing w:line="240" w:lineRule="auto"/>
        <w:jc w:val="right"/>
        <w:rPr>
          <w:rFonts w:ascii="GHEA Grapalat" w:hAnsi="GHEA Grapalat"/>
          <w:i/>
          <w:lang w:val="hy-AM"/>
        </w:rPr>
      </w:pPr>
    </w:p>
    <w:p w14:paraId="379E4104" w14:textId="77777777" w:rsidR="00B2572B" w:rsidRPr="00F566BF" w:rsidRDefault="00B2572B" w:rsidP="009F4250">
      <w:pPr>
        <w:pStyle w:val="31"/>
        <w:spacing w:line="240" w:lineRule="auto"/>
        <w:jc w:val="right"/>
        <w:rPr>
          <w:rFonts w:ascii="GHEA Grapalat" w:hAnsi="GHEA Grapalat"/>
          <w:i/>
          <w:lang w:val="hy-AM"/>
        </w:rPr>
      </w:pPr>
    </w:p>
    <w:p w14:paraId="4D3105A7" w14:textId="77777777" w:rsidR="00B2572B" w:rsidRPr="00F566BF" w:rsidRDefault="00B2572B" w:rsidP="009F4250">
      <w:pPr>
        <w:pStyle w:val="31"/>
        <w:spacing w:line="240" w:lineRule="auto"/>
        <w:jc w:val="right"/>
        <w:rPr>
          <w:rFonts w:ascii="GHEA Grapalat" w:hAnsi="GHEA Grapalat"/>
          <w:i/>
          <w:lang w:val="hy-AM"/>
        </w:rPr>
      </w:pPr>
    </w:p>
    <w:p w14:paraId="6CB2B148" w14:textId="77777777" w:rsidR="00B2572B" w:rsidRPr="00F566BF" w:rsidRDefault="00B2572B" w:rsidP="009F4250">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9F4250">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57EB2F3E" w14:textId="123793F4" w:rsidR="00FD4E2B" w:rsidRPr="002D4DC4" w:rsidRDefault="00FD4E2B" w:rsidP="009F4250">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748048F8" w14:textId="2948D850" w:rsidR="00FD4E2B" w:rsidRPr="00F566BF" w:rsidRDefault="00FD4E2B" w:rsidP="009F425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365B1">
        <w:rPr>
          <w:rFonts w:ascii="GHEA Grapalat" w:hAnsi="GHEA Grapalat"/>
          <w:b/>
          <w:lang w:val="hy-AM"/>
        </w:rPr>
        <w:t>ՀՀ ԼՄՏՀ-ԳՀԾՁԲ-23/04</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787C3E10" w14:textId="270888DF" w:rsidR="00FD4E2B" w:rsidRPr="00F566BF" w:rsidRDefault="00325D79" w:rsidP="009F425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D4E2B" w:rsidRPr="00F566BF">
        <w:rPr>
          <w:rFonts w:ascii="GHEA Grapalat" w:hAnsi="GHEA Grapalat" w:cs="Arial"/>
          <w:b/>
          <w:lang w:val="hy-AM"/>
        </w:rPr>
        <w:t xml:space="preserve"> </w:t>
      </w:r>
      <w:r w:rsidR="00FD4E2B" w:rsidRPr="00F566BF">
        <w:rPr>
          <w:rFonts w:ascii="GHEA Grapalat" w:hAnsi="GHEA Grapalat" w:cs="Sylfaen"/>
          <w:b/>
          <w:lang w:val="hy-AM"/>
        </w:rPr>
        <w:t>հրավերի</w:t>
      </w:r>
    </w:p>
    <w:p w14:paraId="5165E246" w14:textId="77777777" w:rsidR="00B2228B" w:rsidRDefault="00B2228B" w:rsidP="009F4250">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4CA67803" w14:textId="77777777" w:rsidR="00B2228B" w:rsidRDefault="00B2228B" w:rsidP="009F4250">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2956EA1A" w14:textId="77777777" w:rsidR="00B2228B" w:rsidRDefault="00B2228B" w:rsidP="009F4250">
      <w:pPr>
        <w:pStyle w:val="af4"/>
        <w:shd w:val="clear" w:color="auto" w:fill="FFFFFF"/>
        <w:spacing w:before="0" w:beforeAutospacing="0" w:after="0" w:afterAutospacing="0"/>
        <w:ind w:firstLine="375"/>
        <w:rPr>
          <w:rStyle w:val="af5"/>
          <w:lang w:val="hy-AM"/>
        </w:rPr>
      </w:pPr>
    </w:p>
    <w:p w14:paraId="047B0378" w14:textId="0789EC4C" w:rsidR="00B2228B" w:rsidRPr="007F7A5C" w:rsidRDefault="00B2228B" w:rsidP="007F7A5C">
      <w:pPr>
        <w:pStyle w:val="af4"/>
        <w:shd w:val="clear" w:color="auto" w:fill="FFFFFF"/>
        <w:spacing w:before="0" w:beforeAutospacing="0" w:after="0" w:afterAutospacing="0"/>
        <w:ind w:firstLine="375"/>
        <w:jc w:val="both"/>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sidR="007F7A5C" w:rsidRPr="005C4FE4">
        <w:rPr>
          <w:rFonts w:ascii="GHEA Grapalat" w:hAnsi="GHEA Grapalat"/>
          <w:sz w:val="20"/>
          <w:szCs w:val="20"/>
          <w:u w:val="single"/>
          <w:lang w:val="hy-AM"/>
        </w:rPr>
        <w:t>ՀՀ</w:t>
      </w:r>
      <w:r w:rsidR="007F7A5C" w:rsidRPr="005C4FE4">
        <w:rPr>
          <w:rFonts w:ascii="GHEA Grapalat" w:hAnsi="GHEA Grapalat"/>
          <w:sz w:val="20"/>
          <w:szCs w:val="20"/>
          <w:u w:val="single"/>
          <w:lang w:val="es-ES"/>
        </w:rPr>
        <w:t xml:space="preserve"> </w:t>
      </w:r>
      <w:r w:rsidR="007F7A5C" w:rsidRPr="005C4FE4">
        <w:rPr>
          <w:rFonts w:ascii="GHEA Grapalat" w:hAnsi="GHEA Grapalat"/>
          <w:sz w:val="20"/>
          <w:szCs w:val="20"/>
          <w:u w:val="single"/>
          <w:lang w:val="hy-AM"/>
        </w:rPr>
        <w:t>Լոռու</w:t>
      </w:r>
      <w:r w:rsidR="007F7A5C" w:rsidRPr="005C4FE4">
        <w:rPr>
          <w:rFonts w:ascii="GHEA Grapalat" w:hAnsi="GHEA Grapalat"/>
          <w:sz w:val="20"/>
          <w:szCs w:val="20"/>
          <w:u w:val="single"/>
          <w:lang w:val="es-ES"/>
        </w:rPr>
        <w:t xml:space="preserve"> </w:t>
      </w:r>
      <w:r w:rsidR="007F7A5C" w:rsidRPr="005C4FE4">
        <w:rPr>
          <w:rFonts w:ascii="GHEA Grapalat" w:hAnsi="GHEA Grapalat"/>
          <w:sz w:val="20"/>
          <w:szCs w:val="20"/>
          <w:u w:val="single"/>
          <w:lang w:val="hy-AM"/>
        </w:rPr>
        <w:t>մարզի</w:t>
      </w:r>
      <w:r w:rsidR="007F7A5C" w:rsidRPr="005C4FE4">
        <w:rPr>
          <w:rFonts w:ascii="GHEA Grapalat" w:hAnsi="GHEA Grapalat"/>
          <w:sz w:val="20"/>
          <w:szCs w:val="20"/>
          <w:u w:val="single"/>
          <w:lang w:val="es-ES"/>
        </w:rPr>
        <w:t xml:space="preserve"> </w:t>
      </w:r>
      <w:r w:rsidR="007F7A5C" w:rsidRPr="005C4FE4">
        <w:rPr>
          <w:rFonts w:ascii="GHEA Grapalat" w:hAnsi="GHEA Grapalat"/>
          <w:sz w:val="20"/>
          <w:szCs w:val="20"/>
          <w:u w:val="single"/>
          <w:lang w:val="hy-AM"/>
        </w:rPr>
        <w:t>Տաշիրի</w:t>
      </w:r>
      <w:r w:rsidR="007F7A5C" w:rsidRPr="005C4FE4">
        <w:rPr>
          <w:rFonts w:ascii="GHEA Grapalat" w:hAnsi="GHEA Grapalat"/>
          <w:sz w:val="20"/>
          <w:szCs w:val="20"/>
          <w:u w:val="single"/>
          <w:lang w:val="es-ES"/>
        </w:rPr>
        <w:t xml:space="preserve"> </w:t>
      </w:r>
      <w:r w:rsidR="007F7A5C" w:rsidRPr="005C4FE4">
        <w:rPr>
          <w:rFonts w:ascii="GHEA Grapalat" w:hAnsi="GHEA Grapalat"/>
          <w:sz w:val="20"/>
          <w:szCs w:val="20"/>
          <w:u w:val="single"/>
          <w:lang w:val="hy-AM"/>
        </w:rPr>
        <w:t>համայնքապետարանի</w:t>
      </w:r>
      <w:r w:rsidR="007F7A5C" w:rsidRPr="007F7A5C">
        <w:rPr>
          <w:rFonts w:ascii="GHEA Grapalat" w:hAnsi="GHEA Grapalat"/>
          <w:sz w:val="20"/>
          <w:szCs w:val="20"/>
          <w:u w:val="single"/>
          <w:lang w:val="hy-AM"/>
        </w:rPr>
        <w:t xml:space="preserve"> </w:t>
      </w:r>
      <w:r>
        <w:rPr>
          <w:rStyle w:val="af5"/>
          <w:rFonts w:ascii="GHEA Grapalat" w:hAnsi="GHEA Grapalat"/>
          <w:b w:val="0"/>
          <w:bCs w:val="0"/>
          <w:sz w:val="20"/>
          <w:szCs w:val="20"/>
          <w:lang w:val="hy-AM"/>
        </w:rPr>
        <w:t xml:space="preserve">(այսուհետ՝ բենեֆիցիար) </w:t>
      </w:r>
      <w:r w:rsidRPr="007F7A5C">
        <w:rPr>
          <w:rStyle w:val="af5"/>
          <w:rFonts w:ascii="GHEA Grapalat" w:hAnsi="GHEA Grapalat"/>
          <w:b w:val="0"/>
          <w:bCs w:val="0"/>
          <w:sz w:val="20"/>
          <w:szCs w:val="20"/>
          <w:lang w:val="hy-AM"/>
        </w:rPr>
        <w:t xml:space="preserve">կողմից </w:t>
      </w:r>
      <w:r w:rsidR="007F7A5C" w:rsidRPr="007F7A5C">
        <w:rPr>
          <w:rFonts w:ascii="GHEA Grapalat" w:hAnsi="GHEA Grapalat"/>
          <w:sz w:val="20"/>
          <w:szCs w:val="20"/>
          <w:lang w:val="hy-AM"/>
        </w:rPr>
        <w:t>«</w:t>
      </w:r>
      <w:r w:rsidR="007F7A5C" w:rsidRPr="007F7A5C">
        <w:rPr>
          <w:rFonts w:ascii="GHEA Grapalat" w:hAnsi="GHEA Grapalat"/>
          <w:b/>
          <w:sz w:val="20"/>
          <w:szCs w:val="20"/>
          <w:lang w:val="hy-AM"/>
        </w:rPr>
        <w:t>ՀՀ ԼՄՏՀ-ԳՀԾՁԲ-23/04</w:t>
      </w:r>
      <w:r w:rsidR="007F7A5C" w:rsidRPr="007F7A5C">
        <w:rPr>
          <w:rFonts w:ascii="GHEA Grapalat" w:hAnsi="GHEA Grapalat"/>
          <w:sz w:val="20"/>
          <w:szCs w:val="20"/>
          <w:lang w:val="hy-AM"/>
        </w:rPr>
        <w:t xml:space="preserve">» </w:t>
      </w:r>
      <w:r w:rsidRPr="007F7A5C">
        <w:rPr>
          <w:rStyle w:val="af5"/>
          <w:rFonts w:ascii="GHEA Grapalat" w:hAnsi="GHEA Grapalat"/>
          <w:b w:val="0"/>
          <w:bCs w:val="0"/>
          <w:sz w:val="20"/>
          <w:szCs w:val="20"/>
          <w:lang w:val="hy-AM"/>
        </w:rPr>
        <w:t xml:space="preserve"> ծածկագրով կազմակերպված</w:t>
      </w:r>
      <w:r w:rsidR="007F7A5C" w:rsidRPr="007F7A5C">
        <w:rPr>
          <w:rFonts w:cs="Sylfaen"/>
          <w:sz w:val="20"/>
          <w:szCs w:val="20"/>
          <w:vertAlign w:val="superscript"/>
          <w:lang w:val="hy-AM"/>
        </w:rPr>
        <w:t xml:space="preserve"> </w:t>
      </w:r>
      <w:r w:rsidRPr="007F7A5C">
        <w:rPr>
          <w:rStyle w:val="af5"/>
          <w:rFonts w:ascii="GHEA Grapalat" w:hAnsi="GHEA Grapalat"/>
          <w:b w:val="0"/>
          <w:bCs w:val="0"/>
          <w:sz w:val="20"/>
          <w:szCs w:val="20"/>
          <w:lang w:val="hy-AM"/>
        </w:rPr>
        <w:t>գնման ընթացակարգի արդյունքում</w:t>
      </w:r>
      <w:r>
        <w:rPr>
          <w:rStyle w:val="af5"/>
          <w:rFonts w:ascii="GHEA Grapalat" w:hAnsi="GHEA Grapalat"/>
          <w:b w:val="0"/>
          <w:bCs w:val="0"/>
          <w:sz w:val="20"/>
          <w:szCs w:val="20"/>
          <w:lang w:val="hy-AM"/>
        </w:rPr>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7E40B5E2" w14:textId="77777777" w:rsidR="00B2228B" w:rsidRPr="00CB6DA8" w:rsidRDefault="00B2228B" w:rsidP="007F7A5C">
      <w:pPr>
        <w:pStyle w:val="af4"/>
        <w:shd w:val="clear" w:color="auto" w:fill="FFFFFF"/>
        <w:spacing w:before="0" w:beforeAutospacing="0" w:after="0" w:afterAutospacing="0"/>
        <w:ind w:firstLine="375"/>
        <w:jc w:val="both"/>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5EF002C6" w14:textId="6FFDB4DE" w:rsidR="00B2228B" w:rsidRPr="0045359E" w:rsidRDefault="00B2228B" w:rsidP="007F7A5C">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Pr>
          <w:rStyle w:val="af5"/>
          <w:rFonts w:ascii="GHEA Grapalat" w:hAnsi="GHEA Grapalat"/>
          <w:b w:val="0"/>
          <w:bCs w:val="0"/>
          <w:sz w:val="20"/>
          <w:szCs w:val="20"/>
          <w:lang w:val="hy-AM"/>
        </w:rPr>
        <w:t xml:space="preserve">ցիպալ) կողմից </w:t>
      </w:r>
      <w:r w:rsidRPr="007F7A5C">
        <w:rPr>
          <w:rStyle w:val="af5"/>
          <w:rFonts w:ascii="GHEA Grapalat" w:hAnsi="GHEA Grapalat"/>
          <w:b w:val="0"/>
          <w:bCs w:val="0"/>
          <w:sz w:val="20"/>
          <w:szCs w:val="20"/>
          <w:lang w:val="hy-AM"/>
        </w:rPr>
        <w:t>կնքվելիք N</w:t>
      </w:r>
      <w:r w:rsidR="007F7A5C" w:rsidRPr="007F7A5C">
        <w:rPr>
          <w:rStyle w:val="af5"/>
          <w:rFonts w:ascii="GHEA Grapalat" w:hAnsi="GHEA Grapalat"/>
          <w:b w:val="0"/>
          <w:bCs w:val="0"/>
          <w:sz w:val="20"/>
          <w:szCs w:val="20"/>
          <w:lang w:val="hy-AM"/>
        </w:rPr>
        <w:t xml:space="preserve"> </w:t>
      </w:r>
      <w:r w:rsidR="007F7A5C" w:rsidRPr="007F7A5C">
        <w:rPr>
          <w:rFonts w:ascii="GHEA Grapalat" w:hAnsi="GHEA Grapalat"/>
          <w:sz w:val="20"/>
          <w:szCs w:val="20"/>
          <w:lang w:val="hy-AM"/>
        </w:rPr>
        <w:t>«</w:t>
      </w:r>
      <w:r w:rsidR="007F7A5C" w:rsidRPr="007F7A5C">
        <w:rPr>
          <w:rFonts w:ascii="GHEA Grapalat" w:hAnsi="GHEA Grapalat"/>
          <w:b/>
          <w:sz w:val="20"/>
          <w:szCs w:val="20"/>
          <w:lang w:val="hy-AM"/>
        </w:rPr>
        <w:t>ՀՀ ԼՄՏՀ-ԳՀԾՁԲ-23/04</w:t>
      </w:r>
      <w:r w:rsidR="007F7A5C" w:rsidRPr="007F7A5C">
        <w:rPr>
          <w:rFonts w:ascii="GHEA Grapalat" w:hAnsi="GHEA Grapalat"/>
          <w:sz w:val="20"/>
          <w:szCs w:val="20"/>
          <w:lang w:val="hy-AM"/>
        </w:rPr>
        <w:t xml:space="preserve">» </w:t>
      </w:r>
      <w:r w:rsidRPr="007F7A5C">
        <w:rPr>
          <w:rStyle w:val="af5"/>
          <w:rFonts w:ascii="GHEA Grapalat" w:hAnsi="GHEA Grapalat"/>
          <w:b w:val="0"/>
          <w:bCs w:val="0"/>
          <w:sz w:val="20"/>
          <w:szCs w:val="20"/>
          <w:lang w:val="hy-AM"/>
        </w:rPr>
        <w:t>պայմանագրով</w:t>
      </w:r>
      <w:r w:rsidRPr="0045359E">
        <w:rPr>
          <w:rStyle w:val="af5"/>
          <w:rFonts w:ascii="GHEA Grapalat" w:hAnsi="GHEA Grapalat"/>
          <w:b w:val="0"/>
          <w:bCs w:val="0"/>
          <w:sz w:val="20"/>
          <w:szCs w:val="20"/>
          <w:lang w:val="hy-AM"/>
        </w:rPr>
        <w:t xml:space="preserve">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8A73DE5" w14:textId="77777777" w:rsidR="00B2228B" w:rsidRPr="0045359E" w:rsidRDefault="00B2228B" w:rsidP="009F4250">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02FE5D7A" w14:textId="77777777" w:rsidR="00B2228B" w:rsidRPr="0045359E" w:rsidRDefault="00915006" w:rsidP="009F4250">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B2228B" w:rsidRPr="0045359E">
        <w:rPr>
          <w:rFonts w:ascii="GHEA Grapalat" w:hAnsi="GHEA Grapalat" w:cs="Sylfaen"/>
          <w:vertAlign w:val="superscript"/>
          <w:lang w:val="hy-AM"/>
        </w:rPr>
        <w:t>անվանումը</w:t>
      </w:r>
    </w:p>
    <w:p w14:paraId="7354B848" w14:textId="77777777" w:rsidR="00B2228B" w:rsidRPr="0045359E" w:rsidRDefault="00B2228B" w:rsidP="009F4250">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142E8D62" w14:textId="77777777" w:rsidR="00B2228B" w:rsidRPr="0045359E" w:rsidRDefault="00B2228B" w:rsidP="009F4250">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8F2B04F" w14:textId="77777777" w:rsidR="00B2228B" w:rsidRPr="00CB6DA8" w:rsidRDefault="00B2228B" w:rsidP="009F4250">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1629A04" w14:textId="1052B225" w:rsidR="00B2228B" w:rsidRDefault="00B2228B" w:rsidP="009F4250">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7F7A5C" w:rsidRPr="008055E8">
        <w:rPr>
          <w:rFonts w:ascii="GHEA Grapalat" w:hAnsi="GHEA Grapalat"/>
          <w:b/>
          <w:sz w:val="18"/>
          <w:szCs w:val="20"/>
          <w:lang w:val="af-ZA"/>
        </w:rPr>
        <w:t>900275081108</w:t>
      </w:r>
      <w:r>
        <w:rPr>
          <w:rStyle w:val="af5"/>
          <w:rFonts w:ascii="GHEA Grapalat" w:hAnsi="GHEA Grapalat"/>
          <w:b w:val="0"/>
          <w:bCs w:val="0"/>
          <w:sz w:val="20"/>
          <w:szCs w:val="20"/>
          <w:lang w:val="hy-AM"/>
        </w:rPr>
        <w:t xml:space="preserve"> հաշվեհամարին փոխանցման միջոցով:</w:t>
      </w:r>
    </w:p>
    <w:p w14:paraId="2BD27ED0" w14:textId="77777777" w:rsidR="00B2228B" w:rsidRPr="00CB6DA8" w:rsidRDefault="00B2228B" w:rsidP="009F4250">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557CC9A" w14:textId="77777777" w:rsidR="00B2228B" w:rsidRDefault="00B2228B" w:rsidP="009F4250">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22DE9FF" w14:textId="7446F31A" w:rsidR="00DB01B8" w:rsidRPr="00842CF6" w:rsidRDefault="00B2228B" w:rsidP="007F7A5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7F7A5C" w:rsidRPr="007F7A5C">
        <w:rPr>
          <w:rFonts w:ascii="GHEA Grapalat" w:hAnsi="GHEA Grapalat"/>
          <w:sz w:val="20"/>
          <w:szCs w:val="20"/>
          <w:lang w:val="hy-AM"/>
        </w:rPr>
        <w:t>«</w:t>
      </w:r>
      <w:r w:rsidR="007F7A5C" w:rsidRPr="007F7A5C">
        <w:rPr>
          <w:rFonts w:ascii="GHEA Grapalat" w:hAnsi="GHEA Grapalat"/>
          <w:b/>
          <w:sz w:val="20"/>
          <w:szCs w:val="20"/>
          <w:lang w:val="hy-AM"/>
        </w:rPr>
        <w:t>ՀՀ ԼՄՏՀ-ԳՀԾՁԲ-23/04</w:t>
      </w:r>
      <w:r w:rsidR="007F7A5C" w:rsidRPr="007F7A5C">
        <w:rPr>
          <w:rFonts w:ascii="GHEA Grapalat" w:hAnsi="GHEA Grapalat"/>
          <w:sz w:val="20"/>
          <w:szCs w:val="20"/>
          <w:lang w:val="hy-AM"/>
        </w:rPr>
        <w:t>»</w:t>
      </w:r>
      <w:r w:rsidR="00DB01B8" w:rsidRPr="00842CF6">
        <w:rPr>
          <w:rFonts w:ascii="GHEA Grapalat" w:hAnsi="GHEA Grapalat" w:cs="Sylfaen"/>
          <w:vertAlign w:val="superscript"/>
          <w:lang w:val="hy-AM"/>
        </w:rPr>
        <w:t xml:space="preserve"> </w:t>
      </w:r>
    </w:p>
    <w:p w14:paraId="424544B1" w14:textId="4B6B7E2D" w:rsidR="00DB01B8" w:rsidRPr="00842CF6" w:rsidRDefault="00DB01B8" w:rsidP="009F4250">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007F7A5C" w:rsidRPr="007F7A5C">
        <w:rPr>
          <w:rFonts w:ascii="GHEA Grapalat" w:hAnsi="GHEA Grapalat"/>
          <w:b/>
          <w:color w:val="000000"/>
          <w:sz w:val="20"/>
          <w:szCs w:val="20"/>
          <w:u w:val="single"/>
          <w:lang w:val="hy-AM"/>
        </w:rPr>
        <w:t>31.12.2023թ.</w:t>
      </w:r>
      <w:r w:rsidR="007F7A5C" w:rsidRPr="007F7A5C">
        <w:rPr>
          <w:rFonts w:ascii="GHEA Grapalat" w:hAnsi="GHEA Grapalat"/>
          <w:color w:val="000000"/>
          <w:sz w:val="20"/>
          <w:szCs w:val="20"/>
          <w:lang w:val="hy-AM"/>
        </w:rPr>
        <w:t xml:space="preserve"> </w:t>
      </w: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66915EF" w14:textId="77777777" w:rsidR="00B2228B" w:rsidRDefault="00B2228B" w:rsidP="009F4250">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6D004E9" w14:textId="067D37D9" w:rsidR="00B2228B" w:rsidRDefault="00B2228B" w:rsidP="007F7A5C">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sidR="007F7A5C" w:rsidRPr="007F7A5C">
        <w:rPr>
          <w:rFonts w:ascii="GHEA Grapalat" w:hAnsi="GHEA Grapalat"/>
          <w:sz w:val="20"/>
          <w:szCs w:val="20"/>
          <w:lang w:val="hy-AM"/>
        </w:rPr>
        <w:t>«</w:t>
      </w:r>
      <w:r w:rsidR="007F7A5C" w:rsidRPr="007F7A5C">
        <w:rPr>
          <w:rFonts w:ascii="GHEA Grapalat" w:hAnsi="GHEA Grapalat"/>
          <w:b/>
          <w:sz w:val="20"/>
          <w:szCs w:val="20"/>
          <w:lang w:val="hy-AM"/>
        </w:rPr>
        <w:t>ՀՀ ԼՄՏՀ-ԳՀԾՁԲ-23/04</w:t>
      </w:r>
      <w:r w:rsidR="007F7A5C" w:rsidRPr="007F7A5C">
        <w:rPr>
          <w:rFonts w:ascii="GHEA Grapalat" w:hAnsi="GHEA Grapalat"/>
          <w:sz w:val="20"/>
          <w:szCs w:val="20"/>
          <w:lang w:val="hy-AM"/>
        </w:rPr>
        <w:t xml:space="preserve">» </w:t>
      </w:r>
      <w:r>
        <w:rPr>
          <w:rFonts w:ascii="GHEA Grapalat" w:hAnsi="GHEA Grapalat"/>
          <w:color w:val="000000"/>
          <w:sz w:val="20"/>
          <w:szCs w:val="20"/>
          <w:lang w:val="hy-AM"/>
        </w:rPr>
        <w:t xml:space="preserve"> ծածկագրով կնքված պայմանագրի, ներառյալ նաև դրանում կատարված փոփոխությունների, լրացուցիչ համաձայնագրերի պատճենները.</w:t>
      </w:r>
    </w:p>
    <w:p w14:paraId="055940E1"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4C1AB03C"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E7C5FD"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A34CBB" w14:textId="77777777" w:rsidR="00B2228B" w:rsidRDefault="00B2228B" w:rsidP="009F4250">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37C38943"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3759565" w14:textId="77777777" w:rsidR="00B2228B" w:rsidRDefault="00B2228B" w:rsidP="009F4250">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F13D87"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D224DB"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B565D4A"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B45C4F7" w14:textId="77777777" w:rsidR="00B2228B" w:rsidRDefault="00B2228B" w:rsidP="009F425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EA1EC7A" w14:textId="77777777" w:rsidR="00B2228B" w:rsidRDefault="00B2228B" w:rsidP="009F4250">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77777777" w:rsidR="007862B1" w:rsidRPr="002D4DC4" w:rsidRDefault="00B2228B" w:rsidP="009F4250">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7A91EBC5" w:rsidR="007862B1" w:rsidRPr="00F566BF" w:rsidRDefault="007862B1" w:rsidP="009F425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365B1">
        <w:rPr>
          <w:rFonts w:ascii="GHEA Grapalat" w:hAnsi="GHEA Grapalat"/>
          <w:b/>
          <w:lang w:val="hy-AM"/>
        </w:rPr>
        <w:t>ՀՀ ԼՄՏՀ-ԳՀԾՁԲ-23/04</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4196CB3B" w:rsidR="007862B1" w:rsidRPr="00F566BF" w:rsidRDefault="00325D79" w:rsidP="009F425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9F4250">
      <w:pPr>
        <w:pStyle w:val="31"/>
        <w:spacing w:line="240" w:lineRule="auto"/>
        <w:jc w:val="right"/>
        <w:rPr>
          <w:rFonts w:ascii="GHEA Grapalat" w:hAnsi="GHEA Grapalat" w:cs="Sylfaen"/>
          <w:b/>
          <w:lang w:val="hy-AM"/>
        </w:rPr>
      </w:pPr>
    </w:p>
    <w:p w14:paraId="03CE127C" w14:textId="77777777" w:rsidR="007862B1" w:rsidRPr="00F566BF" w:rsidRDefault="007862B1" w:rsidP="009F4250">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9F4250">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9F4250">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9F4250">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9F4250">
      <w:pPr>
        <w:rPr>
          <w:rFonts w:ascii="GHEA Grapalat" w:hAnsi="GHEA Grapalat" w:cs="GHEA Grapalat"/>
          <w:sz w:val="20"/>
          <w:szCs w:val="20"/>
          <w:lang w:val="hy-AM"/>
        </w:rPr>
      </w:pPr>
    </w:p>
    <w:p w14:paraId="0AD1D30D" w14:textId="77777777" w:rsidR="007862B1" w:rsidRPr="00372364" w:rsidRDefault="007862B1" w:rsidP="009F4250">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9F4250">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9F4250">
      <w:pPr>
        <w:ind w:firstLine="708"/>
        <w:jc w:val="both"/>
        <w:rPr>
          <w:rFonts w:ascii="GHEA Grapalat" w:hAnsi="GHEA Grapalat" w:cs="GHEA Grapalat"/>
          <w:sz w:val="20"/>
          <w:szCs w:val="20"/>
          <w:lang w:val="hy-AM"/>
        </w:rPr>
      </w:pPr>
    </w:p>
    <w:p w14:paraId="522933C8" w14:textId="77777777" w:rsidR="007862B1" w:rsidRPr="00F566BF" w:rsidRDefault="007862B1" w:rsidP="009F4250">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9F4250">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7A4C5D41" w14:textId="7C0514F5" w:rsidR="007862B1" w:rsidRPr="00F566BF" w:rsidRDefault="007862B1" w:rsidP="007F7A5C">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7F7A5C" w:rsidRPr="008055E8">
        <w:rPr>
          <w:rFonts w:ascii="GHEA Grapalat" w:hAnsi="GHEA Grapalat"/>
          <w:b/>
          <w:sz w:val="20"/>
          <w:szCs w:val="20"/>
          <w:lang w:val="ru-RU"/>
        </w:rPr>
        <w:t>ՀՀ</w:t>
      </w:r>
      <w:r w:rsidR="007F7A5C" w:rsidRPr="008055E8">
        <w:rPr>
          <w:rFonts w:ascii="GHEA Grapalat" w:hAnsi="GHEA Grapalat"/>
          <w:b/>
          <w:sz w:val="20"/>
          <w:szCs w:val="20"/>
          <w:lang w:val="af-ZA"/>
        </w:rPr>
        <w:t xml:space="preserve"> </w:t>
      </w:r>
      <w:r w:rsidR="007F7A5C" w:rsidRPr="008055E8">
        <w:rPr>
          <w:rFonts w:ascii="GHEA Grapalat" w:hAnsi="GHEA Grapalat"/>
          <w:b/>
          <w:sz w:val="20"/>
          <w:szCs w:val="20"/>
          <w:lang w:val="ru-RU"/>
        </w:rPr>
        <w:t>Լոռու</w:t>
      </w:r>
      <w:r w:rsidR="007F7A5C" w:rsidRPr="008055E8">
        <w:rPr>
          <w:rFonts w:ascii="GHEA Grapalat" w:hAnsi="GHEA Grapalat"/>
          <w:b/>
          <w:sz w:val="20"/>
          <w:szCs w:val="20"/>
          <w:lang w:val="af-ZA"/>
        </w:rPr>
        <w:t xml:space="preserve"> </w:t>
      </w:r>
      <w:r w:rsidR="007F7A5C" w:rsidRPr="008055E8">
        <w:rPr>
          <w:rFonts w:ascii="GHEA Grapalat" w:hAnsi="GHEA Grapalat"/>
          <w:b/>
          <w:sz w:val="20"/>
          <w:szCs w:val="20"/>
          <w:lang w:val="ru-RU"/>
        </w:rPr>
        <w:t>մարզի</w:t>
      </w:r>
      <w:r w:rsidR="007F7A5C" w:rsidRPr="008055E8">
        <w:rPr>
          <w:rFonts w:ascii="GHEA Grapalat" w:hAnsi="GHEA Grapalat"/>
          <w:b/>
          <w:sz w:val="20"/>
          <w:szCs w:val="20"/>
          <w:lang w:val="af-ZA"/>
        </w:rPr>
        <w:t xml:space="preserve"> </w:t>
      </w:r>
      <w:r w:rsidR="007F7A5C" w:rsidRPr="008055E8">
        <w:rPr>
          <w:rFonts w:ascii="GHEA Grapalat" w:hAnsi="GHEA Grapalat"/>
          <w:b/>
          <w:sz w:val="20"/>
          <w:szCs w:val="20"/>
          <w:lang w:val="ru-RU"/>
        </w:rPr>
        <w:t>Տաշիրի</w:t>
      </w:r>
      <w:r w:rsidR="007F7A5C" w:rsidRPr="008055E8">
        <w:rPr>
          <w:rFonts w:ascii="GHEA Grapalat" w:hAnsi="GHEA Grapalat"/>
          <w:b/>
          <w:sz w:val="20"/>
          <w:szCs w:val="20"/>
          <w:lang w:val="af-ZA"/>
        </w:rPr>
        <w:t xml:space="preserve"> </w:t>
      </w:r>
      <w:r w:rsidR="007F7A5C" w:rsidRPr="008055E8">
        <w:rPr>
          <w:rFonts w:ascii="GHEA Grapalat" w:hAnsi="GHEA Grapalat"/>
          <w:b/>
          <w:sz w:val="20"/>
          <w:szCs w:val="20"/>
          <w:lang w:val="ru-RU"/>
        </w:rPr>
        <w:t>համայնքապետարանի</w:t>
      </w:r>
      <w:r w:rsidRPr="00F566BF">
        <w:rPr>
          <w:rFonts w:ascii="GHEA Grapalat" w:hAnsi="GHEA Grapalat" w:cs="GHEA Grapalat"/>
          <w:sz w:val="20"/>
          <w:szCs w:val="20"/>
          <w:lang w:val="pt-BR"/>
        </w:rPr>
        <w:t xml:space="preserve">  (այսուհետ` Պատվիրատու) կողմից </w:t>
      </w:r>
      <w:r w:rsidRPr="007F7A5C">
        <w:rPr>
          <w:rFonts w:ascii="GHEA Grapalat" w:hAnsi="GHEA Grapalat" w:cs="GHEA Grapalat"/>
          <w:sz w:val="20"/>
          <w:szCs w:val="20"/>
          <w:lang w:val="pt-BR"/>
        </w:rPr>
        <w:t xml:space="preserve">կազմակերպված` </w:t>
      </w:r>
      <w:r w:rsidR="007F7A5C" w:rsidRPr="007F7A5C">
        <w:rPr>
          <w:rFonts w:ascii="GHEA Grapalat" w:hAnsi="GHEA Grapalat"/>
          <w:sz w:val="20"/>
          <w:szCs w:val="20"/>
          <w:lang w:val="hy-AM"/>
        </w:rPr>
        <w:t>«</w:t>
      </w:r>
      <w:r w:rsidR="007F7A5C" w:rsidRPr="007F7A5C">
        <w:rPr>
          <w:rFonts w:ascii="GHEA Grapalat" w:hAnsi="GHEA Grapalat"/>
          <w:b/>
          <w:sz w:val="20"/>
          <w:szCs w:val="20"/>
          <w:lang w:val="hy-AM"/>
        </w:rPr>
        <w:t>ՀՀ ԼՄՏՀ-ԳՀԾՁԲ-23/04</w:t>
      </w:r>
      <w:r w:rsidR="007F7A5C" w:rsidRPr="007F7A5C">
        <w:rPr>
          <w:rFonts w:ascii="GHEA Grapalat" w:hAnsi="GHEA Grapalat"/>
          <w:sz w:val="20"/>
          <w:szCs w:val="20"/>
          <w:lang w:val="hy-AM"/>
        </w:rPr>
        <w:t>»</w:t>
      </w:r>
      <w:r w:rsidRPr="007F7A5C">
        <w:rPr>
          <w:rFonts w:ascii="GHEA Grapalat" w:hAnsi="GHEA Grapalat" w:cs="GHEA Grapalat"/>
          <w:sz w:val="20"/>
          <w:szCs w:val="20"/>
          <w:lang w:val="pt-BR"/>
        </w:rPr>
        <w:t xml:space="preserve"> ծածկագրով</w:t>
      </w:r>
      <w:r w:rsidRPr="00F566BF">
        <w:rPr>
          <w:rFonts w:ascii="GHEA Grapalat" w:hAnsi="GHEA Grapalat" w:cs="GHEA Grapalat"/>
          <w:sz w:val="20"/>
          <w:szCs w:val="20"/>
          <w:lang w:val="pt-BR"/>
        </w:rPr>
        <w:t xml:space="preserve"> գնման ընթացակարգին:</w:t>
      </w:r>
    </w:p>
    <w:p w14:paraId="19747032" w14:textId="77777777" w:rsidR="007862B1" w:rsidRPr="00F566BF" w:rsidRDefault="006E35C3" w:rsidP="009F4250">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9F4250">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9F425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9F425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9F425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9F4250">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9F4250">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9F4250">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9F4250">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9F4250">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9F4250">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9F4250">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9F4250">
      <w:pPr>
        <w:jc w:val="both"/>
        <w:rPr>
          <w:rFonts w:ascii="GHEA Grapalat" w:hAnsi="GHEA Grapalat" w:cs="GHEA Grapalat"/>
          <w:sz w:val="20"/>
          <w:szCs w:val="20"/>
          <w:lang w:val="hy-AM"/>
        </w:rPr>
      </w:pPr>
    </w:p>
    <w:p w14:paraId="5C878C94" w14:textId="77777777" w:rsidR="007862B1" w:rsidRPr="00F566BF" w:rsidRDefault="007862B1" w:rsidP="009F4250">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9F4250">
      <w:pPr>
        <w:ind w:firstLine="567"/>
        <w:jc w:val="both"/>
        <w:rPr>
          <w:rFonts w:ascii="GHEA Grapalat" w:hAnsi="GHEA Grapalat" w:cs="GHEA Grapalat"/>
          <w:sz w:val="20"/>
          <w:szCs w:val="20"/>
          <w:lang w:val="hy-AM"/>
        </w:rPr>
      </w:pPr>
    </w:p>
    <w:p w14:paraId="11A98602" w14:textId="77777777" w:rsidR="007862B1" w:rsidRPr="00F566BF" w:rsidRDefault="007862B1" w:rsidP="009F4250">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9F4250">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9F4250">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9F4250">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9F4250">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9F4250">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9F4250">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9F4250">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9F4250">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9F4250">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9F4250">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9F4250">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9F4250">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9F4250">
      <w:pPr>
        <w:jc w:val="both"/>
        <w:rPr>
          <w:rFonts w:ascii="GHEA Grapalat" w:hAnsi="GHEA Grapalat"/>
          <w:sz w:val="18"/>
          <w:szCs w:val="18"/>
          <w:u w:val="single"/>
          <w:vertAlign w:val="superscript"/>
          <w:lang w:val="hy-AM"/>
        </w:rPr>
      </w:pPr>
    </w:p>
    <w:p w14:paraId="6FF5E8BE" w14:textId="77777777" w:rsidR="00334B2F" w:rsidRPr="00F566BF" w:rsidRDefault="00334B2F" w:rsidP="009F4250">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9F4250">
      <w:pPr>
        <w:jc w:val="both"/>
        <w:rPr>
          <w:rFonts w:ascii="GHEA Grapalat" w:hAnsi="GHEA Grapalat"/>
          <w:sz w:val="20"/>
          <w:szCs w:val="20"/>
          <w:lang w:val="hy-AM"/>
        </w:rPr>
      </w:pPr>
    </w:p>
    <w:p w14:paraId="2BC2B37A" w14:textId="77777777" w:rsidR="00334B2F" w:rsidRPr="00F566BF" w:rsidRDefault="00334B2F" w:rsidP="009F4250">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9F4250">
      <w:pPr>
        <w:jc w:val="both"/>
        <w:rPr>
          <w:rFonts w:ascii="GHEA Grapalat" w:hAnsi="GHEA Grapalat"/>
          <w:sz w:val="18"/>
          <w:szCs w:val="18"/>
          <w:vertAlign w:val="superscript"/>
          <w:lang w:val="hy-AM"/>
        </w:rPr>
      </w:pPr>
    </w:p>
    <w:p w14:paraId="38911CCE" w14:textId="77777777" w:rsidR="007862B1" w:rsidRPr="00F566BF" w:rsidRDefault="007862B1" w:rsidP="009F4250">
      <w:pPr>
        <w:jc w:val="both"/>
        <w:rPr>
          <w:rFonts w:ascii="GHEA Grapalat" w:hAnsi="GHEA Grapalat" w:cs="GHEA Grapalat"/>
          <w:i/>
          <w:sz w:val="18"/>
          <w:szCs w:val="18"/>
          <w:lang w:val="hy-AM"/>
        </w:rPr>
      </w:pPr>
    </w:p>
    <w:p w14:paraId="320AD52A" w14:textId="77777777" w:rsidR="006E35C3" w:rsidRPr="00F566BF" w:rsidRDefault="006E35C3" w:rsidP="009F4250">
      <w:pPr>
        <w:tabs>
          <w:tab w:val="left" w:pos="540"/>
        </w:tabs>
        <w:autoSpaceDE w:val="0"/>
        <w:autoSpaceDN w:val="0"/>
        <w:adjustRightInd w:val="0"/>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9F4250">
      <w:pPr>
        <w:pStyle w:val="31"/>
        <w:spacing w:line="240" w:lineRule="auto"/>
        <w:rPr>
          <w:rFonts w:ascii="GHEA Grapalat" w:hAnsi="GHEA Grapalat"/>
          <w:b/>
          <w:lang w:val="hy-AM"/>
        </w:rPr>
      </w:pPr>
    </w:p>
    <w:p w14:paraId="7E593256" w14:textId="77777777" w:rsidR="004B29B7" w:rsidRPr="002D4DC4" w:rsidRDefault="004B29B7" w:rsidP="009F4250">
      <w:pPr>
        <w:pStyle w:val="31"/>
        <w:spacing w:line="240" w:lineRule="auto"/>
        <w:rPr>
          <w:rFonts w:ascii="GHEA Grapalat" w:hAnsi="GHEA Grapalat"/>
          <w:b/>
          <w:lang w:val="hy-AM"/>
        </w:rPr>
      </w:pPr>
    </w:p>
    <w:p w14:paraId="3EED0102" w14:textId="77777777" w:rsidR="004B29B7" w:rsidRPr="002D4DC4" w:rsidRDefault="004B29B7" w:rsidP="009F4250">
      <w:pPr>
        <w:pStyle w:val="31"/>
        <w:spacing w:line="240" w:lineRule="auto"/>
        <w:rPr>
          <w:rFonts w:ascii="GHEA Grapalat" w:hAnsi="GHEA Grapalat"/>
          <w:b/>
          <w:lang w:val="hy-AM"/>
        </w:rPr>
      </w:pPr>
    </w:p>
    <w:p w14:paraId="254C75A2" w14:textId="77777777" w:rsidR="004B29B7" w:rsidRPr="00F566BF" w:rsidRDefault="004B29B7" w:rsidP="009F4250">
      <w:pPr>
        <w:tabs>
          <w:tab w:val="left" w:pos="540"/>
        </w:tabs>
        <w:autoSpaceDE w:val="0"/>
        <w:autoSpaceDN w:val="0"/>
        <w:adjustRightInd w:val="0"/>
        <w:contextualSpacing/>
        <w:jc w:val="both"/>
        <w:rPr>
          <w:rFonts w:ascii="GHEA Grapalat" w:hAnsi="GHEA Grapalat" w:cs="Sylfaen"/>
          <w:i/>
          <w:sz w:val="16"/>
          <w:szCs w:val="16"/>
          <w:lang w:val="hy-AM"/>
        </w:rPr>
      </w:pPr>
    </w:p>
    <w:p w14:paraId="01497B68" w14:textId="77777777" w:rsidR="00595213" w:rsidRPr="00F566BF" w:rsidRDefault="007862B1" w:rsidP="009F4250">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9F4250">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9F4250">
            <w:pPr>
              <w:jc w:val="center"/>
              <w:rPr>
                <w:rFonts w:ascii="GHEA Grapalat" w:hAnsi="GHEA Grapalat" w:cs="Arial"/>
                <w:bCs/>
                <w:i/>
                <w:sz w:val="20"/>
                <w:szCs w:val="20"/>
              </w:rPr>
            </w:pPr>
          </w:p>
        </w:tc>
      </w:tr>
      <w:tr w:rsidR="00595213" w:rsidRPr="00F566BF" w14:paraId="4ACEC7D7"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9F4250">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F63EEB" w:rsidRPr="00F566BF" w14:paraId="7F91372E"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94B1BC9" w:rsidR="00F63EEB" w:rsidRPr="00F566BF" w:rsidRDefault="00F63EEB" w:rsidP="00F63EEB">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360DD5">
              <w:rPr>
                <w:rFonts w:ascii="GHEA Grapalat" w:hAnsi="GHEA Grapalat" w:cs="Arial"/>
                <w:b/>
                <w:sz w:val="20"/>
                <w:szCs w:val="20"/>
                <w:lang w:val="hy-AM"/>
              </w:rPr>
              <w:t>ՀՀ Լոռու մարզի Տաշիրի համայնքապետարան</w:t>
            </w:r>
          </w:p>
        </w:tc>
      </w:tr>
      <w:tr w:rsidR="00F63EEB" w:rsidRPr="00F566BF" w14:paraId="4BC172B0"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35C4E112" w:rsidR="00F63EEB" w:rsidRPr="00F566BF" w:rsidRDefault="00F63EEB" w:rsidP="00F63EEB">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F63EEB" w:rsidRPr="00F566BF" w14:paraId="246B8C40"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2E5D89DF" w:rsidR="00F63EEB" w:rsidRPr="00F566BF" w:rsidRDefault="00F63EEB" w:rsidP="00F63EEB">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F63EEB" w:rsidRPr="00F566BF" w14:paraId="379116A2"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16852E3" w:rsidR="00F63EEB" w:rsidRPr="00F566BF" w:rsidRDefault="00F63EEB" w:rsidP="00F63EE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 գործառնական վարչություն</w:t>
            </w:r>
          </w:p>
        </w:tc>
      </w:tr>
      <w:tr w:rsidR="00F63EEB" w:rsidRPr="00F566BF" w14:paraId="2407ACE7"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60E0003" w:rsidR="00F63EEB" w:rsidRPr="00F566BF" w:rsidRDefault="00F63EEB" w:rsidP="00F63EE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B2C3E">
              <w:rPr>
                <w:rFonts w:ascii="GHEA Grapalat" w:hAnsi="GHEA Grapalat" w:cs="Sylfaen"/>
                <w:sz w:val="20"/>
                <w:szCs w:val="20"/>
              </w:rPr>
              <w:t>Շահառուի</w:t>
            </w:r>
            <w:r w:rsidRPr="004B2C3E">
              <w:rPr>
                <w:rFonts w:ascii="GHEA Grapalat" w:hAnsi="GHEA Grapalat" w:cs="Arial"/>
                <w:sz w:val="20"/>
                <w:szCs w:val="20"/>
              </w:rPr>
              <w:t xml:space="preserve"> </w:t>
            </w:r>
            <w:r w:rsidRPr="004B2C3E">
              <w:rPr>
                <w:rFonts w:ascii="GHEA Grapalat" w:hAnsi="GHEA Grapalat" w:cs="Sylfaen"/>
                <w:sz w:val="20"/>
                <w:szCs w:val="20"/>
              </w:rPr>
              <w:t>հաշվի</w:t>
            </w:r>
            <w:r w:rsidRPr="004B2C3E">
              <w:rPr>
                <w:rFonts w:ascii="GHEA Grapalat" w:hAnsi="GHEA Grapalat" w:cs="Arial"/>
                <w:sz w:val="20"/>
                <w:szCs w:val="20"/>
              </w:rPr>
              <w:t xml:space="preserve"> </w:t>
            </w:r>
            <w:r w:rsidRPr="004B2C3E">
              <w:rPr>
                <w:rFonts w:ascii="GHEA Grapalat" w:hAnsi="GHEA Grapalat" w:cs="Sylfaen"/>
                <w:sz w:val="20"/>
                <w:szCs w:val="20"/>
              </w:rPr>
              <w:t>համարը</w:t>
            </w:r>
            <w:r w:rsidRPr="004B2C3E">
              <w:rPr>
                <w:rFonts w:ascii="GHEA Grapalat" w:hAnsi="GHEA Grapalat" w:cs="Arial"/>
                <w:sz w:val="20"/>
                <w:szCs w:val="20"/>
              </w:rPr>
              <w:t xml:space="preserve"> (</w:t>
            </w:r>
            <w:r w:rsidRPr="004B2C3E">
              <w:rPr>
                <w:rFonts w:ascii="GHEA Grapalat" w:hAnsi="GHEA Grapalat" w:cs="Sylfaen"/>
                <w:sz w:val="20"/>
                <w:szCs w:val="20"/>
              </w:rPr>
              <w:t>հշ</w:t>
            </w:r>
            <w:r w:rsidRPr="004B2C3E">
              <w:rPr>
                <w:rFonts w:ascii="GHEA Grapalat" w:hAnsi="GHEA Grapalat" w:cs="Arial"/>
                <w:sz w:val="20"/>
                <w:szCs w:val="20"/>
              </w:rPr>
              <w:t>.N)</w:t>
            </w:r>
            <w:r>
              <w:rPr>
                <w:rFonts w:ascii="GHEA Grapalat" w:hAnsi="GHEA Grapalat" w:cs="Arial"/>
                <w:sz w:val="20"/>
                <w:szCs w:val="20"/>
                <w:lang w:val="hy-AM"/>
              </w:rPr>
              <w:t xml:space="preserve"> </w:t>
            </w:r>
            <w:r w:rsidRPr="00E73ED6">
              <w:rPr>
                <w:rFonts w:ascii="GHEA Grapalat" w:hAnsi="GHEA Grapalat" w:cs="Arial"/>
                <w:b/>
                <w:sz w:val="20"/>
                <w:lang w:val="hy-AM"/>
              </w:rPr>
              <w:t>900008000698</w:t>
            </w:r>
          </w:p>
        </w:tc>
      </w:tr>
      <w:tr w:rsidR="00595213" w:rsidRPr="00F566BF" w14:paraId="4DFA77D2"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9F4250">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F63EEB">
        <w:trPr>
          <w:trHeight w:val="20"/>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9F425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15DE7A3C" w:rsidR="00595213" w:rsidRPr="00F63EEB" w:rsidRDefault="00F63EEB" w:rsidP="00F63EEB">
            <w:pPr>
              <w:rPr>
                <w:rFonts w:ascii="GHEA Grapalat" w:hAnsi="GHEA Grapalat" w:cs="Arial"/>
                <w:sz w:val="20"/>
                <w:szCs w:val="20"/>
              </w:rPr>
            </w:pPr>
            <w:r w:rsidRPr="00450BC3">
              <w:rPr>
                <w:rFonts w:ascii="GHEA Grapalat" w:hAnsi="GHEA Grapalat" w:cs="GHEA Grapalat"/>
                <w:b/>
                <w:sz w:val="20"/>
                <w:szCs w:val="20"/>
                <w:lang w:val="hy-AM"/>
              </w:rPr>
              <w:t>Տուժանքի մասին համաձայնագիր</w:t>
            </w:r>
            <w:r w:rsidRPr="00450BC3">
              <w:rPr>
                <w:rFonts w:ascii="GHEA Grapalat" w:hAnsi="GHEA Grapalat" w:cs="GHEA Grapalat"/>
                <w:b/>
                <w:sz w:val="20"/>
                <w:szCs w:val="20"/>
              </w:rPr>
              <w:t xml:space="preserve"> </w:t>
            </w:r>
            <w:r w:rsidRPr="00450BC3">
              <w:rPr>
                <w:rFonts w:ascii="GHEA Grapalat" w:hAnsi="GHEA Grapalat" w:cs="GHEA Grapalat"/>
                <w:b/>
                <w:sz w:val="20"/>
                <w:szCs w:val="20"/>
                <w:lang w:val="hy-AM"/>
              </w:rPr>
              <w:t>(որակավորման ապահովում)</w:t>
            </w:r>
            <w:r w:rsidRPr="00450BC3">
              <w:rPr>
                <w:rFonts w:ascii="GHEA Grapalat" w:hAnsi="GHEA Grapalat" w:cs="GHEA Grapalat"/>
                <w:b/>
                <w:sz w:val="20"/>
                <w:szCs w:val="20"/>
              </w:rPr>
              <w:t xml:space="preserve">, </w:t>
            </w:r>
            <w:r w:rsidRPr="00450BC3">
              <w:rPr>
                <w:rFonts w:ascii="GHEA Grapalat" w:hAnsi="GHEA Grapalat"/>
                <w:b/>
                <w:sz w:val="20"/>
                <w:szCs w:val="20"/>
                <w:lang w:val="hy-AM"/>
              </w:rPr>
              <w:t>ՀՀ ԼՄՏՀ-</w:t>
            </w:r>
            <w:r>
              <w:rPr>
                <w:rFonts w:ascii="GHEA Grapalat" w:hAnsi="GHEA Grapalat"/>
                <w:b/>
                <w:sz w:val="20"/>
                <w:szCs w:val="20"/>
                <w:lang w:val="ru-RU"/>
              </w:rPr>
              <w:t>ԳՀ</w:t>
            </w:r>
            <w:r w:rsidRPr="00450BC3">
              <w:rPr>
                <w:rFonts w:ascii="GHEA Grapalat" w:hAnsi="GHEA Grapalat"/>
                <w:b/>
                <w:sz w:val="20"/>
                <w:szCs w:val="20"/>
                <w:lang w:val="hy-AM"/>
              </w:rPr>
              <w:t>ԾՁԲ-23/</w:t>
            </w:r>
            <w:r w:rsidRPr="00F63EEB">
              <w:rPr>
                <w:rFonts w:ascii="GHEA Grapalat" w:hAnsi="GHEA Grapalat"/>
                <w:b/>
                <w:sz w:val="20"/>
                <w:szCs w:val="20"/>
              </w:rPr>
              <w:t>04</w:t>
            </w:r>
          </w:p>
        </w:tc>
      </w:tr>
      <w:tr w:rsidR="00595213" w:rsidRPr="00F566BF" w14:paraId="074060D0" w14:textId="77777777" w:rsidTr="00F63EEB">
        <w:trPr>
          <w:trHeight w:val="20"/>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63EEB" w:rsidRDefault="00595213" w:rsidP="009F4250">
            <w:pPr>
              <w:rPr>
                <w:rFonts w:ascii="GHEA Grapalat" w:hAnsi="GHEA Grapalat" w:cs="Arial"/>
                <w:sz w:val="20"/>
                <w:szCs w:val="20"/>
              </w:rPr>
            </w:pPr>
          </w:p>
        </w:tc>
      </w:tr>
      <w:tr w:rsidR="00595213" w:rsidRPr="00F566BF" w14:paraId="13AC34C4"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9F4250">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9F4250">
            <w:pPr>
              <w:rPr>
                <w:rFonts w:ascii="GHEA Grapalat" w:hAnsi="GHEA Grapalat" w:cs="Sylfaen"/>
                <w:sz w:val="20"/>
                <w:szCs w:val="20"/>
                <w:lang w:val="ru-RU"/>
              </w:rPr>
            </w:pPr>
          </w:p>
        </w:tc>
      </w:tr>
      <w:tr w:rsidR="00595213" w:rsidRPr="00F566BF" w14:paraId="7F604FAF" w14:textId="77777777" w:rsidTr="00F63E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9F4250">
            <w:pPr>
              <w:rPr>
                <w:rFonts w:ascii="GHEA Grapalat" w:hAnsi="GHEA Grapalat" w:cs="Sylfaen"/>
                <w:sz w:val="20"/>
                <w:szCs w:val="20"/>
                <w:lang w:val="hy-AM"/>
              </w:rPr>
            </w:pPr>
          </w:p>
        </w:tc>
      </w:tr>
      <w:tr w:rsidR="00595213" w:rsidRPr="00F566BF" w14:paraId="66B836C5" w14:textId="77777777" w:rsidTr="00F63EEB">
        <w:trPr>
          <w:trHeight w:val="20"/>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9F4250">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9F4250">
            <w:pPr>
              <w:rPr>
                <w:rFonts w:ascii="GHEA Grapalat" w:hAnsi="GHEA Grapalat" w:cs="Sylfaen"/>
                <w:sz w:val="20"/>
                <w:szCs w:val="20"/>
              </w:rPr>
            </w:pPr>
          </w:p>
          <w:p w14:paraId="61A1CA02" w14:textId="77777777" w:rsidR="00595213" w:rsidRPr="00F566BF" w:rsidRDefault="00595213" w:rsidP="009F4250">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9F4250">
            <w:pPr>
              <w:rPr>
                <w:rFonts w:ascii="GHEA Grapalat" w:hAnsi="GHEA Grapalat" w:cs="Tahoma"/>
                <w:color w:val="000000"/>
                <w:sz w:val="20"/>
                <w:szCs w:val="20"/>
              </w:rPr>
            </w:pPr>
          </w:p>
          <w:p w14:paraId="36C78588" w14:textId="77777777" w:rsidR="00595213" w:rsidRPr="00F566BF" w:rsidRDefault="00595213" w:rsidP="009F4250">
            <w:pPr>
              <w:rPr>
                <w:rFonts w:ascii="GHEA Grapalat" w:hAnsi="GHEA Grapalat" w:cs="Sylfaen"/>
                <w:sz w:val="20"/>
                <w:szCs w:val="20"/>
              </w:rPr>
            </w:pPr>
          </w:p>
          <w:p w14:paraId="1F5A9025" w14:textId="77777777" w:rsidR="00595213" w:rsidRPr="00F566BF" w:rsidRDefault="00595213" w:rsidP="009F425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9F4250">
            <w:pPr>
              <w:rPr>
                <w:rFonts w:ascii="GHEA Grapalat" w:hAnsi="GHEA Grapalat" w:cs="Sylfaen"/>
                <w:sz w:val="20"/>
                <w:szCs w:val="20"/>
              </w:rPr>
            </w:pPr>
          </w:p>
          <w:p w14:paraId="11C5AFA8"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9F425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9F4250">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9F4250">
            <w:pPr>
              <w:jc w:val="right"/>
              <w:rPr>
                <w:rFonts w:ascii="GHEA Grapalat" w:hAnsi="GHEA Grapalat" w:cs="Sylfaen"/>
                <w:sz w:val="20"/>
                <w:szCs w:val="20"/>
              </w:rPr>
            </w:pPr>
          </w:p>
          <w:p w14:paraId="59F516F1" w14:textId="77777777" w:rsidR="00595213" w:rsidRPr="00F566BF" w:rsidRDefault="00595213" w:rsidP="009F4250">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9F4250">
            <w:pPr>
              <w:jc w:val="right"/>
              <w:rPr>
                <w:rFonts w:ascii="GHEA Grapalat" w:hAnsi="GHEA Grapalat" w:cs="Tahoma"/>
                <w:color w:val="000000"/>
                <w:sz w:val="20"/>
                <w:szCs w:val="20"/>
              </w:rPr>
            </w:pPr>
          </w:p>
          <w:p w14:paraId="41498050" w14:textId="77777777" w:rsidR="00595213" w:rsidRPr="00F566BF" w:rsidRDefault="00595213" w:rsidP="009F4250">
            <w:pPr>
              <w:jc w:val="right"/>
              <w:rPr>
                <w:rFonts w:ascii="GHEA Grapalat" w:hAnsi="GHEA Grapalat" w:cs="Tahoma"/>
                <w:color w:val="000000"/>
                <w:sz w:val="20"/>
                <w:szCs w:val="20"/>
              </w:rPr>
            </w:pPr>
          </w:p>
          <w:p w14:paraId="3BCC5EEB" w14:textId="77777777" w:rsidR="00595213" w:rsidRPr="00F566BF" w:rsidRDefault="00595213" w:rsidP="009F425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9F4250">
            <w:pPr>
              <w:jc w:val="right"/>
              <w:rPr>
                <w:rFonts w:ascii="GHEA Grapalat" w:hAnsi="GHEA Grapalat" w:cs="Sylfaen"/>
                <w:sz w:val="20"/>
                <w:szCs w:val="20"/>
              </w:rPr>
            </w:pPr>
          </w:p>
          <w:p w14:paraId="1634958C" w14:textId="77777777" w:rsidR="00595213" w:rsidRPr="00F566BF" w:rsidRDefault="00595213" w:rsidP="009F4250">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9F4250">
            <w:pPr>
              <w:jc w:val="right"/>
              <w:rPr>
                <w:rFonts w:ascii="GHEA Grapalat" w:hAnsi="GHEA Grapalat" w:cs="Sylfaen"/>
                <w:sz w:val="20"/>
                <w:szCs w:val="20"/>
              </w:rPr>
            </w:pPr>
          </w:p>
        </w:tc>
      </w:tr>
      <w:tr w:rsidR="00595213" w:rsidRPr="00F566BF" w14:paraId="33573E4E" w14:textId="77777777" w:rsidTr="00F63EEB">
        <w:trPr>
          <w:trHeight w:val="20"/>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9F425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9F4250">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9F4250">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9F4250">
            <w:pPr>
              <w:rPr>
                <w:rFonts w:ascii="GHEA Grapalat" w:hAnsi="GHEA Grapalat" w:cs="Tahoma"/>
                <w:color w:val="000000"/>
                <w:sz w:val="20"/>
                <w:szCs w:val="20"/>
              </w:rPr>
            </w:pPr>
          </w:p>
          <w:p w14:paraId="466B54FE" w14:textId="77777777" w:rsidR="00595213" w:rsidRPr="00F566BF" w:rsidRDefault="00595213" w:rsidP="009F425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9F425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9F4250">
            <w:pPr>
              <w:jc w:val="right"/>
              <w:rPr>
                <w:rFonts w:ascii="GHEA Grapalat" w:hAnsi="GHEA Grapalat" w:cs="Tahoma"/>
                <w:color w:val="000000"/>
                <w:sz w:val="20"/>
                <w:szCs w:val="20"/>
              </w:rPr>
            </w:pPr>
          </w:p>
          <w:p w14:paraId="4A4B1A4B" w14:textId="77777777" w:rsidR="00595213" w:rsidRPr="00F566BF" w:rsidRDefault="00595213" w:rsidP="009F4250">
            <w:pPr>
              <w:jc w:val="right"/>
              <w:rPr>
                <w:rFonts w:ascii="GHEA Grapalat" w:hAnsi="GHEA Grapalat" w:cs="Tahoma"/>
                <w:color w:val="000000"/>
                <w:sz w:val="20"/>
                <w:szCs w:val="20"/>
              </w:rPr>
            </w:pPr>
          </w:p>
          <w:p w14:paraId="3E3C8B09" w14:textId="77777777" w:rsidR="00595213" w:rsidRPr="00F566BF" w:rsidRDefault="00595213" w:rsidP="009F4250">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9F4250">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9F4250">
            <w:pPr>
              <w:jc w:val="right"/>
              <w:rPr>
                <w:rFonts w:ascii="GHEA Grapalat" w:hAnsi="GHEA Grapalat" w:cs="Arial"/>
                <w:sz w:val="20"/>
                <w:szCs w:val="20"/>
                <w:lang w:val="hy-AM"/>
              </w:rPr>
            </w:pPr>
          </w:p>
        </w:tc>
      </w:tr>
      <w:tr w:rsidR="00595213" w:rsidRPr="00F566BF" w14:paraId="410C0215" w14:textId="77777777" w:rsidTr="00F63EEB">
        <w:trPr>
          <w:trHeight w:val="20"/>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9F4250">
            <w:pPr>
              <w:rPr>
                <w:rFonts w:ascii="GHEA Grapalat" w:hAnsi="GHEA Grapalat" w:cs="Sylfaen"/>
                <w:sz w:val="20"/>
                <w:szCs w:val="20"/>
              </w:rPr>
            </w:pPr>
          </w:p>
          <w:p w14:paraId="2FA7CF69" w14:textId="77777777" w:rsidR="00595213" w:rsidRPr="00F566BF" w:rsidRDefault="00595213" w:rsidP="009F4250">
            <w:pPr>
              <w:rPr>
                <w:rFonts w:ascii="GHEA Grapalat" w:hAnsi="GHEA Grapalat" w:cs="Sylfaen"/>
                <w:sz w:val="20"/>
                <w:szCs w:val="20"/>
              </w:rPr>
            </w:pPr>
          </w:p>
          <w:p w14:paraId="73DE7104" w14:textId="050D7D53" w:rsidR="00595213" w:rsidRPr="00F63EEB" w:rsidRDefault="00595213" w:rsidP="009F4250">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9F4250">
            <w:pPr>
              <w:rPr>
                <w:rFonts w:ascii="GHEA Grapalat" w:hAnsi="GHEA Grapalat" w:cs="Sylfaen"/>
                <w:sz w:val="20"/>
                <w:szCs w:val="20"/>
              </w:rPr>
            </w:pPr>
          </w:p>
          <w:p w14:paraId="2F1162E2" w14:textId="77777777" w:rsidR="00595213" w:rsidRPr="00F566BF" w:rsidRDefault="00595213" w:rsidP="009F4250">
            <w:pPr>
              <w:rPr>
                <w:rFonts w:ascii="GHEA Grapalat" w:hAnsi="GHEA Grapalat" w:cs="Sylfaen"/>
                <w:sz w:val="20"/>
                <w:szCs w:val="20"/>
              </w:rPr>
            </w:pPr>
            <w:r w:rsidRPr="00F566BF">
              <w:rPr>
                <w:rFonts w:ascii="GHEA Grapalat" w:hAnsi="GHEA Grapalat" w:cs="Sylfaen"/>
                <w:sz w:val="20"/>
                <w:szCs w:val="20"/>
              </w:rPr>
              <w:t xml:space="preserve">                     </w:t>
            </w:r>
          </w:p>
          <w:p w14:paraId="05023731" w14:textId="71E63CDA" w:rsidR="00595213" w:rsidRPr="00F63EEB" w:rsidRDefault="00595213" w:rsidP="00F63EEB">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14:paraId="04B8AAB6" w14:textId="77777777" w:rsidR="00595213" w:rsidRPr="00F566BF" w:rsidRDefault="00595213" w:rsidP="009F4250">
      <w:pPr>
        <w:tabs>
          <w:tab w:val="left" w:pos="540"/>
        </w:tabs>
        <w:autoSpaceDE w:val="0"/>
        <w:autoSpaceDN w:val="0"/>
        <w:adjustRightInd w:val="0"/>
        <w:contextualSpacing/>
        <w:jc w:val="both"/>
        <w:rPr>
          <w:rFonts w:ascii="GHEA Grapalat" w:hAnsi="GHEA Grapalat"/>
          <w:i/>
          <w:sz w:val="16"/>
          <w:lang w:val="hy-AM"/>
        </w:rPr>
      </w:pPr>
    </w:p>
    <w:p w14:paraId="3B79BBBE" w14:textId="77777777" w:rsidR="00595213" w:rsidRPr="00F566BF" w:rsidRDefault="00595213" w:rsidP="009F4250">
      <w:pPr>
        <w:tabs>
          <w:tab w:val="left" w:pos="540"/>
        </w:tabs>
        <w:autoSpaceDE w:val="0"/>
        <w:autoSpaceDN w:val="0"/>
        <w:adjustRightInd w:val="0"/>
        <w:contextualSpacing/>
        <w:jc w:val="both"/>
        <w:rPr>
          <w:rFonts w:ascii="GHEA Grapalat" w:hAnsi="GHEA Grapalat"/>
          <w:i/>
          <w:sz w:val="16"/>
          <w:lang w:val="hy-AM"/>
        </w:rPr>
      </w:pPr>
    </w:p>
    <w:p w14:paraId="482447A2" w14:textId="77777777" w:rsidR="00595213" w:rsidRPr="00F566BF" w:rsidRDefault="00595213" w:rsidP="009F4250">
      <w:pPr>
        <w:tabs>
          <w:tab w:val="left" w:pos="540"/>
        </w:tabs>
        <w:autoSpaceDE w:val="0"/>
        <w:autoSpaceDN w:val="0"/>
        <w:adjustRightInd w:val="0"/>
        <w:contextualSpacing/>
        <w:jc w:val="both"/>
        <w:rPr>
          <w:rFonts w:ascii="GHEA Grapalat" w:hAnsi="GHEA Grapalat"/>
          <w:i/>
          <w:sz w:val="16"/>
          <w:lang w:val="hy-AM"/>
        </w:rPr>
      </w:pPr>
    </w:p>
    <w:p w14:paraId="5EFD45F9" w14:textId="77777777" w:rsidR="00595213" w:rsidRPr="00F566BF" w:rsidRDefault="00595213" w:rsidP="009F4250">
      <w:pPr>
        <w:tabs>
          <w:tab w:val="left" w:pos="540"/>
        </w:tabs>
        <w:autoSpaceDE w:val="0"/>
        <w:autoSpaceDN w:val="0"/>
        <w:adjustRightInd w:val="0"/>
        <w:contextualSpacing/>
        <w:jc w:val="both"/>
        <w:rPr>
          <w:rFonts w:ascii="GHEA Grapalat" w:hAnsi="GHEA Grapalat"/>
          <w:i/>
          <w:sz w:val="16"/>
          <w:lang w:val="hy-AM"/>
        </w:rPr>
      </w:pPr>
    </w:p>
    <w:p w14:paraId="35724C88" w14:textId="77777777" w:rsidR="00595213" w:rsidRPr="002D4DC4" w:rsidRDefault="00595213" w:rsidP="009F4250">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9F4250">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9F425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9F4250">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9F4250">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9F4250">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9F4250">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9F4250">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9F4250">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9F4250">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9F4250">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9F4250">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9F4250">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9F4250">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9F425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9F4250">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9F4250">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9F4250">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9F4250">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9F4250">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9F4250">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756002"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756002"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9F4250">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756002"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9F4250">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9F4250">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9F4250">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9F4250">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756002"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9F425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9F4250">
            <w:pPr>
              <w:jc w:val="center"/>
              <w:rPr>
                <w:rFonts w:ascii="GHEA Grapalat" w:hAnsi="GHEA Grapalat"/>
                <w:sz w:val="20"/>
                <w:szCs w:val="20"/>
                <w:lang w:val="hy-AM"/>
              </w:rPr>
            </w:pPr>
          </w:p>
        </w:tc>
      </w:tr>
      <w:tr w:rsidR="00631658" w:rsidRPr="00756002"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9F4250">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9F4250">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9F4250">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9F4250">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9F4250">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9F4250">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9F4250">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9F4250">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9F4250">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9F425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9F4250">
            <w:pPr>
              <w:jc w:val="center"/>
              <w:rPr>
                <w:rFonts w:ascii="GHEA Grapalat" w:hAnsi="GHEA Grapalat"/>
                <w:sz w:val="20"/>
                <w:szCs w:val="20"/>
              </w:rPr>
            </w:pPr>
          </w:p>
        </w:tc>
      </w:tr>
    </w:tbl>
    <w:p w14:paraId="420ACAE3" w14:textId="77777777" w:rsidR="00631658" w:rsidRPr="00F566BF" w:rsidRDefault="00631658" w:rsidP="009F4250">
      <w:pPr>
        <w:pStyle w:val="a3"/>
        <w:spacing w:line="240" w:lineRule="auto"/>
        <w:jc w:val="right"/>
        <w:rPr>
          <w:rFonts w:ascii="GHEA Grapalat" w:hAnsi="GHEA Grapalat" w:cs="Sylfaen"/>
          <w:i w:val="0"/>
          <w:lang w:val="en-US"/>
        </w:rPr>
      </w:pPr>
    </w:p>
    <w:p w14:paraId="33164C5E" w14:textId="77777777" w:rsidR="00631658" w:rsidRPr="00F566BF" w:rsidRDefault="00631658" w:rsidP="009F4250">
      <w:pPr>
        <w:pStyle w:val="a3"/>
        <w:spacing w:line="240" w:lineRule="auto"/>
        <w:jc w:val="right"/>
        <w:rPr>
          <w:rFonts w:ascii="GHEA Grapalat" w:hAnsi="GHEA Grapalat" w:cs="Sylfaen"/>
          <w:i w:val="0"/>
          <w:lang w:val="en-US"/>
        </w:rPr>
      </w:pPr>
    </w:p>
    <w:p w14:paraId="797C8D2F" w14:textId="77777777" w:rsidR="00631658" w:rsidRPr="00F566BF" w:rsidRDefault="00631658" w:rsidP="009F4250">
      <w:pPr>
        <w:pStyle w:val="a3"/>
        <w:spacing w:line="240" w:lineRule="auto"/>
        <w:jc w:val="right"/>
        <w:rPr>
          <w:rFonts w:ascii="GHEA Grapalat" w:hAnsi="GHEA Grapalat" w:cs="Sylfaen"/>
          <w:i w:val="0"/>
          <w:lang w:val="en-US"/>
        </w:rPr>
      </w:pPr>
    </w:p>
    <w:p w14:paraId="3A413883" w14:textId="77777777" w:rsidR="00631658" w:rsidRPr="00F566BF" w:rsidRDefault="00631658" w:rsidP="009F4250">
      <w:pPr>
        <w:pStyle w:val="a3"/>
        <w:spacing w:line="240" w:lineRule="auto"/>
        <w:jc w:val="right"/>
        <w:rPr>
          <w:rFonts w:ascii="GHEA Grapalat" w:hAnsi="GHEA Grapalat" w:cs="Sylfaen"/>
          <w:i w:val="0"/>
          <w:lang w:val="en-US"/>
        </w:rPr>
      </w:pPr>
    </w:p>
    <w:p w14:paraId="7321DDEB" w14:textId="77777777" w:rsidR="00631658" w:rsidRPr="00F566BF" w:rsidRDefault="00631658" w:rsidP="009F4250">
      <w:pPr>
        <w:pStyle w:val="a3"/>
        <w:spacing w:line="240" w:lineRule="auto"/>
        <w:jc w:val="right"/>
        <w:rPr>
          <w:rFonts w:ascii="GHEA Grapalat" w:hAnsi="GHEA Grapalat" w:cs="Sylfaen"/>
          <w:i w:val="0"/>
          <w:lang w:val="en-US"/>
        </w:rPr>
      </w:pPr>
    </w:p>
    <w:p w14:paraId="36C0BE36" w14:textId="020EE38C" w:rsidR="00091EBC" w:rsidRPr="00F566BF" w:rsidRDefault="00631658" w:rsidP="00E40EDE">
      <w:pPr>
        <w:pStyle w:val="31"/>
        <w:spacing w:line="240" w:lineRule="auto"/>
        <w:ind w:firstLine="0"/>
        <w:jc w:val="right"/>
        <w:rPr>
          <w:rFonts w:ascii="GHEA Grapalat" w:hAnsi="GHEA Grapalat" w:cs="Sylfaen"/>
          <w:vertAlign w:val="superscript"/>
          <w:lang w:val="hy-AM"/>
        </w:rPr>
      </w:pPr>
      <w:r w:rsidRPr="00F566BF">
        <w:rPr>
          <w:rFonts w:ascii="GHEA Grapalat" w:hAnsi="GHEA Grapalat"/>
          <w:b/>
          <w:lang w:val="hy-AM"/>
        </w:rPr>
        <w:br w:type="page"/>
      </w:r>
    </w:p>
    <w:p w14:paraId="36F49941" w14:textId="77777777" w:rsidR="00631658" w:rsidRPr="00F566BF" w:rsidRDefault="00631658" w:rsidP="009F4250">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36337ED0" w:rsidR="00631658" w:rsidRPr="00F566BF" w:rsidRDefault="00631658" w:rsidP="009F4250">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B365B1">
        <w:rPr>
          <w:rFonts w:ascii="GHEA Grapalat" w:hAnsi="GHEA Grapalat" w:cs="Sylfaen"/>
          <w:b/>
          <w:lang w:val="hy-AM"/>
        </w:rPr>
        <w:t>ՀՀ ԼՄՏՀ-ԳՀԾՁԲ-23/04</w:t>
      </w:r>
      <w:r w:rsidRPr="00F566BF">
        <w:rPr>
          <w:rFonts w:ascii="GHEA Grapalat" w:hAnsi="GHEA Grapalat" w:cs="Sylfaen"/>
          <w:b/>
          <w:lang w:val="hy-AM"/>
        </w:rPr>
        <w:t>»*  ծածկագրով</w:t>
      </w:r>
    </w:p>
    <w:p w14:paraId="2E7932EB" w14:textId="6589F62F" w:rsidR="00631658" w:rsidRPr="00F566BF" w:rsidRDefault="00325D79" w:rsidP="009F425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9F4250">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9F4250">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9F4250">
      <w:pPr>
        <w:rPr>
          <w:rFonts w:ascii="GHEA Grapalat" w:hAnsi="GHEA Grapalat" w:cs="GHEA Grapalat"/>
          <w:b/>
          <w:sz w:val="20"/>
          <w:szCs w:val="20"/>
          <w:lang w:val="hy-AM"/>
        </w:rPr>
      </w:pPr>
    </w:p>
    <w:p w14:paraId="3AF406A4" w14:textId="77777777" w:rsidR="00631658" w:rsidRPr="00F566BF" w:rsidRDefault="00631658" w:rsidP="009F4250">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9F4250">
      <w:pPr>
        <w:rPr>
          <w:rFonts w:ascii="GHEA Grapalat" w:hAnsi="GHEA Grapalat" w:cs="GHEA Grapalat"/>
          <w:sz w:val="20"/>
          <w:szCs w:val="20"/>
          <w:lang w:val="hy-AM"/>
        </w:rPr>
      </w:pPr>
    </w:p>
    <w:p w14:paraId="71FB68C4" w14:textId="77777777" w:rsidR="00631658" w:rsidRPr="00F566BF" w:rsidRDefault="00631658" w:rsidP="009F4250">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9F4250">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9F4250">
      <w:pPr>
        <w:ind w:firstLine="708"/>
        <w:jc w:val="both"/>
        <w:rPr>
          <w:rFonts w:ascii="GHEA Grapalat" w:hAnsi="GHEA Grapalat" w:cs="GHEA Grapalat"/>
          <w:sz w:val="20"/>
          <w:szCs w:val="20"/>
          <w:lang w:val="hy-AM"/>
        </w:rPr>
      </w:pPr>
    </w:p>
    <w:p w14:paraId="47E22A23" w14:textId="77777777" w:rsidR="00631658" w:rsidRPr="00F566BF" w:rsidRDefault="007317F3" w:rsidP="009F4250">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9F4250">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3FD10D0" w14:textId="0E821B18" w:rsidR="00631658" w:rsidRPr="00F566BF" w:rsidRDefault="00631658" w:rsidP="00E40EDE">
      <w:pPr>
        <w:ind w:firstLine="284"/>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w:t>
      </w:r>
      <w:r w:rsidRPr="00E40EDE">
        <w:rPr>
          <w:rFonts w:ascii="GHEA Grapalat" w:hAnsi="GHEA Grapalat" w:cs="GHEA Grapalat"/>
          <w:sz w:val="20"/>
          <w:szCs w:val="20"/>
          <w:lang w:val="pt-BR"/>
        </w:rPr>
        <w:t xml:space="preserve">է </w:t>
      </w:r>
      <w:r w:rsidR="00E40EDE" w:rsidRPr="00E40EDE">
        <w:rPr>
          <w:rFonts w:ascii="GHEA Grapalat" w:hAnsi="GHEA Grapalat" w:cs="Arial"/>
          <w:b/>
          <w:sz w:val="20"/>
          <w:szCs w:val="20"/>
          <w:lang w:val="hy-AM"/>
        </w:rPr>
        <w:t>ՀՀ Լոռու մարզի Տաշիրի համայնքապետարանի</w:t>
      </w:r>
      <w:r w:rsidRPr="00E40EDE">
        <w:rPr>
          <w:rFonts w:ascii="GHEA Grapalat" w:hAnsi="GHEA Grapalat" w:cs="GHEA Grapalat"/>
          <w:sz w:val="20"/>
          <w:szCs w:val="20"/>
          <w:lang w:val="pt-BR"/>
        </w:rPr>
        <w:t xml:space="preserve">  (այսուհետ` Պատվիրատու) կողմից կազմակերպված` </w:t>
      </w:r>
      <w:r w:rsidR="00E40EDE" w:rsidRPr="00E40EDE">
        <w:rPr>
          <w:rFonts w:ascii="GHEA Grapalat" w:hAnsi="GHEA Grapalat" w:cs="Sylfaen"/>
          <w:b/>
          <w:sz w:val="20"/>
          <w:szCs w:val="20"/>
          <w:lang w:val="hy-AM"/>
        </w:rPr>
        <w:t>«ՀՀ ԼՄՏՀ-ԳՀԾՁԲ-23/04»</w:t>
      </w:r>
      <w:r w:rsidR="00E40EDE" w:rsidRPr="00E40EDE">
        <w:rPr>
          <w:rFonts w:ascii="GHEA Grapalat" w:hAnsi="GHEA Grapalat" w:cs="Sylfaen"/>
          <w:b/>
          <w:lang w:val="pt-BR"/>
        </w:rPr>
        <w:t xml:space="preserve"> </w:t>
      </w:r>
      <w:r w:rsidRPr="00F566BF">
        <w:rPr>
          <w:rFonts w:ascii="GHEA Grapalat" w:hAnsi="GHEA Grapalat" w:cs="GHEA Grapalat"/>
          <w:sz w:val="20"/>
          <w:szCs w:val="20"/>
          <w:lang w:val="pt-BR"/>
        </w:rPr>
        <w:t>ծածկագրով գնման ընթացակարգին:</w:t>
      </w:r>
    </w:p>
    <w:p w14:paraId="4EC8E37F" w14:textId="77777777" w:rsidR="00631658" w:rsidRPr="00F566BF" w:rsidRDefault="00631658" w:rsidP="009F4250">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9F4250">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9F425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9F425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9F425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9F4250">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9F4250">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9F4250">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9F4250">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9F4250">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9F4250">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9F4250">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9F4250">
      <w:pPr>
        <w:jc w:val="both"/>
        <w:rPr>
          <w:rFonts w:ascii="GHEA Grapalat" w:hAnsi="GHEA Grapalat" w:cs="GHEA Grapalat"/>
          <w:sz w:val="20"/>
          <w:szCs w:val="20"/>
          <w:lang w:val="hy-AM"/>
        </w:rPr>
      </w:pPr>
    </w:p>
    <w:p w14:paraId="775022D8" w14:textId="77777777" w:rsidR="00631658" w:rsidRPr="00CE432D" w:rsidRDefault="007317F3" w:rsidP="009F4250">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9F4250">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9F425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9F4250">
      <w:pPr>
        <w:ind w:firstLine="567"/>
        <w:jc w:val="both"/>
        <w:rPr>
          <w:rFonts w:ascii="GHEA Grapalat" w:hAnsi="GHEA Grapalat" w:cs="GHEA Grapalat"/>
          <w:sz w:val="20"/>
          <w:szCs w:val="20"/>
          <w:lang w:val="hy-AM"/>
        </w:rPr>
      </w:pPr>
    </w:p>
    <w:p w14:paraId="6299769A" w14:textId="77777777" w:rsidR="00631658" w:rsidRPr="00F566BF" w:rsidRDefault="00631658" w:rsidP="009F4250">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9F4250">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9F4250">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9F4250">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9F4250">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9F425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9F4250">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9F4250">
      <w:pPr>
        <w:jc w:val="both"/>
        <w:rPr>
          <w:rFonts w:ascii="GHEA Grapalat" w:hAnsi="GHEA Grapalat"/>
          <w:sz w:val="20"/>
          <w:szCs w:val="20"/>
          <w:lang w:val="hy-AM"/>
        </w:rPr>
      </w:pPr>
    </w:p>
    <w:p w14:paraId="12CE6398" w14:textId="77777777" w:rsidR="00631658" w:rsidRPr="00F566BF" w:rsidRDefault="00631658" w:rsidP="009F4250">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9F4250">
      <w:pPr>
        <w:jc w:val="center"/>
        <w:rPr>
          <w:rFonts w:ascii="GHEA Grapalat" w:hAnsi="GHEA Grapalat" w:cs="GHEA Grapalat"/>
          <w:sz w:val="20"/>
          <w:szCs w:val="20"/>
          <w:lang w:val="hy-AM"/>
        </w:rPr>
      </w:pPr>
    </w:p>
    <w:p w14:paraId="3CCD99E1" w14:textId="77777777" w:rsidR="00631658" w:rsidRPr="00F566BF" w:rsidRDefault="00631658" w:rsidP="009F4250">
      <w:pPr>
        <w:tabs>
          <w:tab w:val="left" w:pos="540"/>
        </w:tabs>
        <w:autoSpaceDE w:val="0"/>
        <w:autoSpaceDN w:val="0"/>
        <w:adjustRightInd w:val="0"/>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9F4250">
      <w:pPr>
        <w:tabs>
          <w:tab w:val="left" w:pos="540"/>
        </w:tabs>
        <w:autoSpaceDE w:val="0"/>
        <w:autoSpaceDN w:val="0"/>
        <w:adjustRightInd w:val="0"/>
        <w:contextualSpacing/>
        <w:jc w:val="both"/>
        <w:rPr>
          <w:rFonts w:ascii="GHEA Grapalat" w:hAnsi="GHEA Grapalat" w:cs="Sylfaen"/>
          <w:i/>
          <w:sz w:val="16"/>
          <w:szCs w:val="16"/>
          <w:lang w:val="hy-AM"/>
        </w:rPr>
      </w:pPr>
    </w:p>
    <w:p w14:paraId="1001CF74" w14:textId="77777777" w:rsidR="00631658" w:rsidRPr="00F566BF" w:rsidRDefault="00631658" w:rsidP="009F4250">
      <w:pPr>
        <w:tabs>
          <w:tab w:val="left" w:pos="540"/>
        </w:tabs>
        <w:autoSpaceDE w:val="0"/>
        <w:autoSpaceDN w:val="0"/>
        <w:adjustRightInd w:val="0"/>
        <w:contextualSpacing/>
        <w:jc w:val="both"/>
        <w:rPr>
          <w:rFonts w:ascii="GHEA Grapalat" w:hAnsi="GHEA Grapalat" w:cs="Sylfaen"/>
          <w:i/>
          <w:sz w:val="16"/>
          <w:szCs w:val="16"/>
          <w:lang w:val="hy-AM"/>
        </w:rPr>
      </w:pPr>
    </w:p>
    <w:p w14:paraId="308051D5" w14:textId="77777777" w:rsidR="00334B2F" w:rsidRPr="00F566BF" w:rsidRDefault="00631658" w:rsidP="009F4250">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9F4250">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9F4250">
            <w:pPr>
              <w:jc w:val="center"/>
              <w:rPr>
                <w:rFonts w:ascii="GHEA Grapalat" w:hAnsi="GHEA Grapalat" w:cs="Arial"/>
                <w:bCs/>
                <w:i/>
                <w:sz w:val="20"/>
                <w:szCs w:val="20"/>
              </w:rPr>
            </w:pPr>
          </w:p>
        </w:tc>
      </w:tr>
      <w:tr w:rsidR="00334B2F" w:rsidRPr="00F566BF" w14:paraId="3BF95CC5"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9F4250">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40EDE" w:rsidRPr="00F566BF" w14:paraId="11FD39F9"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81B8FDE" w:rsidR="00E40EDE" w:rsidRPr="00F566BF" w:rsidRDefault="00E40EDE" w:rsidP="00E40E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E40EDE" w:rsidRPr="00F566BF" w14:paraId="048EC529"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2C3CC6B5" w:rsidR="00E40EDE" w:rsidRPr="00F566BF" w:rsidRDefault="00E40EDE" w:rsidP="00E40E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E40EDE" w:rsidRPr="00F566BF" w14:paraId="351141BA"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36855D71" w:rsidR="00E40EDE" w:rsidRPr="00F566BF" w:rsidRDefault="00E40EDE" w:rsidP="00E40E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E40EDE" w:rsidRPr="00F566BF" w14:paraId="67F5ADB3"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06DC1757" w:rsidR="00E40EDE" w:rsidRPr="00F566BF" w:rsidRDefault="00E40EDE" w:rsidP="00E40E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E40EDE" w:rsidRPr="00F566BF" w14:paraId="7080DE86"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5106AF5B" w:rsidR="00E40EDE" w:rsidRPr="00F566BF" w:rsidRDefault="00E40EDE" w:rsidP="00E40E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Pr="00E37238">
              <w:rPr>
                <w:rFonts w:ascii="GHEA Grapalat" w:hAnsi="GHEA Grapalat" w:cs="Arial"/>
                <w:b/>
                <w:sz w:val="20"/>
                <w:lang w:val="hy-AM"/>
              </w:rPr>
              <w:t>900008000664</w:t>
            </w:r>
          </w:p>
        </w:tc>
      </w:tr>
      <w:tr w:rsidR="00334B2F" w:rsidRPr="00F566BF" w14:paraId="786D96CC"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9F4250">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3E0D02">
        <w:trPr>
          <w:trHeight w:val="20"/>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9F425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C436483" w:rsidR="00334B2F" w:rsidRPr="00E40EDE" w:rsidRDefault="00E40EDE" w:rsidP="00E40EDE">
            <w:pPr>
              <w:rPr>
                <w:rFonts w:ascii="GHEA Grapalat" w:hAnsi="GHEA Grapalat" w:cs="Arial"/>
                <w:sz w:val="20"/>
                <w:szCs w:val="20"/>
              </w:rPr>
            </w:pPr>
            <w:r w:rsidRPr="00117E08">
              <w:rPr>
                <w:rFonts w:ascii="GHEA Grapalat" w:hAnsi="GHEA Grapalat" w:cs="GHEA Grapalat"/>
                <w:b/>
                <w:sz w:val="20"/>
                <w:szCs w:val="20"/>
                <w:lang w:val="hy-AM"/>
              </w:rPr>
              <w:t>Տուժանքի մասին համաձայնագիր (պայմանագրի ապահովում)</w:t>
            </w:r>
            <w:r w:rsidRPr="00117E08">
              <w:rPr>
                <w:rFonts w:ascii="GHEA Grapalat" w:hAnsi="GHEA Grapalat" w:cs="GHEA Grapalat"/>
                <w:b/>
                <w:sz w:val="20"/>
                <w:szCs w:val="20"/>
              </w:rPr>
              <w:t xml:space="preserve"> </w:t>
            </w:r>
            <w:r w:rsidRPr="00117E08">
              <w:rPr>
                <w:rFonts w:ascii="GHEA Grapalat" w:hAnsi="GHEA Grapalat" w:cs="Sylfaen"/>
                <w:b/>
                <w:sz w:val="20"/>
                <w:szCs w:val="20"/>
                <w:lang w:val="hy-AM"/>
              </w:rPr>
              <w:t>ՀՀ ԼՄՏՀ-</w:t>
            </w:r>
            <w:r>
              <w:rPr>
                <w:rFonts w:ascii="GHEA Grapalat" w:hAnsi="GHEA Grapalat" w:cs="Sylfaen"/>
                <w:b/>
                <w:sz w:val="20"/>
                <w:szCs w:val="20"/>
                <w:lang w:val="ru-RU"/>
              </w:rPr>
              <w:t>ԳՀ</w:t>
            </w:r>
            <w:r w:rsidRPr="00117E08">
              <w:rPr>
                <w:rFonts w:ascii="GHEA Grapalat" w:hAnsi="GHEA Grapalat" w:cs="Sylfaen"/>
                <w:b/>
                <w:sz w:val="20"/>
                <w:szCs w:val="20"/>
                <w:lang w:val="hy-AM"/>
              </w:rPr>
              <w:t>ԾՁԲ-23/0</w:t>
            </w:r>
            <w:r w:rsidRPr="00E40EDE">
              <w:rPr>
                <w:rFonts w:ascii="GHEA Grapalat" w:hAnsi="GHEA Grapalat" w:cs="Sylfaen"/>
                <w:b/>
                <w:sz w:val="20"/>
                <w:szCs w:val="20"/>
              </w:rPr>
              <w:t>4</w:t>
            </w:r>
          </w:p>
        </w:tc>
      </w:tr>
      <w:tr w:rsidR="00334B2F" w:rsidRPr="00F566BF" w14:paraId="608FC74D" w14:textId="77777777" w:rsidTr="003E0D02">
        <w:trPr>
          <w:trHeight w:val="20"/>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9F4250">
            <w:pPr>
              <w:rPr>
                <w:rFonts w:ascii="GHEA Grapalat" w:hAnsi="GHEA Grapalat" w:cs="Arial"/>
                <w:sz w:val="20"/>
                <w:szCs w:val="20"/>
                <w:lang w:val="hy-AM"/>
              </w:rPr>
            </w:pPr>
          </w:p>
        </w:tc>
      </w:tr>
      <w:tr w:rsidR="00334B2F" w:rsidRPr="00F566BF" w14:paraId="05C1BFD5"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9F4250">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9F4250">
            <w:pPr>
              <w:rPr>
                <w:rFonts w:ascii="GHEA Grapalat" w:hAnsi="GHEA Grapalat" w:cs="Sylfaen"/>
                <w:sz w:val="20"/>
                <w:szCs w:val="20"/>
                <w:lang w:val="ru-RU"/>
              </w:rPr>
            </w:pPr>
          </w:p>
        </w:tc>
      </w:tr>
      <w:tr w:rsidR="00334B2F" w:rsidRPr="00F566BF" w14:paraId="0FB65BFA" w14:textId="77777777" w:rsidTr="003E0D0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9F4250">
            <w:pPr>
              <w:rPr>
                <w:rFonts w:ascii="GHEA Grapalat" w:hAnsi="GHEA Grapalat" w:cs="Sylfaen"/>
                <w:sz w:val="20"/>
                <w:szCs w:val="20"/>
                <w:lang w:val="hy-AM"/>
              </w:rPr>
            </w:pPr>
          </w:p>
        </w:tc>
      </w:tr>
      <w:tr w:rsidR="00334B2F" w:rsidRPr="00F566BF" w14:paraId="27A421AC" w14:textId="77777777" w:rsidTr="003E0D02">
        <w:trPr>
          <w:trHeight w:val="20"/>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9F4250">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9F4250">
            <w:pPr>
              <w:rPr>
                <w:rFonts w:ascii="GHEA Grapalat" w:hAnsi="GHEA Grapalat" w:cs="Sylfaen"/>
                <w:sz w:val="20"/>
                <w:szCs w:val="20"/>
              </w:rPr>
            </w:pPr>
          </w:p>
          <w:p w14:paraId="1E6E1FB9" w14:textId="77777777" w:rsidR="00334B2F" w:rsidRPr="00F566BF" w:rsidRDefault="00334B2F" w:rsidP="009F4250">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9F4250">
            <w:pPr>
              <w:rPr>
                <w:rFonts w:ascii="GHEA Grapalat" w:hAnsi="GHEA Grapalat" w:cs="Tahoma"/>
                <w:color w:val="000000"/>
                <w:sz w:val="20"/>
                <w:szCs w:val="20"/>
              </w:rPr>
            </w:pPr>
          </w:p>
          <w:p w14:paraId="4B711BA9" w14:textId="77777777" w:rsidR="00334B2F" w:rsidRPr="00F566BF" w:rsidRDefault="00334B2F" w:rsidP="009F4250">
            <w:pPr>
              <w:rPr>
                <w:rFonts w:ascii="GHEA Grapalat" w:hAnsi="GHEA Grapalat" w:cs="Sylfaen"/>
                <w:sz w:val="20"/>
                <w:szCs w:val="20"/>
              </w:rPr>
            </w:pPr>
          </w:p>
          <w:p w14:paraId="4D3EF617" w14:textId="77777777" w:rsidR="00334B2F" w:rsidRPr="00F566BF" w:rsidRDefault="00334B2F" w:rsidP="009F425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9F4250">
            <w:pPr>
              <w:rPr>
                <w:rFonts w:ascii="GHEA Grapalat" w:hAnsi="GHEA Grapalat" w:cs="Sylfaen"/>
                <w:sz w:val="20"/>
                <w:szCs w:val="20"/>
              </w:rPr>
            </w:pPr>
          </w:p>
          <w:p w14:paraId="0A297140"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9F425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9F4250">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9F4250">
            <w:pPr>
              <w:jc w:val="right"/>
              <w:rPr>
                <w:rFonts w:ascii="GHEA Grapalat" w:hAnsi="GHEA Grapalat" w:cs="Sylfaen"/>
                <w:sz w:val="20"/>
                <w:szCs w:val="20"/>
              </w:rPr>
            </w:pPr>
          </w:p>
          <w:p w14:paraId="68CE6E0D" w14:textId="77777777" w:rsidR="00334B2F" w:rsidRPr="00F566BF" w:rsidRDefault="00334B2F" w:rsidP="009F4250">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9F4250">
            <w:pPr>
              <w:jc w:val="right"/>
              <w:rPr>
                <w:rFonts w:ascii="GHEA Grapalat" w:hAnsi="GHEA Grapalat" w:cs="Tahoma"/>
                <w:color w:val="000000"/>
                <w:sz w:val="20"/>
                <w:szCs w:val="20"/>
              </w:rPr>
            </w:pPr>
          </w:p>
          <w:p w14:paraId="663732EC" w14:textId="77777777" w:rsidR="00334B2F" w:rsidRPr="00F566BF" w:rsidRDefault="00334B2F" w:rsidP="009F4250">
            <w:pPr>
              <w:jc w:val="right"/>
              <w:rPr>
                <w:rFonts w:ascii="GHEA Grapalat" w:hAnsi="GHEA Grapalat" w:cs="Tahoma"/>
                <w:color w:val="000000"/>
                <w:sz w:val="20"/>
                <w:szCs w:val="20"/>
              </w:rPr>
            </w:pPr>
          </w:p>
          <w:p w14:paraId="6EA966E4" w14:textId="77777777" w:rsidR="00334B2F" w:rsidRPr="00F566BF" w:rsidRDefault="00334B2F" w:rsidP="009F425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9F4250">
            <w:pPr>
              <w:jc w:val="right"/>
              <w:rPr>
                <w:rFonts w:ascii="GHEA Grapalat" w:hAnsi="GHEA Grapalat" w:cs="Sylfaen"/>
                <w:sz w:val="20"/>
                <w:szCs w:val="20"/>
              </w:rPr>
            </w:pPr>
          </w:p>
          <w:p w14:paraId="07100E9C" w14:textId="77777777" w:rsidR="00334B2F" w:rsidRPr="00F566BF" w:rsidRDefault="00334B2F" w:rsidP="009F4250">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9F4250">
            <w:pPr>
              <w:jc w:val="right"/>
              <w:rPr>
                <w:rFonts w:ascii="GHEA Grapalat" w:hAnsi="GHEA Grapalat" w:cs="Sylfaen"/>
                <w:sz w:val="20"/>
                <w:szCs w:val="20"/>
              </w:rPr>
            </w:pPr>
          </w:p>
        </w:tc>
      </w:tr>
      <w:tr w:rsidR="00334B2F" w:rsidRPr="00F566BF" w14:paraId="4C3C4EFA" w14:textId="77777777" w:rsidTr="003E0D02">
        <w:trPr>
          <w:trHeight w:val="20"/>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9F425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9F4250">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9F4250">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9F4250">
            <w:pPr>
              <w:rPr>
                <w:rFonts w:ascii="GHEA Grapalat" w:hAnsi="GHEA Grapalat" w:cs="Tahoma"/>
                <w:color w:val="000000"/>
                <w:sz w:val="20"/>
                <w:szCs w:val="20"/>
              </w:rPr>
            </w:pPr>
          </w:p>
          <w:p w14:paraId="61FCA665" w14:textId="77777777" w:rsidR="00334B2F" w:rsidRPr="00F566BF" w:rsidRDefault="00334B2F" w:rsidP="009F425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9F425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9F4250">
            <w:pPr>
              <w:jc w:val="right"/>
              <w:rPr>
                <w:rFonts w:ascii="GHEA Grapalat" w:hAnsi="GHEA Grapalat" w:cs="Tahoma"/>
                <w:color w:val="000000"/>
                <w:sz w:val="20"/>
                <w:szCs w:val="20"/>
              </w:rPr>
            </w:pPr>
          </w:p>
          <w:p w14:paraId="0C9E9DAF" w14:textId="77777777" w:rsidR="00334B2F" w:rsidRPr="00F566BF" w:rsidRDefault="00334B2F" w:rsidP="009F4250">
            <w:pPr>
              <w:jc w:val="right"/>
              <w:rPr>
                <w:rFonts w:ascii="GHEA Grapalat" w:hAnsi="GHEA Grapalat" w:cs="Tahoma"/>
                <w:color w:val="000000"/>
                <w:sz w:val="20"/>
                <w:szCs w:val="20"/>
              </w:rPr>
            </w:pPr>
          </w:p>
          <w:p w14:paraId="3C13E92A" w14:textId="77777777" w:rsidR="00334B2F" w:rsidRPr="00F566BF" w:rsidRDefault="00334B2F" w:rsidP="009F4250">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9F4250">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9F4250">
            <w:pPr>
              <w:jc w:val="right"/>
              <w:rPr>
                <w:rFonts w:ascii="GHEA Grapalat" w:hAnsi="GHEA Grapalat" w:cs="Arial"/>
                <w:sz w:val="20"/>
                <w:szCs w:val="20"/>
                <w:lang w:val="hy-AM"/>
              </w:rPr>
            </w:pPr>
          </w:p>
        </w:tc>
      </w:tr>
      <w:tr w:rsidR="00334B2F" w:rsidRPr="00F566BF" w14:paraId="65DE3BDE" w14:textId="77777777" w:rsidTr="003E0D02">
        <w:trPr>
          <w:trHeight w:val="20"/>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rPr>
              <w:t>24.բ.                                                       Կ.Տ.</w:t>
            </w:r>
          </w:p>
          <w:p w14:paraId="09A95723" w14:textId="77777777" w:rsidR="00334B2F" w:rsidRPr="00F566BF" w:rsidRDefault="00334B2F" w:rsidP="009F4250">
            <w:pPr>
              <w:rPr>
                <w:rFonts w:ascii="GHEA Grapalat" w:hAnsi="GHEA Grapalat" w:cs="Sylfaen"/>
                <w:sz w:val="20"/>
                <w:szCs w:val="20"/>
              </w:rPr>
            </w:pPr>
          </w:p>
          <w:p w14:paraId="408084F3" w14:textId="77777777" w:rsidR="00334B2F" w:rsidRPr="00F566BF" w:rsidRDefault="00334B2F" w:rsidP="009F4250">
            <w:pPr>
              <w:rPr>
                <w:rFonts w:ascii="GHEA Grapalat" w:hAnsi="GHEA Grapalat" w:cs="Sylfaen"/>
                <w:sz w:val="20"/>
                <w:szCs w:val="20"/>
              </w:rPr>
            </w:pPr>
          </w:p>
          <w:p w14:paraId="7F99C01C" w14:textId="6568BF06" w:rsidR="00334B2F" w:rsidRPr="009265C5" w:rsidRDefault="00334B2F" w:rsidP="009F4250">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9F4250">
            <w:pPr>
              <w:rPr>
                <w:rFonts w:ascii="GHEA Grapalat" w:hAnsi="GHEA Grapalat" w:cs="Sylfaen"/>
                <w:sz w:val="20"/>
                <w:szCs w:val="20"/>
              </w:rPr>
            </w:pPr>
          </w:p>
          <w:p w14:paraId="00D193E3" w14:textId="77777777" w:rsidR="00334B2F" w:rsidRPr="00F566BF" w:rsidRDefault="00334B2F" w:rsidP="009F4250">
            <w:pPr>
              <w:rPr>
                <w:rFonts w:ascii="GHEA Grapalat" w:hAnsi="GHEA Grapalat" w:cs="Sylfaen"/>
                <w:sz w:val="20"/>
                <w:szCs w:val="20"/>
              </w:rPr>
            </w:pPr>
            <w:r w:rsidRPr="00F566BF">
              <w:rPr>
                <w:rFonts w:ascii="GHEA Grapalat" w:hAnsi="GHEA Grapalat" w:cs="Sylfaen"/>
                <w:sz w:val="20"/>
                <w:szCs w:val="20"/>
              </w:rPr>
              <w:t xml:space="preserve">                     </w:t>
            </w:r>
          </w:p>
          <w:p w14:paraId="26E62320" w14:textId="73FD4696" w:rsidR="00334B2F" w:rsidRPr="009265C5" w:rsidRDefault="00334B2F" w:rsidP="009265C5">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14:paraId="19ABAB29" w14:textId="77777777" w:rsidR="00334B2F" w:rsidRPr="00F566BF" w:rsidRDefault="00334B2F" w:rsidP="009F4250">
      <w:pPr>
        <w:tabs>
          <w:tab w:val="left" w:pos="540"/>
        </w:tabs>
        <w:autoSpaceDE w:val="0"/>
        <w:autoSpaceDN w:val="0"/>
        <w:adjustRightInd w:val="0"/>
        <w:contextualSpacing/>
        <w:jc w:val="both"/>
        <w:rPr>
          <w:rFonts w:ascii="GHEA Grapalat" w:hAnsi="GHEA Grapalat"/>
          <w:i/>
          <w:sz w:val="16"/>
          <w:lang w:val="hy-AM"/>
        </w:rPr>
      </w:pPr>
    </w:p>
    <w:p w14:paraId="69D212DE" w14:textId="77777777" w:rsidR="00334B2F" w:rsidRPr="00F566BF" w:rsidRDefault="00334B2F" w:rsidP="009F4250">
      <w:pPr>
        <w:tabs>
          <w:tab w:val="left" w:pos="540"/>
        </w:tabs>
        <w:autoSpaceDE w:val="0"/>
        <w:autoSpaceDN w:val="0"/>
        <w:adjustRightInd w:val="0"/>
        <w:contextualSpacing/>
        <w:jc w:val="both"/>
        <w:rPr>
          <w:rFonts w:ascii="GHEA Grapalat" w:hAnsi="GHEA Grapalat"/>
          <w:i/>
          <w:sz w:val="16"/>
          <w:lang w:val="hy-AM"/>
        </w:rPr>
      </w:pPr>
    </w:p>
    <w:p w14:paraId="3B2AB9B9" w14:textId="77777777" w:rsidR="00334B2F" w:rsidRPr="00F566BF" w:rsidRDefault="00334B2F" w:rsidP="009F4250">
      <w:pPr>
        <w:tabs>
          <w:tab w:val="left" w:pos="540"/>
        </w:tabs>
        <w:autoSpaceDE w:val="0"/>
        <w:autoSpaceDN w:val="0"/>
        <w:adjustRightInd w:val="0"/>
        <w:contextualSpacing/>
        <w:jc w:val="both"/>
        <w:rPr>
          <w:rFonts w:ascii="GHEA Grapalat" w:hAnsi="GHEA Grapalat"/>
          <w:i/>
          <w:sz w:val="16"/>
          <w:lang w:val="hy-AM"/>
        </w:rPr>
      </w:pPr>
    </w:p>
    <w:p w14:paraId="033B3CC2" w14:textId="77777777" w:rsidR="00334B2F" w:rsidRPr="002D4DC4" w:rsidRDefault="00334B2F" w:rsidP="009F4250">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9F4250">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9F425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9F4250">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9F4250">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9F4250">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9F4250">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9F4250">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9F4250">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9F4250">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9F4250">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9F4250">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9F4250">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9F4250">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9F425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9F4250">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9F4250">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9F4250">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9F4250">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9F4250">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9F4250">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756002"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756002"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9F4250">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756002"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9F4250">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9F4250">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9F4250">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9F4250">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756002"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9F425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9F4250">
            <w:pPr>
              <w:jc w:val="center"/>
              <w:rPr>
                <w:rFonts w:ascii="GHEA Grapalat" w:hAnsi="GHEA Grapalat"/>
                <w:sz w:val="20"/>
                <w:szCs w:val="20"/>
                <w:lang w:val="hy-AM"/>
              </w:rPr>
            </w:pPr>
          </w:p>
        </w:tc>
      </w:tr>
      <w:tr w:rsidR="00334B2F" w:rsidRPr="00756002"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9F4250">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9F4250">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9F4250">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9F4250">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9F4250">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9F4250">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9F4250">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9F4250">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9F4250">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9F425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9F4250">
            <w:pPr>
              <w:jc w:val="center"/>
              <w:rPr>
                <w:rFonts w:ascii="GHEA Grapalat" w:hAnsi="GHEA Grapalat"/>
                <w:sz w:val="20"/>
                <w:szCs w:val="20"/>
              </w:rPr>
            </w:pPr>
          </w:p>
        </w:tc>
      </w:tr>
    </w:tbl>
    <w:p w14:paraId="1D236F31" w14:textId="77777777" w:rsidR="00334B2F" w:rsidRPr="00F566BF" w:rsidRDefault="00334B2F" w:rsidP="009F4250">
      <w:pPr>
        <w:pStyle w:val="a3"/>
        <w:spacing w:line="240" w:lineRule="auto"/>
        <w:jc w:val="right"/>
        <w:rPr>
          <w:rFonts w:ascii="GHEA Grapalat" w:hAnsi="GHEA Grapalat" w:cs="Sylfaen"/>
          <w:i w:val="0"/>
          <w:lang w:val="en-US"/>
        </w:rPr>
      </w:pPr>
    </w:p>
    <w:p w14:paraId="736D64CB" w14:textId="77777777" w:rsidR="00334B2F" w:rsidRPr="00F566BF" w:rsidRDefault="00334B2F" w:rsidP="009F4250">
      <w:pPr>
        <w:pStyle w:val="a3"/>
        <w:spacing w:line="240" w:lineRule="auto"/>
        <w:jc w:val="right"/>
        <w:rPr>
          <w:rFonts w:ascii="GHEA Grapalat" w:hAnsi="GHEA Grapalat" w:cs="Sylfaen"/>
          <w:i w:val="0"/>
          <w:lang w:val="en-US"/>
        </w:rPr>
      </w:pPr>
    </w:p>
    <w:p w14:paraId="46C0B037" w14:textId="77777777" w:rsidR="00334B2F" w:rsidRPr="00F566BF" w:rsidRDefault="00334B2F" w:rsidP="009F4250">
      <w:pPr>
        <w:pStyle w:val="a3"/>
        <w:spacing w:line="240" w:lineRule="auto"/>
        <w:jc w:val="right"/>
        <w:rPr>
          <w:rFonts w:ascii="GHEA Grapalat" w:hAnsi="GHEA Grapalat" w:cs="Sylfaen"/>
          <w:i w:val="0"/>
          <w:lang w:val="en-US"/>
        </w:rPr>
      </w:pPr>
    </w:p>
    <w:p w14:paraId="6934FA2E" w14:textId="77777777" w:rsidR="00334B2F" w:rsidRPr="00F566BF" w:rsidRDefault="00334B2F" w:rsidP="009F4250">
      <w:pPr>
        <w:pStyle w:val="a3"/>
        <w:spacing w:line="240" w:lineRule="auto"/>
        <w:jc w:val="right"/>
        <w:rPr>
          <w:rFonts w:ascii="GHEA Grapalat" w:hAnsi="GHEA Grapalat" w:cs="Sylfaen"/>
          <w:i w:val="0"/>
          <w:lang w:val="en-US"/>
        </w:rPr>
      </w:pPr>
    </w:p>
    <w:p w14:paraId="16B9FB53" w14:textId="64F5DC56" w:rsidR="002B0E49" w:rsidRDefault="00334B2F" w:rsidP="00181F08">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77EB5A58" w14:textId="77777777" w:rsidR="00F15AC0" w:rsidRPr="002D4DC4" w:rsidRDefault="002B0E49" w:rsidP="00181F08">
      <w:pPr>
        <w:pStyle w:val="31"/>
        <w:tabs>
          <w:tab w:val="left" w:pos="9105"/>
          <w:tab w:val="right" w:pos="10394"/>
        </w:tabs>
        <w:spacing w:line="240" w:lineRule="auto"/>
        <w:jc w:val="righ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53063546" w:rsidR="00071D1C" w:rsidRPr="00F566BF" w:rsidRDefault="00071D1C" w:rsidP="00181F0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B365B1">
        <w:rPr>
          <w:rFonts w:ascii="GHEA Grapalat" w:hAnsi="GHEA Grapalat" w:cs="Sylfaen"/>
          <w:b/>
          <w:lang w:val="hy-AM"/>
        </w:rPr>
        <w:t>ՀՀ ԼՄՏՀ-ԳՀԾՁԲ-23/04</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05AD201A" w:rsidR="00071D1C" w:rsidRPr="00F566BF" w:rsidRDefault="00325D79" w:rsidP="009F425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9F4250">
      <w:pPr>
        <w:ind w:left="-142" w:firstLine="142"/>
        <w:jc w:val="center"/>
        <w:rPr>
          <w:rFonts w:ascii="GHEA Grapalat" w:hAnsi="GHEA Grapalat" w:cs="Sylfaen"/>
          <w:b/>
          <w:lang w:val="hy-AM"/>
        </w:rPr>
      </w:pPr>
    </w:p>
    <w:p w14:paraId="1D49E423" w14:textId="77777777" w:rsidR="00FB4544" w:rsidRDefault="00181F08" w:rsidP="009F4250">
      <w:pPr>
        <w:ind w:left="-142" w:firstLine="142"/>
        <w:jc w:val="center"/>
        <w:rPr>
          <w:rFonts w:ascii="GHEA Grapalat" w:hAnsi="GHEA Grapalat" w:cs="Times Armenian"/>
          <w:b/>
          <w:sz w:val="22"/>
          <w:szCs w:val="22"/>
          <w:lang w:val="hy-AM"/>
        </w:rPr>
      </w:pPr>
      <w:r w:rsidRPr="00181F08">
        <w:rPr>
          <w:rFonts w:ascii="GHEA Grapalat" w:hAnsi="GHEA Grapalat" w:cs="Sylfaen"/>
          <w:b/>
          <w:sz w:val="22"/>
          <w:szCs w:val="22"/>
          <w:lang w:val="hy-AM"/>
        </w:rPr>
        <w:t>ՀՀ ԼՈՌՈՒ ՄԱՐԶԻ ՏԱՇԻՐԻ ՀԱՄԱՅՆՔԱՊԵՏԱՐԱՆԻ</w:t>
      </w:r>
      <w:r w:rsidR="007678FA" w:rsidRPr="00181F08">
        <w:rPr>
          <w:rFonts w:ascii="GHEA Grapalat" w:hAnsi="GHEA Grapalat" w:cs="Times Armenian"/>
          <w:b/>
          <w:sz w:val="22"/>
          <w:szCs w:val="22"/>
          <w:lang w:val="hy-AM"/>
        </w:rPr>
        <w:t xml:space="preserve">  </w:t>
      </w:r>
      <w:r w:rsidR="007678FA" w:rsidRPr="00181F08">
        <w:rPr>
          <w:rFonts w:ascii="GHEA Grapalat" w:hAnsi="GHEA Grapalat" w:cs="Sylfaen"/>
          <w:b/>
          <w:sz w:val="22"/>
          <w:szCs w:val="22"/>
          <w:lang w:val="hy-AM"/>
        </w:rPr>
        <w:t>ԿԱՐԻՔՆԵՐԻ</w:t>
      </w:r>
      <w:r w:rsidR="007678FA" w:rsidRPr="00181F08">
        <w:rPr>
          <w:rFonts w:ascii="GHEA Grapalat" w:hAnsi="GHEA Grapalat" w:cs="Times Armenian"/>
          <w:b/>
          <w:sz w:val="22"/>
          <w:szCs w:val="22"/>
          <w:lang w:val="hy-AM"/>
        </w:rPr>
        <w:t xml:space="preserve"> </w:t>
      </w:r>
      <w:r w:rsidR="007678FA" w:rsidRPr="00181F08">
        <w:rPr>
          <w:rFonts w:ascii="GHEA Grapalat" w:hAnsi="GHEA Grapalat" w:cs="Sylfaen"/>
          <w:b/>
          <w:sz w:val="22"/>
          <w:szCs w:val="22"/>
          <w:lang w:val="hy-AM"/>
        </w:rPr>
        <w:t>ՀԱՄԱՐ</w:t>
      </w:r>
      <w:r w:rsidR="007678FA" w:rsidRPr="00181F08">
        <w:rPr>
          <w:rFonts w:ascii="GHEA Grapalat" w:hAnsi="GHEA Grapalat" w:cs="Times Armenian"/>
          <w:b/>
          <w:sz w:val="22"/>
          <w:szCs w:val="22"/>
          <w:lang w:val="hy-AM"/>
        </w:rPr>
        <w:t xml:space="preserve"> </w:t>
      </w:r>
    </w:p>
    <w:p w14:paraId="61C4EB9F" w14:textId="739459E7" w:rsidR="007678FA" w:rsidRPr="00181F08" w:rsidRDefault="00181F08" w:rsidP="009F4250">
      <w:pPr>
        <w:ind w:left="-142" w:firstLine="142"/>
        <w:jc w:val="center"/>
        <w:rPr>
          <w:rFonts w:ascii="GHEA Grapalat" w:hAnsi="GHEA Grapalat" w:cs="Times Armenian"/>
          <w:b/>
          <w:sz w:val="22"/>
          <w:szCs w:val="22"/>
          <w:lang w:val="hy-AM"/>
        </w:rPr>
      </w:pPr>
      <w:r w:rsidRPr="00181F08">
        <w:rPr>
          <w:rFonts w:ascii="GHEA Grapalat" w:hAnsi="GHEA Grapalat"/>
          <w:b/>
          <w:sz w:val="22"/>
          <w:szCs w:val="22"/>
          <w:lang w:val="hy-AM"/>
        </w:rPr>
        <w:t>ՏԱՇԻՐ ՀԱՄԱՅՆՔԻ ԳԻՇԵՐԱՅԻՆ ԼՈՒՍԱՎՈՐՈՒԹՅԱՆ ՑԱՆՑԻ ՇԱՀԱԳՈՐԾՄԱՆ ՍՊԱՍԱՐԿՄԱՆ ԾԱՌԱՅՈՒԹՅՈՒՆՆԵՐԻ</w:t>
      </w:r>
      <w:r w:rsidRPr="00181F08">
        <w:rPr>
          <w:rFonts w:ascii="GHEA Grapalat" w:hAnsi="GHEA Grapalat" w:cs="Sylfaen"/>
          <w:b/>
          <w:sz w:val="22"/>
          <w:szCs w:val="22"/>
          <w:lang w:val="hy-AM"/>
        </w:rPr>
        <w:t xml:space="preserve">  </w:t>
      </w:r>
      <w:r w:rsidR="007678FA" w:rsidRPr="00181F08">
        <w:rPr>
          <w:rFonts w:ascii="GHEA Grapalat" w:hAnsi="GHEA Grapalat" w:cs="Sylfaen"/>
          <w:b/>
          <w:sz w:val="22"/>
          <w:szCs w:val="22"/>
          <w:lang w:val="hy-AM"/>
        </w:rPr>
        <w:t>ՄԱՏՈՒՑՄԱՆ</w:t>
      </w:r>
      <w:r w:rsidRPr="00181F08">
        <w:rPr>
          <w:rFonts w:ascii="GHEA Grapalat" w:hAnsi="GHEA Grapalat" w:cs="Sylfaen"/>
          <w:b/>
          <w:sz w:val="22"/>
          <w:szCs w:val="22"/>
          <w:lang w:val="hy-AM"/>
        </w:rPr>
        <w:t xml:space="preserve"> </w:t>
      </w:r>
      <w:r w:rsidR="007678FA" w:rsidRPr="00181F08">
        <w:rPr>
          <w:rFonts w:ascii="GHEA Grapalat" w:hAnsi="GHEA Grapalat" w:cs="Sylfaen"/>
          <w:b/>
          <w:sz w:val="22"/>
          <w:szCs w:val="22"/>
          <w:lang w:val="hy-AM"/>
        </w:rPr>
        <w:t>ՊԵՏԱԿԱՆ</w:t>
      </w:r>
      <w:r w:rsidR="007678FA" w:rsidRPr="00181F08">
        <w:rPr>
          <w:rFonts w:ascii="GHEA Grapalat" w:hAnsi="GHEA Grapalat" w:cs="Times Armenian"/>
          <w:b/>
          <w:sz w:val="22"/>
          <w:szCs w:val="22"/>
          <w:lang w:val="hy-AM"/>
        </w:rPr>
        <w:t xml:space="preserve">  </w:t>
      </w:r>
      <w:r w:rsidR="007678FA" w:rsidRPr="00181F08">
        <w:rPr>
          <w:rFonts w:ascii="GHEA Grapalat" w:hAnsi="GHEA Grapalat" w:cs="Sylfaen"/>
          <w:b/>
          <w:sz w:val="22"/>
          <w:szCs w:val="22"/>
          <w:lang w:val="hy-AM"/>
        </w:rPr>
        <w:t>ԳՆՄԱՆ</w:t>
      </w:r>
      <w:r w:rsidRPr="00FB4544">
        <w:rPr>
          <w:rFonts w:ascii="GHEA Grapalat" w:hAnsi="GHEA Grapalat" w:cs="Times Armenian"/>
          <w:b/>
          <w:sz w:val="22"/>
          <w:szCs w:val="22"/>
          <w:lang w:val="hy-AM"/>
        </w:rPr>
        <w:t xml:space="preserve"> </w:t>
      </w:r>
      <w:r w:rsidR="007678FA" w:rsidRPr="00181F08">
        <w:rPr>
          <w:rFonts w:ascii="GHEA Grapalat" w:hAnsi="GHEA Grapalat" w:cs="Sylfaen"/>
          <w:b/>
          <w:sz w:val="22"/>
          <w:szCs w:val="22"/>
          <w:lang w:val="hy-AM"/>
        </w:rPr>
        <w:t>ՊԱՅՄԱՆԱԳԻՐ</w:t>
      </w:r>
      <w:r w:rsidR="007678FA" w:rsidRPr="00181F08">
        <w:rPr>
          <w:rFonts w:ascii="GHEA Grapalat" w:hAnsi="GHEA Grapalat" w:cs="Times Armenian"/>
          <w:b/>
          <w:sz w:val="22"/>
          <w:szCs w:val="22"/>
          <w:lang w:val="hy-AM"/>
        </w:rPr>
        <w:t xml:space="preserve">   </w:t>
      </w:r>
    </w:p>
    <w:p w14:paraId="5A901CBF" w14:textId="77777777" w:rsidR="007678FA" w:rsidRPr="00F566BF" w:rsidRDefault="007678FA" w:rsidP="009F4250">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9F4250">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9F4250">
      <w:pPr>
        <w:tabs>
          <w:tab w:val="left" w:pos="720"/>
          <w:tab w:val="left" w:pos="1440"/>
          <w:tab w:val="left" w:pos="8865"/>
        </w:tabs>
        <w:jc w:val="both"/>
        <w:rPr>
          <w:rFonts w:ascii="GHEA Grapalat" w:hAnsi="GHEA Grapalat" w:cs="Sylfaen"/>
          <w:sz w:val="20"/>
          <w:lang w:val="hy-AM"/>
        </w:rPr>
      </w:pPr>
    </w:p>
    <w:p w14:paraId="7DA4833F" w14:textId="7B895268" w:rsidR="007678FA" w:rsidRPr="00F566BF" w:rsidRDefault="00FB4544" w:rsidP="009F4250">
      <w:pPr>
        <w:ind w:firstLine="720"/>
        <w:jc w:val="both"/>
        <w:rPr>
          <w:rFonts w:ascii="GHEA Grapalat" w:hAnsi="GHEA Grapalat"/>
          <w:sz w:val="20"/>
          <w:lang w:val="hy-AM"/>
        </w:rPr>
      </w:pPr>
      <w:r w:rsidRPr="008B43F5">
        <w:rPr>
          <w:rFonts w:ascii="GHEA Grapalat" w:hAnsi="GHEA Grapalat"/>
          <w:lang w:val="hy-AM"/>
        </w:rPr>
        <w:t>«</w:t>
      </w:r>
      <w:r w:rsidRPr="008B43F5">
        <w:rPr>
          <w:rFonts w:ascii="GHEA Grapalat" w:hAnsi="GHEA Grapalat" w:cs="Sylfaen"/>
          <w:sz w:val="20"/>
          <w:lang w:val="hy-AM"/>
        </w:rPr>
        <w:t>ՀՀ Լոռու մարզի Տաշիրի համայնքապետար</w:t>
      </w:r>
      <w:r w:rsidRPr="00086B4D">
        <w:rPr>
          <w:rFonts w:ascii="GHEA Grapalat" w:hAnsi="GHEA Grapalat" w:cs="Sylfaen"/>
          <w:sz w:val="20"/>
          <w:lang w:val="hy-AM"/>
        </w:rPr>
        <w:t>ա</w:t>
      </w:r>
      <w:r w:rsidRPr="008B43F5">
        <w:rPr>
          <w:rFonts w:ascii="GHEA Grapalat" w:hAnsi="GHEA Grapalat" w:cs="Sylfaen"/>
          <w:sz w:val="20"/>
          <w:lang w:val="hy-AM"/>
        </w:rPr>
        <w:t>նը</w:t>
      </w:r>
      <w:r w:rsidRPr="008B43F5">
        <w:rPr>
          <w:rFonts w:ascii="GHEA Grapalat" w:hAnsi="GHEA Grapalat"/>
          <w:lang w:val="hy-AM"/>
        </w:rPr>
        <w:t>»</w:t>
      </w:r>
      <w:r w:rsidRPr="008B43F5">
        <w:rPr>
          <w:rFonts w:ascii="GHEA Grapalat" w:hAnsi="GHEA Grapalat" w:cs="Times Armenian"/>
          <w:sz w:val="20"/>
          <w:lang w:val="hy-AM"/>
        </w:rPr>
        <w:t xml:space="preserve">, </w:t>
      </w:r>
      <w:r w:rsidRPr="008B43F5">
        <w:rPr>
          <w:rFonts w:ascii="GHEA Grapalat" w:hAnsi="GHEA Grapalat" w:cs="Sylfaen"/>
          <w:sz w:val="20"/>
          <w:lang w:val="hy-AM"/>
        </w:rPr>
        <w:t>ի</w:t>
      </w:r>
      <w:r w:rsidRPr="008B43F5">
        <w:rPr>
          <w:rFonts w:ascii="GHEA Grapalat" w:hAnsi="GHEA Grapalat" w:cs="Times Armenian"/>
          <w:sz w:val="20"/>
          <w:lang w:val="hy-AM"/>
        </w:rPr>
        <w:t xml:space="preserve"> </w:t>
      </w:r>
      <w:r w:rsidRPr="008B43F5">
        <w:rPr>
          <w:rFonts w:ascii="GHEA Grapalat" w:hAnsi="GHEA Grapalat" w:cs="Sylfaen"/>
          <w:sz w:val="20"/>
          <w:lang w:val="hy-AM"/>
        </w:rPr>
        <w:t>դեմս</w:t>
      </w:r>
      <w:r w:rsidRPr="008B43F5">
        <w:rPr>
          <w:rFonts w:ascii="GHEA Grapalat" w:hAnsi="GHEA Grapalat" w:cs="Times Armenian"/>
          <w:sz w:val="20"/>
          <w:lang w:val="hy-AM"/>
        </w:rPr>
        <w:t xml:space="preserve"> համայնքի ղեկավ</w:t>
      </w:r>
      <w:r w:rsidRPr="000F0F5F">
        <w:rPr>
          <w:rFonts w:ascii="GHEA Grapalat" w:hAnsi="GHEA Grapalat" w:cs="Times Armenian"/>
          <w:sz w:val="20"/>
          <w:lang w:val="hy-AM"/>
        </w:rPr>
        <w:t>ա</w:t>
      </w:r>
      <w:r w:rsidRPr="008B43F5">
        <w:rPr>
          <w:rFonts w:ascii="GHEA Grapalat" w:hAnsi="GHEA Grapalat" w:cs="Times Armenian"/>
          <w:sz w:val="20"/>
          <w:lang w:val="hy-AM"/>
        </w:rPr>
        <w:t xml:space="preserve">ր Է. Արշակյանի, </w:t>
      </w:r>
      <w:r w:rsidRPr="008B43F5">
        <w:rPr>
          <w:rFonts w:ascii="GHEA Grapalat" w:hAnsi="GHEA Grapalat" w:cs="Sylfaen"/>
          <w:sz w:val="20"/>
          <w:lang w:val="hy-AM"/>
        </w:rPr>
        <w:t>որը</w:t>
      </w:r>
      <w:r w:rsidRPr="008B43F5">
        <w:rPr>
          <w:rFonts w:ascii="GHEA Grapalat" w:hAnsi="GHEA Grapalat" w:cs="Times Armenian"/>
          <w:sz w:val="20"/>
          <w:lang w:val="hy-AM"/>
        </w:rPr>
        <w:t xml:space="preserve"> </w:t>
      </w:r>
      <w:r w:rsidRPr="008B43F5">
        <w:rPr>
          <w:rFonts w:ascii="GHEA Grapalat" w:hAnsi="GHEA Grapalat" w:cs="Sylfaen"/>
          <w:sz w:val="20"/>
          <w:lang w:val="hy-AM"/>
        </w:rPr>
        <w:t>գործում</w:t>
      </w:r>
      <w:r w:rsidRPr="008B43F5">
        <w:rPr>
          <w:rFonts w:ascii="GHEA Grapalat" w:hAnsi="GHEA Grapalat" w:cs="Times Armenian"/>
          <w:sz w:val="20"/>
          <w:lang w:val="hy-AM"/>
        </w:rPr>
        <w:t xml:space="preserve"> </w:t>
      </w:r>
      <w:r w:rsidRPr="008B43F5">
        <w:rPr>
          <w:rFonts w:ascii="GHEA Grapalat" w:hAnsi="GHEA Grapalat" w:cs="Sylfaen"/>
          <w:sz w:val="20"/>
          <w:lang w:val="hy-AM"/>
        </w:rPr>
        <w:t>է</w:t>
      </w:r>
      <w:r w:rsidRPr="008B43F5">
        <w:rPr>
          <w:rFonts w:ascii="GHEA Grapalat" w:hAnsi="GHEA Grapalat" w:cs="Times Armenian"/>
          <w:sz w:val="20"/>
          <w:lang w:val="hy-AM"/>
        </w:rPr>
        <w:t xml:space="preserve"> </w:t>
      </w:r>
      <w:r w:rsidRPr="008B43F5">
        <w:rPr>
          <w:rFonts w:ascii="GHEA Grapalat" w:hAnsi="GHEA Grapalat"/>
          <w:lang w:val="hy-AM"/>
        </w:rPr>
        <w:t>«</w:t>
      </w:r>
      <w:r w:rsidRPr="008B43F5">
        <w:rPr>
          <w:rFonts w:ascii="GHEA Grapalat" w:hAnsi="GHEA Grapalat" w:cs="Sylfaen"/>
          <w:sz w:val="20"/>
          <w:lang w:val="hy-AM"/>
        </w:rPr>
        <w:t>ՀՀ Լոռու մարզի Տաշիրի համայնքապետար</w:t>
      </w:r>
      <w:r w:rsidRPr="00086B4D">
        <w:rPr>
          <w:rFonts w:ascii="GHEA Grapalat" w:hAnsi="GHEA Grapalat" w:cs="Sylfaen"/>
          <w:sz w:val="20"/>
          <w:lang w:val="hy-AM"/>
        </w:rPr>
        <w:t>ա</w:t>
      </w:r>
      <w:r w:rsidRPr="008B43F5">
        <w:rPr>
          <w:rFonts w:ascii="GHEA Grapalat" w:hAnsi="GHEA Grapalat" w:cs="Sylfaen"/>
          <w:sz w:val="20"/>
          <w:lang w:val="hy-AM"/>
        </w:rPr>
        <w:t>ն</w:t>
      </w:r>
      <w:r w:rsidRPr="008B43F5">
        <w:rPr>
          <w:rFonts w:ascii="GHEA Grapalat" w:hAnsi="GHEA Grapalat"/>
          <w:lang w:val="hy-AM"/>
        </w:rPr>
        <w:t>»</w:t>
      </w:r>
      <w:r w:rsidRPr="00086B4D">
        <w:rPr>
          <w:rFonts w:ascii="GHEA Grapalat" w:hAnsi="GHEA Grapalat"/>
          <w:lang w:val="hy-AM"/>
        </w:rPr>
        <w:t>-</w:t>
      </w:r>
      <w:r w:rsidRPr="008B43F5">
        <w:rPr>
          <w:rFonts w:ascii="GHEA Grapalat" w:hAnsi="GHEA Grapalat" w:cs="Times Armenian"/>
          <w:sz w:val="20"/>
          <w:lang w:val="hy-AM"/>
        </w:rPr>
        <w:t>ի</w:t>
      </w:r>
      <w:r w:rsidRPr="00F566BF">
        <w:rPr>
          <w:rFonts w:ascii="GHEA Grapalat" w:hAnsi="GHEA Grapalat" w:cs="Sylfaen"/>
          <w:sz w:val="20"/>
          <w:lang w:val="hy-AM"/>
        </w:rPr>
        <w:t xml:space="preserve"> 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F566BF" w:rsidRDefault="007678FA" w:rsidP="009F4250">
      <w:pPr>
        <w:jc w:val="both"/>
        <w:rPr>
          <w:rFonts w:ascii="GHEA Grapalat" w:hAnsi="GHEA Grapalat"/>
          <w:i/>
          <w:sz w:val="20"/>
          <w:lang w:val="hy-AM" w:eastAsia="zh-CN"/>
        </w:rPr>
      </w:pPr>
    </w:p>
    <w:p w14:paraId="1E0A75AD" w14:textId="77777777" w:rsidR="007678FA" w:rsidRPr="00F566BF" w:rsidRDefault="007678FA" w:rsidP="009F4250">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4F58D22E"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FB4544" w:rsidRPr="00FB4544">
        <w:rPr>
          <w:rFonts w:ascii="GHEA Grapalat" w:hAnsi="GHEA Grapalat"/>
          <w:b/>
          <w:sz w:val="20"/>
          <w:szCs w:val="20"/>
          <w:lang w:val="hy-AM"/>
        </w:rPr>
        <w:t xml:space="preserve">Տաշիր համայնքի գիշերային լուսավորության ցանցի շահագործման սպասարկման </w:t>
      </w:r>
      <w:r w:rsidRPr="00FB4544">
        <w:rPr>
          <w:rFonts w:ascii="GHEA Grapalat" w:hAnsi="GHEA Grapalat" w:cs="Sylfaen"/>
          <w:b/>
          <w:sz w:val="20"/>
          <w:szCs w:val="20"/>
          <w:lang w:val="hy-AM"/>
        </w:rPr>
        <w:t>ծառայությունների</w:t>
      </w:r>
      <w:r w:rsidRPr="00F566BF">
        <w:rPr>
          <w:rFonts w:ascii="GHEA Grapalat" w:hAnsi="GHEA Grapalat"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14:paraId="4E2796EF" w14:textId="7C309038" w:rsidR="007678FA" w:rsidRPr="00FB4544" w:rsidRDefault="007678FA" w:rsidP="009F4250">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FB4544" w:rsidRPr="00FB4544">
        <w:rPr>
          <w:rFonts w:ascii="GHEA Grapalat" w:hAnsi="GHEA Grapalat"/>
          <w:sz w:val="20"/>
          <w:lang w:val="hy-AM"/>
        </w:rPr>
        <w:t>:</w:t>
      </w:r>
    </w:p>
    <w:p w14:paraId="5FD6395F" w14:textId="77777777" w:rsidR="007678FA" w:rsidRPr="00F566BF" w:rsidRDefault="007678FA" w:rsidP="009F4250">
      <w:pPr>
        <w:ind w:firstLine="720"/>
        <w:jc w:val="both"/>
        <w:rPr>
          <w:rFonts w:ascii="GHEA Grapalat" w:hAnsi="GHEA Grapalat" w:cs="Sylfaen"/>
          <w:sz w:val="20"/>
          <w:lang w:val="hy-AM"/>
        </w:rPr>
      </w:pPr>
    </w:p>
    <w:p w14:paraId="3863D697" w14:textId="77777777" w:rsidR="007678FA" w:rsidRPr="00F566BF" w:rsidRDefault="007678FA" w:rsidP="009F4250">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9F4250">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6C52D797" w:rsidR="007678FA" w:rsidRPr="00F566BF" w:rsidRDefault="007678FA" w:rsidP="009F4250">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14:paraId="582C834A" w14:textId="77777777" w:rsidR="007678FA" w:rsidRPr="00F566BF" w:rsidRDefault="007678FA" w:rsidP="009F4250">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9F4250">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9F4250">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9F4250">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9F4250">
      <w:pPr>
        <w:ind w:firstLine="720"/>
        <w:jc w:val="both"/>
        <w:rPr>
          <w:rFonts w:ascii="GHEA Grapalat" w:hAnsi="GHEA Grapalat" w:cs="Sylfaen"/>
          <w:sz w:val="20"/>
          <w:lang w:val="hy-AM"/>
        </w:rPr>
      </w:pPr>
    </w:p>
    <w:p w14:paraId="431E47AC" w14:textId="77777777" w:rsidR="007678FA" w:rsidRPr="00F566BF" w:rsidRDefault="007678FA" w:rsidP="009F4250">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Default="00D40735" w:rsidP="009F4250">
      <w:pPr>
        <w:ind w:firstLine="720"/>
        <w:jc w:val="both"/>
        <w:rPr>
          <w:rFonts w:ascii="GHEA Grapalat" w:hAnsi="GHEA Grapalat" w:cs="Sylfaen"/>
          <w:b/>
          <w:sz w:val="20"/>
          <w:lang w:val="hy-AM"/>
        </w:rPr>
      </w:pPr>
    </w:p>
    <w:p w14:paraId="5D667B14" w14:textId="158EBAEF" w:rsidR="007678FA" w:rsidRPr="00F566BF" w:rsidRDefault="007678FA" w:rsidP="009F4250">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58B1A4DC"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0D374685" w14:textId="77777777" w:rsidR="007678FA" w:rsidRPr="00F566BF" w:rsidRDefault="007678FA" w:rsidP="009F4250">
      <w:pPr>
        <w:ind w:firstLine="720"/>
        <w:jc w:val="both"/>
        <w:rPr>
          <w:rFonts w:ascii="GHEA Grapalat" w:hAnsi="GHEA Grapalat"/>
          <w:sz w:val="20"/>
          <w:lang w:val="hy-AM"/>
        </w:rPr>
      </w:pPr>
    </w:p>
    <w:p w14:paraId="1C9909F3" w14:textId="77777777" w:rsidR="007678FA" w:rsidRPr="00F566BF" w:rsidRDefault="007678FA" w:rsidP="009F4250">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465C13B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768004FA"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9F4250">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382C275" w14:textId="77777777" w:rsidR="007678FA" w:rsidRPr="00F566BF" w:rsidRDefault="007678FA" w:rsidP="009F4250">
      <w:pPr>
        <w:ind w:firstLine="720"/>
        <w:jc w:val="both"/>
        <w:rPr>
          <w:rFonts w:ascii="GHEA Grapalat" w:hAnsi="GHEA Grapalat"/>
          <w:sz w:val="20"/>
          <w:lang w:val="hy-AM"/>
        </w:rPr>
      </w:pPr>
    </w:p>
    <w:p w14:paraId="2A6AE2DD" w14:textId="77777777" w:rsidR="007678FA" w:rsidRDefault="007678FA" w:rsidP="009F4250">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1FFE8275" w14:textId="1E434215" w:rsidR="007678FA" w:rsidRDefault="007678FA" w:rsidP="009F4250">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r w:rsidRPr="00F566BF">
        <w:rPr>
          <w:rFonts w:ascii="GHEA Grapalat" w:hAnsi="GHEA Grapalat"/>
          <w:sz w:val="20"/>
          <w:lang w:val="hy-AM"/>
        </w:rPr>
        <w:t xml:space="preserve"> </w:t>
      </w:r>
    </w:p>
    <w:p w14:paraId="01DF8AF7" w14:textId="77777777" w:rsidR="007678FA" w:rsidRPr="00F566BF" w:rsidRDefault="007678FA" w:rsidP="009F4250">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9F4250">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54741EE" w:rsidR="00B50E19" w:rsidRDefault="007678FA" w:rsidP="009F4250">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Default="00B50E19" w:rsidP="009F4250">
      <w:pPr>
        <w:ind w:firstLine="720"/>
        <w:jc w:val="both"/>
        <w:rPr>
          <w:rFonts w:ascii="GHEA Grapalat" w:hAnsi="GHEA Grapalat" w:cs="Sylfaen"/>
          <w:b/>
          <w:sz w:val="20"/>
          <w:lang w:val="hy-AM"/>
        </w:rPr>
      </w:pPr>
    </w:p>
    <w:p w14:paraId="3334B8BF" w14:textId="77777777" w:rsidR="007678FA" w:rsidRPr="00F566BF" w:rsidRDefault="007678FA" w:rsidP="009F4250">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4"/>
        <w:t>17</w:t>
      </w:r>
      <w:r w:rsidRPr="00F566BF">
        <w:rPr>
          <w:rStyle w:val="af6"/>
          <w:rFonts w:ascii="GHEA Grapalat" w:hAnsi="GHEA Grapalat" w:cs="Sylfaen"/>
          <w:color w:val="FFFFFF"/>
          <w:sz w:val="20"/>
          <w:lang w:val="hy-AM"/>
        </w:rPr>
        <w:footnoteReference w:id="5"/>
      </w:r>
    </w:p>
    <w:p w14:paraId="099B0CC5"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53EBCA6E" w:rsidR="007678FA" w:rsidRDefault="007678FA" w:rsidP="009F4250">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B4544">
        <w:rPr>
          <w:rFonts w:ascii="GHEA Grapalat" w:hAnsi="GHEA Grapalat"/>
          <w:sz w:val="20"/>
          <w:lang w:val="hy-AM"/>
        </w:rPr>
        <w:t>25</w:t>
      </w:r>
      <w:r w:rsidRPr="00F566BF">
        <w:rPr>
          <w:rFonts w:ascii="GHEA Grapalat" w:hAnsi="GHEA Grapalat"/>
          <w:sz w:val="20"/>
          <w:lang w:val="hy-AM"/>
        </w:rPr>
        <w:t xml:space="preserve">-ը: </w:t>
      </w:r>
    </w:p>
    <w:p w14:paraId="0609C28D" w14:textId="2537B023" w:rsidR="0087619B" w:rsidRDefault="0087619B" w:rsidP="009F4250">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w:t>
      </w:r>
      <w:r>
        <w:rPr>
          <w:rFonts w:ascii="GHEA Grapalat" w:hAnsi="GHEA Grapalat"/>
          <w:sz w:val="20"/>
          <w:lang w:val="hy-AM"/>
        </w:rPr>
        <w:lastRenderedPageBreak/>
        <w:t>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496C014F" w14:textId="77777777" w:rsidR="007678FA" w:rsidRPr="00F566BF" w:rsidRDefault="007678FA" w:rsidP="009F4250">
      <w:pPr>
        <w:ind w:firstLine="720"/>
        <w:jc w:val="both"/>
        <w:rPr>
          <w:rFonts w:ascii="GHEA Grapalat" w:hAnsi="GHEA Grapalat" w:cs="Sylfaen"/>
          <w:sz w:val="20"/>
          <w:lang w:val="hy-AM"/>
        </w:rPr>
      </w:pPr>
    </w:p>
    <w:p w14:paraId="4F7B182D" w14:textId="77777777" w:rsidR="007678FA" w:rsidRDefault="007678FA" w:rsidP="009F4250">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9F4250">
      <w:pPr>
        <w:ind w:left="360"/>
        <w:jc w:val="both"/>
        <w:rPr>
          <w:rFonts w:ascii="GHEA Grapalat" w:hAnsi="GHEA Grapalat" w:cs="Sylfaen"/>
          <w:b/>
          <w:sz w:val="20"/>
          <w:lang w:val="hy-AM"/>
        </w:rPr>
      </w:pPr>
    </w:p>
    <w:p w14:paraId="0D75CCB4"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9F4250">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6"/>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9F4250">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66220894" w:rsidR="00AC12AD" w:rsidRPr="00F566BF" w:rsidRDefault="00AC12AD" w:rsidP="009F4250">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Default="00AC12AD" w:rsidP="009F4250">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0181D81C" w14:textId="77777777" w:rsidR="00FB4544"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p>
    <w:p w14:paraId="2FA87FB6" w14:textId="00F992D0"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7AC77837" w14:textId="77777777" w:rsidR="007678FA" w:rsidRPr="00F566BF" w:rsidRDefault="007678FA" w:rsidP="009F4250">
      <w:pPr>
        <w:ind w:firstLine="720"/>
        <w:jc w:val="both"/>
        <w:rPr>
          <w:rFonts w:ascii="GHEA Grapalat" w:hAnsi="GHEA Grapalat" w:cs="Sylfaen"/>
          <w:sz w:val="20"/>
          <w:lang w:val="hy-AM"/>
        </w:rPr>
      </w:pPr>
    </w:p>
    <w:p w14:paraId="515BC180"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9F4250">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9F4250">
      <w:pPr>
        <w:ind w:firstLine="720"/>
        <w:jc w:val="both"/>
        <w:rPr>
          <w:rFonts w:ascii="GHEA Grapalat" w:hAnsi="GHEA Grapalat" w:cs="Sylfaen"/>
          <w:sz w:val="20"/>
          <w:lang w:val="hy-AM"/>
        </w:rPr>
      </w:pPr>
    </w:p>
    <w:p w14:paraId="490A1472" w14:textId="77777777" w:rsidR="007678FA" w:rsidRPr="00F566BF" w:rsidRDefault="007678FA" w:rsidP="009F4250">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9F4250">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C433B1D" w14:textId="77777777" w:rsidR="007678FA" w:rsidRPr="00F566BF" w:rsidRDefault="007678FA" w:rsidP="00FB4544">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9F4250">
      <w:pPr>
        <w:tabs>
          <w:tab w:val="left" w:pos="720"/>
        </w:tabs>
        <w:jc w:val="both"/>
        <w:rPr>
          <w:rFonts w:ascii="GHEA Grapalat" w:hAnsi="GHEA Grapalat"/>
          <w:sz w:val="20"/>
          <w:lang w:val="hy-AM"/>
        </w:rPr>
      </w:pPr>
      <w:r w:rsidRPr="00F566BF">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w:t>
      </w:r>
      <w:r w:rsidRPr="00F566BF">
        <w:rPr>
          <w:rFonts w:ascii="GHEA Grapalat" w:hAnsi="GHEA Grapalat"/>
          <w:sz w:val="20"/>
          <w:lang w:val="hy-AM"/>
        </w:rPr>
        <w:lastRenderedPageBreak/>
        <w:t>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9F4250">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9F4250">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9F4250">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9F4250">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9F4250">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9F4250">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9F4250">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7"/>
      </w:r>
    </w:p>
    <w:p w14:paraId="4E63C041" w14:textId="77777777" w:rsidR="007678FA" w:rsidRPr="00F566BF" w:rsidRDefault="007678FA" w:rsidP="009F4250">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8"/>
      </w:r>
    </w:p>
    <w:p w14:paraId="63D364B6" w14:textId="6FC613FD" w:rsidR="007678FA" w:rsidRPr="00F566BF" w:rsidRDefault="007678FA" w:rsidP="009F4250">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14:paraId="3FCB97EC" w14:textId="77777777" w:rsidR="007678FA" w:rsidRPr="00F566BF" w:rsidRDefault="007678FA" w:rsidP="009F4250">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F566BF" w:rsidRDefault="007678FA" w:rsidP="009F4250">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9F4250">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2D4DC4" w:rsidRDefault="007678FA" w:rsidP="009F4250">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lastRenderedPageBreak/>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3F53E500" w:rsidR="007678FA" w:rsidRPr="00F566BF" w:rsidRDefault="007678FA" w:rsidP="009F4250">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14:paraId="1CDAEA1A" w14:textId="77777777" w:rsidR="007678FA" w:rsidRPr="00F566BF" w:rsidRDefault="007678FA" w:rsidP="009F4250">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9F4250">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77D5677C" w14:textId="18B365FF" w:rsidR="00E528AD" w:rsidRPr="00CB6DA8" w:rsidRDefault="007678FA" w:rsidP="00FB4544">
      <w:pPr>
        <w:ind w:firstLine="567"/>
        <w:jc w:val="both"/>
        <w:rPr>
          <w:rFonts w:ascii="GHEA Grapalat" w:hAnsi="GHEA Grapalat" w:cs="Sylfaen"/>
          <w:sz w:val="20"/>
          <w:u w:val="single"/>
          <w:lang w:val="hy-AM"/>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Ընդ որում, Կատարողը համաձայնագիրը կնքում, </w:t>
      </w:r>
      <w:r w:rsidR="00FB4544" w:rsidRPr="00FB4544">
        <w:rPr>
          <w:rFonts w:ascii="GHEA Grapalat" w:hAnsi="GHEA Grapalat"/>
          <w:sz w:val="20"/>
          <w:szCs w:val="20"/>
          <w:lang w:val="hy-AM" w:eastAsia="ru-RU"/>
        </w:rPr>
        <w:t>և</w:t>
      </w:r>
      <w:r w:rsidRPr="00F566BF">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50EFF9BB" w14:textId="77777777" w:rsidR="007678FA" w:rsidRPr="00F566BF" w:rsidRDefault="007678FA" w:rsidP="009F4250">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9"/>
      </w:r>
    </w:p>
    <w:p w14:paraId="00DFFB37" w14:textId="77777777" w:rsidR="007678FA" w:rsidRPr="00F566BF" w:rsidRDefault="007678FA" w:rsidP="009F4250">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9F4250">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9F4250">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B4544" w:rsidRPr="00F566BF" w14:paraId="2CBE2923" w14:textId="77777777" w:rsidTr="00E53C12">
        <w:tc>
          <w:tcPr>
            <w:tcW w:w="4536" w:type="dxa"/>
          </w:tcPr>
          <w:p w14:paraId="72A2BE1B" w14:textId="77777777" w:rsidR="00FB4544" w:rsidRPr="00F566BF" w:rsidRDefault="00FB4544" w:rsidP="00FB4544">
            <w:pPr>
              <w:jc w:val="center"/>
              <w:rPr>
                <w:rFonts w:ascii="GHEA Grapalat" w:hAnsi="GHEA Grapalat"/>
                <w:b/>
                <w:sz w:val="20"/>
                <w:lang w:val="hy-AM"/>
              </w:rPr>
            </w:pPr>
            <w:r w:rsidRPr="00F566BF">
              <w:rPr>
                <w:rFonts w:ascii="GHEA Grapalat" w:hAnsi="GHEA Grapalat"/>
                <w:i/>
                <w:sz w:val="20"/>
                <w:lang w:val="hy-AM" w:eastAsia="zh-CN"/>
              </w:rPr>
              <w:t xml:space="preserve"> </w:t>
            </w:r>
            <w:r w:rsidRPr="00F566BF">
              <w:rPr>
                <w:rFonts w:ascii="GHEA Grapalat" w:hAnsi="GHEA Grapalat"/>
                <w:b/>
                <w:sz w:val="20"/>
                <w:lang w:val="hy-AM"/>
              </w:rPr>
              <w:t>Պ Ա Տ Վ Ի Ր Ա Տ ՈՒ</w:t>
            </w:r>
          </w:p>
          <w:p w14:paraId="6863F456" w14:textId="77777777" w:rsidR="00FB4544" w:rsidRPr="008B43F5" w:rsidRDefault="00FB4544" w:rsidP="00FB4544">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5DA1820C" w14:textId="77777777" w:rsidR="00FB4544" w:rsidRPr="008B43F5" w:rsidRDefault="00FB4544" w:rsidP="00FB4544">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1806FB66" w14:textId="77777777" w:rsidR="00FB4544" w:rsidRPr="008B43F5" w:rsidRDefault="00FB4544" w:rsidP="00FB4544">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5EE74741" w14:textId="77777777" w:rsidR="00FB4544" w:rsidRPr="008B43F5" w:rsidRDefault="00FB4544" w:rsidP="00FB4544">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69A5623A" w14:textId="77777777" w:rsidR="00FB4544" w:rsidRPr="008B43F5" w:rsidRDefault="00FB4544" w:rsidP="00FB4544">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08B62E34" w14:textId="77777777" w:rsidR="00FB4544" w:rsidRPr="008B43F5" w:rsidRDefault="00FB4544" w:rsidP="00FB4544">
            <w:pPr>
              <w:ind w:firstLine="284"/>
              <w:jc w:val="center"/>
              <w:rPr>
                <w:rFonts w:ascii="GHEA Grapalat" w:hAnsi="GHEA Grapalat"/>
                <w:b/>
                <w:sz w:val="20"/>
                <w:szCs w:val="20"/>
                <w:lang w:val="hy-AM"/>
              </w:rPr>
            </w:pPr>
          </w:p>
          <w:p w14:paraId="50174048" w14:textId="77777777" w:rsidR="00FB4544" w:rsidRPr="008B43F5" w:rsidRDefault="00FB4544" w:rsidP="00FB4544">
            <w:pPr>
              <w:ind w:firstLine="284"/>
              <w:rPr>
                <w:rFonts w:ascii="GHEA Grapalat" w:hAnsi="GHEA Grapalat"/>
                <w:sz w:val="20"/>
                <w:szCs w:val="20"/>
                <w:lang w:val="hy-AM"/>
              </w:rPr>
            </w:pPr>
          </w:p>
          <w:p w14:paraId="2709D742" w14:textId="77777777" w:rsidR="00FB4544" w:rsidRPr="008B43F5" w:rsidRDefault="00FB4544" w:rsidP="00FB4544">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3F93D54B" w14:textId="77777777" w:rsidR="00FB4544" w:rsidRPr="008B43F5" w:rsidRDefault="00FB4544" w:rsidP="00FB4544">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256A81AE" w14:textId="77777777" w:rsidR="00FB4544" w:rsidRPr="00F566BF" w:rsidRDefault="00FB4544" w:rsidP="00FB4544">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0B52B847" w14:textId="77777777" w:rsidR="00FB4544" w:rsidRPr="00F566BF" w:rsidRDefault="00FB4544" w:rsidP="00FB4544">
            <w:pPr>
              <w:rPr>
                <w:rFonts w:ascii="GHEA Grapalat" w:hAnsi="GHEA Grapalat"/>
                <w:sz w:val="20"/>
                <w:lang w:val="pt-BR"/>
              </w:rPr>
            </w:pPr>
          </w:p>
        </w:tc>
        <w:tc>
          <w:tcPr>
            <w:tcW w:w="4111" w:type="dxa"/>
          </w:tcPr>
          <w:p w14:paraId="01FDA51D" w14:textId="77777777" w:rsidR="00FB4544" w:rsidRPr="00F566BF" w:rsidRDefault="00FB4544" w:rsidP="00FB4544">
            <w:pPr>
              <w:jc w:val="center"/>
              <w:rPr>
                <w:rFonts w:ascii="GHEA Grapalat" w:hAnsi="GHEA Grapalat"/>
                <w:b/>
                <w:sz w:val="20"/>
                <w:lang w:val="nb-NO"/>
              </w:rPr>
            </w:pPr>
            <w:r w:rsidRPr="00F566BF">
              <w:rPr>
                <w:rFonts w:ascii="GHEA Grapalat" w:hAnsi="GHEA Grapalat"/>
                <w:b/>
                <w:sz w:val="20"/>
                <w:lang w:val="nb-NO"/>
              </w:rPr>
              <w:t>Կ Ա Տ Ա Ր Ո Ղ</w:t>
            </w:r>
          </w:p>
          <w:p w14:paraId="7AB40626" w14:textId="77777777" w:rsidR="00FB4544" w:rsidRPr="00F566BF" w:rsidRDefault="00FB4544" w:rsidP="00FB4544">
            <w:pPr>
              <w:jc w:val="center"/>
              <w:rPr>
                <w:rFonts w:ascii="GHEA Grapalat" w:hAnsi="GHEA Grapalat"/>
                <w:b/>
                <w:sz w:val="20"/>
                <w:lang w:val="nb-NO"/>
              </w:rPr>
            </w:pPr>
          </w:p>
          <w:p w14:paraId="675CDDFC" w14:textId="77777777" w:rsidR="00FB4544" w:rsidRPr="00F566BF" w:rsidRDefault="00FB4544" w:rsidP="00FB4544">
            <w:pPr>
              <w:rPr>
                <w:rFonts w:ascii="GHEA Grapalat" w:hAnsi="GHEA Grapalat"/>
                <w:sz w:val="20"/>
                <w:lang w:val="pt-BR"/>
              </w:rPr>
            </w:pPr>
            <w:r w:rsidRPr="00F566BF">
              <w:rPr>
                <w:rFonts w:ascii="GHEA Grapalat" w:hAnsi="GHEA Grapalat"/>
                <w:sz w:val="20"/>
                <w:lang w:val="pt-BR"/>
              </w:rPr>
              <w:t xml:space="preserve">       </w:t>
            </w:r>
          </w:p>
          <w:p w14:paraId="70BCF8F7" w14:textId="77777777" w:rsidR="00FB4544" w:rsidRPr="00F566BF" w:rsidRDefault="00FB4544" w:rsidP="00FB4544">
            <w:pPr>
              <w:rPr>
                <w:rFonts w:ascii="GHEA Grapalat" w:hAnsi="GHEA Grapalat"/>
                <w:sz w:val="20"/>
                <w:lang w:val="pt-BR"/>
              </w:rPr>
            </w:pPr>
            <w:r w:rsidRPr="00F566BF">
              <w:rPr>
                <w:rFonts w:ascii="GHEA Grapalat" w:hAnsi="GHEA Grapalat"/>
                <w:sz w:val="20"/>
                <w:lang w:val="pt-BR"/>
              </w:rPr>
              <w:t xml:space="preserve">         --------------------------------------------</w:t>
            </w:r>
          </w:p>
          <w:p w14:paraId="1CA81591" w14:textId="77777777" w:rsidR="00FB4544" w:rsidRPr="00F566BF" w:rsidRDefault="00FB4544" w:rsidP="00FB4544">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77501CA3" w14:textId="77777777" w:rsidR="00FB4544" w:rsidRPr="00F566BF" w:rsidRDefault="00FB4544" w:rsidP="00FB4544">
            <w:pPr>
              <w:rPr>
                <w:rFonts w:ascii="GHEA Grapalat" w:hAnsi="GHEA Grapalat"/>
                <w:sz w:val="16"/>
                <w:szCs w:val="16"/>
                <w:lang w:val="pt-BR"/>
              </w:rPr>
            </w:pPr>
            <w:r w:rsidRPr="00F566BF">
              <w:rPr>
                <w:rFonts w:ascii="GHEA Grapalat" w:hAnsi="GHEA Grapalat"/>
                <w:sz w:val="16"/>
                <w:szCs w:val="16"/>
                <w:lang w:val="pt-BR"/>
              </w:rPr>
              <w:t xml:space="preserve">                                  </w:t>
            </w:r>
          </w:p>
          <w:p w14:paraId="5767858F" w14:textId="77777777" w:rsidR="00FB4544" w:rsidRPr="00F566BF" w:rsidRDefault="00FB4544" w:rsidP="00FB4544">
            <w:pPr>
              <w:rPr>
                <w:rFonts w:ascii="GHEA Grapalat" w:hAnsi="GHEA Grapalat"/>
                <w:sz w:val="16"/>
                <w:szCs w:val="16"/>
                <w:lang w:val="pt-BR"/>
              </w:rPr>
            </w:pPr>
            <w:r w:rsidRPr="00F566BF">
              <w:rPr>
                <w:rFonts w:ascii="GHEA Grapalat" w:hAnsi="GHEA Grapalat"/>
                <w:sz w:val="16"/>
                <w:szCs w:val="16"/>
                <w:lang w:val="pt-BR"/>
              </w:rPr>
              <w:t xml:space="preserve">                                        Կ.Տ.</w:t>
            </w:r>
          </w:p>
          <w:p w14:paraId="397BB1F7" w14:textId="77777777" w:rsidR="00FB4544" w:rsidRPr="00F566BF" w:rsidRDefault="00FB4544" w:rsidP="00FB4544">
            <w:pPr>
              <w:rPr>
                <w:rFonts w:ascii="GHEA Grapalat" w:hAnsi="GHEA Grapalat"/>
                <w:sz w:val="20"/>
                <w:lang w:val="pt-BR"/>
              </w:rPr>
            </w:pPr>
          </w:p>
          <w:p w14:paraId="0F9D9DDF" w14:textId="77777777" w:rsidR="00FB4544" w:rsidRPr="00F566BF" w:rsidRDefault="00FB4544" w:rsidP="00FB4544">
            <w:pPr>
              <w:jc w:val="center"/>
              <w:rPr>
                <w:rFonts w:ascii="GHEA Grapalat" w:hAnsi="GHEA Grapalat"/>
                <w:b/>
                <w:sz w:val="20"/>
                <w:lang w:val="nb-NO"/>
              </w:rPr>
            </w:pPr>
          </w:p>
        </w:tc>
      </w:tr>
    </w:tbl>
    <w:p w14:paraId="163CF53D" w14:textId="77777777" w:rsidR="007678FA" w:rsidRPr="00F566BF" w:rsidRDefault="007678FA" w:rsidP="009F4250">
      <w:pPr>
        <w:ind w:firstLine="709"/>
        <w:jc w:val="center"/>
        <w:rPr>
          <w:rFonts w:ascii="GHEA Grapalat" w:hAnsi="GHEA Grapalat"/>
          <w:b/>
          <w:sz w:val="20"/>
          <w:lang w:val="nb-NO"/>
        </w:rPr>
      </w:pPr>
    </w:p>
    <w:p w14:paraId="3B98F09D" w14:textId="77777777" w:rsidR="007678FA" w:rsidRPr="00F566BF" w:rsidRDefault="007678FA" w:rsidP="009F4250">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9F4250">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9F4250">
      <w:pPr>
        <w:rPr>
          <w:rFonts w:ascii="GHEA Grapalat" w:hAnsi="GHEA Grapalat"/>
          <w:sz w:val="20"/>
          <w:szCs w:val="20"/>
          <w:lang w:val="hy-AM"/>
        </w:rPr>
      </w:pPr>
    </w:p>
    <w:p w14:paraId="750921E6" w14:textId="77777777" w:rsidR="00FB4544" w:rsidRDefault="007678FA" w:rsidP="009F4250">
      <w:pPr>
        <w:jc w:val="right"/>
        <w:rPr>
          <w:rFonts w:ascii="GHEA Grapalat" w:hAnsi="GHEA Grapalat"/>
          <w:i/>
          <w:sz w:val="18"/>
          <w:lang w:val="hy-AM"/>
        </w:rPr>
        <w:sectPr w:rsidR="00FB4544" w:rsidSect="00325D79">
          <w:footnotePr>
            <w:pos w:val="beneathText"/>
          </w:footnotePr>
          <w:pgSz w:w="11906" w:h="16838" w:code="9"/>
          <w:pgMar w:top="533" w:right="566" w:bottom="720" w:left="663" w:header="561" w:footer="561" w:gutter="0"/>
          <w:cols w:space="720"/>
        </w:sectPr>
      </w:pPr>
      <w:r w:rsidRPr="00F566BF">
        <w:rPr>
          <w:rFonts w:ascii="GHEA Grapalat" w:hAnsi="GHEA Grapalat"/>
          <w:i/>
          <w:sz w:val="18"/>
          <w:lang w:val="hy-AM"/>
        </w:rPr>
        <w:br w:type="page"/>
      </w:r>
    </w:p>
    <w:p w14:paraId="3B260FBF" w14:textId="1A777D28" w:rsidR="007678FA" w:rsidRPr="00F566BF" w:rsidRDefault="007678FA" w:rsidP="009F4250">
      <w:pPr>
        <w:jc w:val="right"/>
        <w:rPr>
          <w:rFonts w:ascii="GHEA Grapalat" w:hAnsi="GHEA Grapalat"/>
          <w:i/>
          <w:sz w:val="18"/>
          <w:lang w:val="hy-AM"/>
        </w:rPr>
      </w:pPr>
      <w:r w:rsidRPr="00F566BF">
        <w:rPr>
          <w:rFonts w:ascii="GHEA Grapalat" w:hAnsi="GHEA Grapalat"/>
          <w:i/>
          <w:sz w:val="18"/>
          <w:lang w:val="hy-AM"/>
        </w:rPr>
        <w:lastRenderedPageBreak/>
        <w:t>Հավելված N 1</w:t>
      </w:r>
    </w:p>
    <w:p w14:paraId="3E36D6B9" w14:textId="77777777" w:rsidR="007678FA" w:rsidRPr="00F566BF" w:rsidRDefault="007678FA" w:rsidP="009F4250">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9F4250">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9F4250">
      <w:pPr>
        <w:jc w:val="center"/>
        <w:rPr>
          <w:rFonts w:ascii="GHEA Grapalat" w:hAnsi="GHEA Grapalat"/>
          <w:sz w:val="18"/>
          <w:lang w:val="hy-AM"/>
        </w:rPr>
      </w:pPr>
    </w:p>
    <w:p w14:paraId="2A250D39" w14:textId="77777777" w:rsidR="007678FA" w:rsidRPr="00F566BF" w:rsidRDefault="007678FA" w:rsidP="009F4250">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9F4250">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531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04"/>
        <w:gridCol w:w="5708"/>
        <w:gridCol w:w="1041"/>
        <w:gridCol w:w="1127"/>
        <w:gridCol w:w="1127"/>
        <w:gridCol w:w="1042"/>
        <w:gridCol w:w="2277"/>
        <w:gridCol w:w="12"/>
      </w:tblGrid>
      <w:tr w:rsidR="007678FA" w:rsidRPr="00F566BF" w14:paraId="2B10E770" w14:textId="77777777" w:rsidTr="00EA1690">
        <w:tc>
          <w:tcPr>
            <w:tcW w:w="15315" w:type="dxa"/>
            <w:gridSpan w:val="9"/>
          </w:tcPr>
          <w:p w14:paraId="43443779" w14:textId="77777777" w:rsidR="007678FA" w:rsidRPr="00F566BF" w:rsidRDefault="007678FA" w:rsidP="009F4250">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EA1690">
        <w:trPr>
          <w:gridAfter w:val="1"/>
          <w:wAfter w:w="12" w:type="dxa"/>
          <w:trHeight w:val="219"/>
        </w:trPr>
        <w:tc>
          <w:tcPr>
            <w:tcW w:w="1177" w:type="dxa"/>
            <w:vMerge w:val="restart"/>
            <w:vAlign w:val="center"/>
          </w:tcPr>
          <w:p w14:paraId="428B7C4B" w14:textId="77777777" w:rsidR="007678FA" w:rsidRPr="00EA1690" w:rsidRDefault="007678FA" w:rsidP="009F4250">
            <w:pPr>
              <w:jc w:val="center"/>
              <w:rPr>
                <w:rFonts w:ascii="GHEA Grapalat" w:hAnsi="GHEA Grapalat"/>
                <w:sz w:val="14"/>
              </w:rPr>
            </w:pPr>
            <w:r w:rsidRPr="00EA1690">
              <w:rPr>
                <w:rFonts w:ascii="GHEA Grapalat" w:hAnsi="GHEA Grapalat"/>
                <w:sz w:val="14"/>
              </w:rPr>
              <w:t>հրավերով նախատեսված չափաբաժնի համարը</w:t>
            </w:r>
          </w:p>
        </w:tc>
        <w:tc>
          <w:tcPr>
            <w:tcW w:w="1804" w:type="dxa"/>
            <w:vMerge w:val="restart"/>
            <w:vAlign w:val="center"/>
          </w:tcPr>
          <w:p w14:paraId="7C2C2375" w14:textId="77777777" w:rsidR="007678FA" w:rsidRPr="00EA1690" w:rsidRDefault="007678FA" w:rsidP="009F4250">
            <w:pPr>
              <w:jc w:val="center"/>
              <w:rPr>
                <w:rFonts w:ascii="GHEA Grapalat" w:hAnsi="GHEA Grapalat"/>
                <w:sz w:val="14"/>
              </w:rPr>
            </w:pPr>
            <w:r w:rsidRPr="00EA1690">
              <w:rPr>
                <w:rFonts w:ascii="GHEA Grapalat" w:hAnsi="GHEA Grapalat"/>
                <w:sz w:val="14"/>
              </w:rPr>
              <w:t>գնումների պլանով նախատեսված միջանցիկ ծածկագիրը` ըստ ԳՄԱ դասակարգման (CPV)</w:t>
            </w:r>
          </w:p>
        </w:tc>
        <w:tc>
          <w:tcPr>
            <w:tcW w:w="5708" w:type="dxa"/>
            <w:vMerge w:val="restart"/>
            <w:vAlign w:val="center"/>
          </w:tcPr>
          <w:p w14:paraId="44593404" w14:textId="77777777" w:rsidR="007678FA" w:rsidRPr="00F566BF" w:rsidRDefault="007678FA" w:rsidP="009F4250">
            <w:pPr>
              <w:jc w:val="center"/>
              <w:rPr>
                <w:rFonts w:ascii="GHEA Grapalat" w:hAnsi="GHEA Grapalat"/>
                <w:sz w:val="18"/>
              </w:rPr>
            </w:pPr>
            <w:r w:rsidRPr="00F566BF">
              <w:rPr>
                <w:rFonts w:ascii="GHEA Grapalat" w:hAnsi="GHEA Grapalat"/>
                <w:sz w:val="18"/>
              </w:rPr>
              <w:t>տեխնիկական բնութագիրը</w:t>
            </w:r>
          </w:p>
        </w:tc>
        <w:tc>
          <w:tcPr>
            <w:tcW w:w="1041" w:type="dxa"/>
            <w:vMerge w:val="restart"/>
            <w:vAlign w:val="center"/>
          </w:tcPr>
          <w:p w14:paraId="2D2D68AD" w14:textId="77777777" w:rsidR="007678FA" w:rsidRPr="00F566BF" w:rsidRDefault="007678FA" w:rsidP="009F4250">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42158BEA" w14:textId="77777777" w:rsidR="007678FA" w:rsidRPr="00F566BF" w:rsidRDefault="007678FA" w:rsidP="009F4250">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4FA56C65" w14:textId="77777777" w:rsidR="007678FA" w:rsidRPr="00F566BF" w:rsidRDefault="007678FA" w:rsidP="009F4250">
            <w:pPr>
              <w:jc w:val="center"/>
              <w:rPr>
                <w:rFonts w:ascii="GHEA Grapalat" w:hAnsi="GHEA Grapalat"/>
                <w:sz w:val="18"/>
              </w:rPr>
            </w:pPr>
            <w:r w:rsidRPr="00F566BF">
              <w:rPr>
                <w:rFonts w:ascii="GHEA Grapalat" w:hAnsi="GHEA Grapalat"/>
                <w:sz w:val="18"/>
              </w:rPr>
              <w:t>ընդհանուր քանակը</w:t>
            </w:r>
          </w:p>
        </w:tc>
        <w:tc>
          <w:tcPr>
            <w:tcW w:w="3319" w:type="dxa"/>
            <w:gridSpan w:val="2"/>
            <w:vAlign w:val="center"/>
          </w:tcPr>
          <w:p w14:paraId="183C371C" w14:textId="77777777" w:rsidR="007678FA" w:rsidRPr="00F566BF" w:rsidRDefault="007678FA" w:rsidP="009F4250">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EA1690">
        <w:trPr>
          <w:gridAfter w:val="1"/>
          <w:wAfter w:w="12" w:type="dxa"/>
          <w:trHeight w:val="445"/>
        </w:trPr>
        <w:tc>
          <w:tcPr>
            <w:tcW w:w="1177" w:type="dxa"/>
            <w:vMerge/>
            <w:vAlign w:val="center"/>
          </w:tcPr>
          <w:p w14:paraId="79177BBB" w14:textId="77777777" w:rsidR="007678FA" w:rsidRPr="00F566BF" w:rsidRDefault="007678FA" w:rsidP="009F4250">
            <w:pPr>
              <w:jc w:val="center"/>
              <w:rPr>
                <w:rFonts w:ascii="GHEA Grapalat" w:hAnsi="GHEA Grapalat"/>
                <w:sz w:val="18"/>
              </w:rPr>
            </w:pPr>
          </w:p>
        </w:tc>
        <w:tc>
          <w:tcPr>
            <w:tcW w:w="1804" w:type="dxa"/>
            <w:vMerge/>
            <w:vAlign w:val="center"/>
          </w:tcPr>
          <w:p w14:paraId="14F2A268" w14:textId="77777777" w:rsidR="007678FA" w:rsidRPr="00F566BF" w:rsidRDefault="007678FA" w:rsidP="009F4250">
            <w:pPr>
              <w:jc w:val="center"/>
              <w:rPr>
                <w:rFonts w:ascii="GHEA Grapalat" w:hAnsi="GHEA Grapalat"/>
                <w:sz w:val="18"/>
              </w:rPr>
            </w:pPr>
          </w:p>
        </w:tc>
        <w:tc>
          <w:tcPr>
            <w:tcW w:w="5708" w:type="dxa"/>
            <w:vMerge/>
            <w:vAlign w:val="center"/>
          </w:tcPr>
          <w:p w14:paraId="3B4D31CB" w14:textId="77777777" w:rsidR="007678FA" w:rsidRPr="00F566BF" w:rsidRDefault="007678FA" w:rsidP="009F4250">
            <w:pPr>
              <w:jc w:val="center"/>
              <w:rPr>
                <w:rFonts w:ascii="GHEA Grapalat" w:hAnsi="GHEA Grapalat"/>
                <w:sz w:val="18"/>
              </w:rPr>
            </w:pPr>
          </w:p>
        </w:tc>
        <w:tc>
          <w:tcPr>
            <w:tcW w:w="1041" w:type="dxa"/>
            <w:vMerge/>
            <w:vAlign w:val="center"/>
          </w:tcPr>
          <w:p w14:paraId="1B7C1390" w14:textId="77777777" w:rsidR="007678FA" w:rsidRPr="00F566BF" w:rsidRDefault="007678FA" w:rsidP="009F4250">
            <w:pPr>
              <w:jc w:val="center"/>
              <w:rPr>
                <w:rFonts w:ascii="GHEA Grapalat" w:hAnsi="GHEA Grapalat"/>
                <w:sz w:val="18"/>
              </w:rPr>
            </w:pPr>
          </w:p>
        </w:tc>
        <w:tc>
          <w:tcPr>
            <w:tcW w:w="1127" w:type="dxa"/>
            <w:vMerge/>
            <w:vAlign w:val="center"/>
          </w:tcPr>
          <w:p w14:paraId="0207347D" w14:textId="77777777" w:rsidR="007678FA" w:rsidRPr="00F566BF" w:rsidRDefault="007678FA" w:rsidP="009F4250">
            <w:pPr>
              <w:jc w:val="center"/>
              <w:rPr>
                <w:rFonts w:ascii="GHEA Grapalat" w:hAnsi="GHEA Grapalat"/>
                <w:sz w:val="18"/>
              </w:rPr>
            </w:pPr>
          </w:p>
        </w:tc>
        <w:tc>
          <w:tcPr>
            <w:tcW w:w="1127" w:type="dxa"/>
            <w:vMerge/>
            <w:vAlign w:val="center"/>
          </w:tcPr>
          <w:p w14:paraId="69754339" w14:textId="77777777" w:rsidR="007678FA" w:rsidRPr="00F566BF" w:rsidRDefault="007678FA" w:rsidP="009F4250">
            <w:pPr>
              <w:jc w:val="center"/>
              <w:rPr>
                <w:rFonts w:ascii="GHEA Grapalat" w:hAnsi="GHEA Grapalat"/>
                <w:sz w:val="18"/>
              </w:rPr>
            </w:pPr>
          </w:p>
        </w:tc>
        <w:tc>
          <w:tcPr>
            <w:tcW w:w="1042" w:type="dxa"/>
            <w:vAlign w:val="center"/>
          </w:tcPr>
          <w:p w14:paraId="52A0DB2B" w14:textId="77777777" w:rsidR="007678FA" w:rsidRPr="00F566BF" w:rsidRDefault="007678FA" w:rsidP="009F4250">
            <w:pPr>
              <w:jc w:val="center"/>
              <w:rPr>
                <w:rFonts w:ascii="GHEA Grapalat" w:hAnsi="GHEA Grapalat"/>
                <w:sz w:val="18"/>
              </w:rPr>
            </w:pPr>
            <w:r w:rsidRPr="00F566BF">
              <w:rPr>
                <w:rFonts w:ascii="GHEA Grapalat" w:hAnsi="GHEA Grapalat"/>
                <w:sz w:val="18"/>
              </w:rPr>
              <w:t>հասցեն</w:t>
            </w:r>
          </w:p>
        </w:tc>
        <w:tc>
          <w:tcPr>
            <w:tcW w:w="2277" w:type="dxa"/>
            <w:vAlign w:val="center"/>
          </w:tcPr>
          <w:p w14:paraId="0004DBF7" w14:textId="77777777" w:rsidR="007678FA" w:rsidRPr="00F566BF" w:rsidRDefault="007678FA" w:rsidP="009F4250">
            <w:pPr>
              <w:jc w:val="center"/>
              <w:rPr>
                <w:rFonts w:ascii="GHEA Grapalat" w:hAnsi="GHEA Grapalat"/>
                <w:sz w:val="18"/>
              </w:rPr>
            </w:pPr>
            <w:r w:rsidRPr="00F566BF">
              <w:rPr>
                <w:rFonts w:ascii="GHEA Grapalat" w:hAnsi="GHEA Grapalat"/>
                <w:sz w:val="18"/>
              </w:rPr>
              <w:t>Ժամկետը**</w:t>
            </w:r>
          </w:p>
        </w:tc>
      </w:tr>
      <w:tr w:rsidR="007678FA" w:rsidRPr="00F566BF" w14:paraId="5865D235" w14:textId="77777777" w:rsidTr="00EA1690">
        <w:trPr>
          <w:gridAfter w:val="1"/>
          <w:wAfter w:w="12" w:type="dxa"/>
          <w:trHeight w:val="246"/>
        </w:trPr>
        <w:tc>
          <w:tcPr>
            <w:tcW w:w="1177" w:type="dxa"/>
          </w:tcPr>
          <w:p w14:paraId="58777756" w14:textId="524D670D" w:rsidR="007678FA" w:rsidRPr="00FB4544" w:rsidRDefault="00FB4544" w:rsidP="009F4250">
            <w:pPr>
              <w:jc w:val="center"/>
              <w:rPr>
                <w:rFonts w:ascii="GHEA Grapalat" w:hAnsi="GHEA Grapalat"/>
                <w:sz w:val="20"/>
                <w:lang w:val="ru-RU"/>
              </w:rPr>
            </w:pPr>
            <w:r>
              <w:rPr>
                <w:rFonts w:ascii="GHEA Grapalat" w:hAnsi="GHEA Grapalat"/>
                <w:sz w:val="20"/>
                <w:lang w:val="ru-RU"/>
              </w:rPr>
              <w:t>1</w:t>
            </w:r>
          </w:p>
        </w:tc>
        <w:tc>
          <w:tcPr>
            <w:tcW w:w="1804" w:type="dxa"/>
          </w:tcPr>
          <w:p w14:paraId="7A2A01D2" w14:textId="73CC25AD" w:rsidR="007678FA" w:rsidRPr="00F566BF" w:rsidRDefault="00CA1F66" w:rsidP="009F4250">
            <w:pPr>
              <w:jc w:val="center"/>
              <w:rPr>
                <w:rFonts w:ascii="GHEA Grapalat" w:hAnsi="GHEA Grapalat"/>
                <w:sz w:val="20"/>
              </w:rPr>
            </w:pPr>
            <w:r w:rsidRPr="00CA1F66">
              <w:rPr>
                <w:rFonts w:ascii="GHEA Grapalat" w:hAnsi="GHEA Grapalat"/>
                <w:sz w:val="20"/>
                <w:szCs w:val="20"/>
              </w:rPr>
              <w:t>50231200</w:t>
            </w:r>
            <w:r>
              <w:rPr>
                <w:rFonts w:ascii="GHEA Grapalat" w:hAnsi="GHEA Grapalat"/>
                <w:sz w:val="20"/>
                <w:szCs w:val="20"/>
                <w:lang w:val="ru-RU"/>
              </w:rPr>
              <w:t>/501</w:t>
            </w:r>
          </w:p>
        </w:tc>
        <w:tc>
          <w:tcPr>
            <w:tcW w:w="5708" w:type="dxa"/>
          </w:tcPr>
          <w:p w14:paraId="4FCF924D" w14:textId="77777777" w:rsidR="00EA1690" w:rsidRPr="00EA1690" w:rsidRDefault="00EA1690" w:rsidP="00EA1690">
            <w:pPr>
              <w:spacing w:line="276" w:lineRule="auto"/>
              <w:ind w:firstLine="567"/>
              <w:jc w:val="center"/>
              <w:rPr>
                <w:rFonts w:ascii="GHEA Grapalat" w:hAnsi="GHEA Grapalat"/>
                <w:b/>
                <w:sz w:val="20"/>
                <w:szCs w:val="20"/>
              </w:rPr>
            </w:pPr>
            <w:r w:rsidRPr="00EA1690">
              <w:rPr>
                <w:rFonts w:ascii="GHEA Grapalat" w:hAnsi="GHEA Grapalat"/>
                <w:b/>
                <w:sz w:val="20"/>
                <w:szCs w:val="20"/>
              </w:rPr>
              <w:t>Տաշիր համայնքի գիշերային լուսավորության ցանցի շահագործման սպասարկ</w:t>
            </w:r>
            <w:r w:rsidRPr="00EA1690">
              <w:rPr>
                <w:rFonts w:ascii="GHEA Grapalat" w:hAnsi="GHEA Grapalat"/>
                <w:b/>
                <w:sz w:val="20"/>
                <w:szCs w:val="20"/>
                <w:lang w:val="ru-RU"/>
              </w:rPr>
              <w:t>ման</w:t>
            </w:r>
            <w:r w:rsidRPr="00EA1690">
              <w:rPr>
                <w:rFonts w:ascii="GHEA Grapalat" w:hAnsi="GHEA Grapalat"/>
                <w:b/>
                <w:sz w:val="20"/>
                <w:szCs w:val="20"/>
              </w:rPr>
              <w:t xml:space="preserve"> </w:t>
            </w:r>
            <w:r w:rsidRPr="00EA1690">
              <w:rPr>
                <w:rFonts w:ascii="GHEA Grapalat" w:hAnsi="GHEA Grapalat"/>
                <w:b/>
                <w:sz w:val="20"/>
                <w:szCs w:val="20"/>
                <w:lang w:val="ru-RU"/>
              </w:rPr>
              <w:t>ծառայություններ</w:t>
            </w:r>
          </w:p>
          <w:p w14:paraId="692C7634" w14:textId="77777777" w:rsidR="00EA1690" w:rsidRPr="00EA1690" w:rsidRDefault="00EA1690" w:rsidP="00EA1690">
            <w:pPr>
              <w:spacing w:line="276" w:lineRule="auto"/>
              <w:ind w:firstLine="567"/>
              <w:jc w:val="center"/>
              <w:rPr>
                <w:rFonts w:ascii="GHEA Grapalat" w:hAnsi="GHEA Grapalat"/>
                <w:sz w:val="20"/>
                <w:szCs w:val="20"/>
              </w:rPr>
            </w:pPr>
            <w:r w:rsidRPr="00EA1690">
              <w:rPr>
                <w:rFonts w:ascii="GHEA Grapalat" w:hAnsi="GHEA Grapalat"/>
                <w:sz w:val="20"/>
                <w:szCs w:val="20"/>
              </w:rPr>
              <w:t>Անհրաժեշտ է իրականացնել փողոցների, այգիների և զբոսայգիների փչացած, վնասված լուսատուների և լամպերի փոխարինում նորերով, վնասված մալուխների փոխարինում:</w:t>
            </w:r>
          </w:p>
          <w:p w14:paraId="69BF87BF" w14:textId="77777777" w:rsidR="00EA1690" w:rsidRPr="00EA1690" w:rsidRDefault="00EA1690" w:rsidP="00EA1690">
            <w:pPr>
              <w:spacing w:line="276" w:lineRule="auto"/>
              <w:ind w:firstLine="567"/>
              <w:jc w:val="center"/>
              <w:rPr>
                <w:rFonts w:ascii="GHEA Grapalat" w:hAnsi="GHEA Grapalat"/>
                <w:sz w:val="20"/>
                <w:szCs w:val="20"/>
              </w:rPr>
            </w:pPr>
            <w:r w:rsidRPr="00EA1690">
              <w:rPr>
                <w:rFonts w:ascii="GHEA Grapalat" w:hAnsi="GHEA Grapalat"/>
                <w:sz w:val="20"/>
                <w:szCs w:val="20"/>
              </w:rPr>
              <w:t>Վթարված լուսատուների, լամպերի, ավտոմատ ապահովիչների, մալուխների, ճոպանների վերանորոգում կամ փոխարինում սահմանված ժամկետներում (փոքր վթարների դեպքում մինչև 1-2 օրացուցային օր, խոշոր վթարների դեպքում մինչև 7 օրացուցային օր):</w:t>
            </w:r>
          </w:p>
          <w:p w14:paraId="73C7A8F0" w14:textId="77777777" w:rsidR="00EA1690" w:rsidRPr="00EA1690" w:rsidRDefault="00EA1690" w:rsidP="00EA1690">
            <w:pPr>
              <w:spacing w:line="276" w:lineRule="auto"/>
              <w:ind w:firstLine="567"/>
              <w:jc w:val="center"/>
              <w:rPr>
                <w:rFonts w:ascii="GHEA Grapalat" w:hAnsi="GHEA Grapalat"/>
                <w:sz w:val="20"/>
                <w:szCs w:val="20"/>
              </w:rPr>
            </w:pPr>
            <w:r w:rsidRPr="00EA1690">
              <w:rPr>
                <w:rFonts w:ascii="GHEA Grapalat" w:hAnsi="GHEA Grapalat"/>
                <w:sz w:val="20"/>
                <w:szCs w:val="20"/>
              </w:rPr>
              <w:t xml:space="preserve">Ծառայություն մատուցողը պետք է ունենա փողոցային լուսավորության ցանցի սպասարկման աշխատանքների կատարման համար ավտոաշտարակ, </w:t>
            </w:r>
            <w:proofErr w:type="gramStart"/>
            <w:r w:rsidRPr="00EA1690">
              <w:rPr>
                <w:rFonts w:ascii="GHEA Grapalat" w:hAnsi="GHEA Grapalat"/>
                <w:sz w:val="20"/>
                <w:szCs w:val="20"/>
              </w:rPr>
              <w:t>երկարաձգվող,  պտտվող</w:t>
            </w:r>
            <w:proofErr w:type="gramEnd"/>
            <w:r w:rsidRPr="00EA1690">
              <w:rPr>
                <w:rFonts w:ascii="GHEA Grapalat" w:hAnsi="GHEA Grapalat"/>
                <w:sz w:val="20"/>
                <w:szCs w:val="20"/>
              </w:rPr>
              <w:t xml:space="preserve"> օդային հարթակով։ Բարձրացման բարձրությունը առնվազն 9մ:</w:t>
            </w:r>
          </w:p>
          <w:p w14:paraId="4DA8F75F" w14:textId="3C5C3A07" w:rsidR="00EA1690" w:rsidRPr="00EA1690" w:rsidRDefault="00EA1690" w:rsidP="00EA1690">
            <w:pPr>
              <w:spacing w:line="276" w:lineRule="auto"/>
              <w:ind w:firstLine="567"/>
              <w:jc w:val="center"/>
              <w:rPr>
                <w:rFonts w:ascii="GHEA Grapalat" w:hAnsi="GHEA Grapalat"/>
                <w:sz w:val="20"/>
                <w:szCs w:val="20"/>
              </w:rPr>
            </w:pPr>
            <w:r w:rsidRPr="00EA1690">
              <w:rPr>
                <w:rFonts w:ascii="GHEA Grapalat" w:hAnsi="GHEA Grapalat"/>
                <w:sz w:val="20"/>
                <w:szCs w:val="20"/>
              </w:rPr>
              <w:t>Ծառայություն մատուցողը պետք է ունենա համապատասխան մասնագետներ /էլեկտրիկ, վարորդ և բանվոր/ լուսավորության ցանցի սպասարկման աշխատանքների իրականացման համար, ինչպես նաև պետք է ապահովի առնվազն մեկ կոնտակտային անձի առկայություն, որը հասանելի կլինի յուրաքանչյուր օրացույցային օր` շուրջօրյա:</w:t>
            </w:r>
          </w:p>
          <w:p w14:paraId="6626DED6" w14:textId="77777777" w:rsidR="00EA1690" w:rsidRPr="00EA1690" w:rsidRDefault="00EA1690" w:rsidP="00EA1690">
            <w:pPr>
              <w:spacing w:line="276" w:lineRule="auto"/>
              <w:ind w:firstLine="567"/>
              <w:jc w:val="center"/>
              <w:rPr>
                <w:rFonts w:ascii="GHEA Grapalat" w:hAnsi="GHEA Grapalat"/>
                <w:sz w:val="20"/>
                <w:szCs w:val="20"/>
              </w:rPr>
            </w:pPr>
            <w:r w:rsidRPr="00EA1690">
              <w:rPr>
                <w:rFonts w:ascii="GHEA Grapalat" w:hAnsi="GHEA Grapalat"/>
                <w:sz w:val="20"/>
                <w:szCs w:val="20"/>
                <w:lang w:val="ru-RU"/>
              </w:rPr>
              <w:t>Փոխարինման</w:t>
            </w:r>
            <w:r w:rsidRPr="00EA1690">
              <w:rPr>
                <w:rFonts w:ascii="GHEA Grapalat" w:hAnsi="GHEA Grapalat"/>
                <w:sz w:val="20"/>
                <w:szCs w:val="20"/>
              </w:rPr>
              <w:t xml:space="preserve"> </w:t>
            </w:r>
            <w:r w:rsidRPr="00EA1690">
              <w:rPr>
                <w:rFonts w:ascii="GHEA Grapalat" w:hAnsi="GHEA Grapalat"/>
                <w:sz w:val="20"/>
                <w:szCs w:val="20"/>
                <w:lang w:val="ru-RU"/>
              </w:rPr>
              <w:t>ենթակա</w:t>
            </w:r>
            <w:r w:rsidRPr="00EA1690">
              <w:rPr>
                <w:rFonts w:ascii="GHEA Grapalat" w:hAnsi="GHEA Grapalat"/>
                <w:sz w:val="20"/>
                <w:szCs w:val="20"/>
              </w:rPr>
              <w:t xml:space="preserve"> </w:t>
            </w:r>
            <w:r w:rsidRPr="00EA1690">
              <w:rPr>
                <w:rFonts w:ascii="GHEA Grapalat" w:hAnsi="GHEA Grapalat"/>
                <w:sz w:val="20"/>
                <w:szCs w:val="20"/>
                <w:lang w:val="ru-RU"/>
              </w:rPr>
              <w:t>լուսատուները</w:t>
            </w:r>
            <w:r w:rsidRPr="00EA1690">
              <w:rPr>
                <w:rFonts w:ascii="GHEA Grapalat" w:hAnsi="GHEA Grapalat"/>
                <w:sz w:val="20"/>
                <w:szCs w:val="20"/>
              </w:rPr>
              <w:t xml:space="preserve">, </w:t>
            </w:r>
            <w:r w:rsidRPr="00EA1690">
              <w:rPr>
                <w:rFonts w:ascii="GHEA Grapalat" w:hAnsi="GHEA Grapalat"/>
                <w:sz w:val="20"/>
                <w:szCs w:val="20"/>
                <w:lang w:val="ru-RU"/>
              </w:rPr>
              <w:t>էլեկտրական</w:t>
            </w:r>
            <w:r w:rsidRPr="00EA1690">
              <w:rPr>
                <w:rFonts w:ascii="GHEA Grapalat" w:hAnsi="GHEA Grapalat"/>
                <w:sz w:val="20"/>
                <w:szCs w:val="20"/>
              </w:rPr>
              <w:t xml:space="preserve"> </w:t>
            </w:r>
            <w:r w:rsidRPr="00EA1690">
              <w:rPr>
                <w:rFonts w:ascii="GHEA Grapalat" w:hAnsi="GHEA Grapalat"/>
                <w:sz w:val="20"/>
                <w:szCs w:val="20"/>
                <w:lang w:val="ru-RU"/>
              </w:rPr>
              <w:t>լամպերը</w:t>
            </w:r>
            <w:r w:rsidRPr="00EA1690">
              <w:rPr>
                <w:rFonts w:ascii="GHEA Grapalat" w:hAnsi="GHEA Grapalat"/>
                <w:sz w:val="20"/>
                <w:szCs w:val="20"/>
              </w:rPr>
              <w:t xml:space="preserve">, </w:t>
            </w:r>
            <w:r w:rsidRPr="00EA1690">
              <w:rPr>
                <w:rFonts w:ascii="GHEA Grapalat" w:hAnsi="GHEA Grapalat"/>
                <w:sz w:val="20"/>
                <w:szCs w:val="20"/>
                <w:lang w:val="ru-RU"/>
              </w:rPr>
              <w:t>լուսարձակները</w:t>
            </w:r>
            <w:r w:rsidRPr="00EA1690">
              <w:rPr>
                <w:rFonts w:ascii="GHEA Grapalat" w:hAnsi="GHEA Grapalat"/>
                <w:sz w:val="20"/>
                <w:szCs w:val="20"/>
              </w:rPr>
              <w:t xml:space="preserve">, </w:t>
            </w:r>
            <w:r w:rsidRPr="00EA1690">
              <w:rPr>
                <w:rFonts w:ascii="GHEA Grapalat" w:hAnsi="GHEA Grapalat"/>
                <w:sz w:val="20"/>
                <w:szCs w:val="20"/>
                <w:lang w:val="ru-RU"/>
              </w:rPr>
              <w:t>մալուխները</w:t>
            </w:r>
            <w:r w:rsidRPr="00EA1690">
              <w:rPr>
                <w:rFonts w:ascii="GHEA Grapalat" w:hAnsi="GHEA Grapalat"/>
                <w:sz w:val="20"/>
                <w:szCs w:val="20"/>
              </w:rPr>
              <w:t xml:space="preserve">, ավտոմատ </w:t>
            </w:r>
            <w:r w:rsidRPr="00EA1690">
              <w:rPr>
                <w:rFonts w:ascii="GHEA Grapalat" w:hAnsi="GHEA Grapalat"/>
                <w:sz w:val="20"/>
                <w:szCs w:val="20"/>
              </w:rPr>
              <w:lastRenderedPageBreak/>
              <w:t>ապահովիչներ</w:t>
            </w:r>
            <w:r w:rsidRPr="00EA1690">
              <w:rPr>
                <w:rFonts w:ascii="GHEA Grapalat" w:hAnsi="GHEA Grapalat"/>
                <w:sz w:val="20"/>
                <w:szCs w:val="20"/>
                <w:lang w:val="ru-RU"/>
              </w:rPr>
              <w:t>ը</w:t>
            </w:r>
            <w:r w:rsidRPr="00EA1690">
              <w:rPr>
                <w:rFonts w:ascii="GHEA Grapalat" w:hAnsi="GHEA Grapalat"/>
                <w:sz w:val="20"/>
                <w:szCs w:val="20"/>
              </w:rPr>
              <w:t xml:space="preserve"> </w:t>
            </w:r>
            <w:r w:rsidRPr="00EA1690">
              <w:rPr>
                <w:rFonts w:ascii="GHEA Grapalat" w:hAnsi="GHEA Grapalat"/>
                <w:sz w:val="20"/>
                <w:szCs w:val="20"/>
                <w:lang w:val="ru-RU"/>
              </w:rPr>
              <w:t>և</w:t>
            </w:r>
            <w:r w:rsidRPr="00EA1690">
              <w:rPr>
                <w:rFonts w:ascii="GHEA Grapalat" w:hAnsi="GHEA Grapalat"/>
                <w:sz w:val="20"/>
                <w:szCs w:val="20"/>
              </w:rPr>
              <w:t xml:space="preserve"> </w:t>
            </w:r>
            <w:r w:rsidRPr="00EA1690">
              <w:rPr>
                <w:rFonts w:ascii="GHEA Grapalat" w:hAnsi="GHEA Grapalat"/>
                <w:sz w:val="20"/>
                <w:szCs w:val="20"/>
                <w:lang w:val="ru-RU"/>
              </w:rPr>
              <w:t>այլ</w:t>
            </w:r>
            <w:r w:rsidRPr="00EA1690">
              <w:rPr>
                <w:rFonts w:ascii="GHEA Grapalat" w:hAnsi="GHEA Grapalat"/>
                <w:sz w:val="20"/>
                <w:szCs w:val="20"/>
              </w:rPr>
              <w:t xml:space="preserve"> </w:t>
            </w:r>
            <w:r w:rsidRPr="00EA1690">
              <w:rPr>
                <w:rFonts w:ascii="GHEA Grapalat" w:hAnsi="GHEA Grapalat"/>
                <w:sz w:val="20"/>
                <w:szCs w:val="20"/>
                <w:lang w:val="ru-RU"/>
              </w:rPr>
              <w:t>անհրաժեշտ</w:t>
            </w:r>
            <w:r w:rsidRPr="00EA1690">
              <w:rPr>
                <w:rFonts w:ascii="GHEA Grapalat" w:hAnsi="GHEA Grapalat"/>
                <w:sz w:val="20"/>
                <w:szCs w:val="20"/>
              </w:rPr>
              <w:t xml:space="preserve"> </w:t>
            </w:r>
            <w:r w:rsidRPr="00EA1690">
              <w:rPr>
                <w:rFonts w:ascii="GHEA Grapalat" w:hAnsi="GHEA Grapalat"/>
                <w:sz w:val="20"/>
                <w:szCs w:val="20"/>
                <w:lang w:val="ru-RU"/>
              </w:rPr>
              <w:t>նյութերը</w:t>
            </w:r>
            <w:r w:rsidRPr="00EA1690">
              <w:rPr>
                <w:rFonts w:ascii="GHEA Grapalat" w:hAnsi="GHEA Grapalat"/>
                <w:sz w:val="20"/>
                <w:szCs w:val="20"/>
              </w:rPr>
              <w:t xml:space="preserve"> </w:t>
            </w:r>
            <w:r w:rsidRPr="00EA1690">
              <w:rPr>
                <w:rFonts w:ascii="GHEA Grapalat" w:hAnsi="GHEA Grapalat"/>
                <w:sz w:val="20"/>
                <w:szCs w:val="20"/>
                <w:lang w:val="ru-RU"/>
              </w:rPr>
              <w:t>տրամադրում</w:t>
            </w:r>
            <w:r w:rsidRPr="00EA1690">
              <w:rPr>
                <w:rFonts w:ascii="GHEA Grapalat" w:hAnsi="GHEA Grapalat"/>
                <w:sz w:val="20"/>
                <w:szCs w:val="20"/>
              </w:rPr>
              <w:t xml:space="preserve"> </w:t>
            </w:r>
            <w:r w:rsidRPr="00EA1690">
              <w:rPr>
                <w:rFonts w:ascii="GHEA Grapalat" w:hAnsi="GHEA Grapalat"/>
                <w:sz w:val="20"/>
                <w:szCs w:val="20"/>
                <w:lang w:val="ru-RU"/>
              </w:rPr>
              <w:t>է</w:t>
            </w:r>
            <w:r w:rsidRPr="00EA1690">
              <w:rPr>
                <w:rFonts w:ascii="GHEA Grapalat" w:hAnsi="GHEA Grapalat"/>
                <w:sz w:val="20"/>
                <w:szCs w:val="20"/>
              </w:rPr>
              <w:t xml:space="preserve"> </w:t>
            </w:r>
            <w:r w:rsidRPr="00EA1690">
              <w:rPr>
                <w:rFonts w:ascii="GHEA Grapalat" w:hAnsi="GHEA Grapalat"/>
                <w:sz w:val="20"/>
                <w:szCs w:val="20"/>
                <w:lang w:val="ru-RU"/>
              </w:rPr>
              <w:t>Պատվիրատուն</w:t>
            </w:r>
            <w:r w:rsidRPr="00EA1690">
              <w:rPr>
                <w:rFonts w:ascii="GHEA Grapalat" w:hAnsi="GHEA Grapalat"/>
                <w:sz w:val="20"/>
                <w:szCs w:val="20"/>
              </w:rPr>
              <w:t>:</w:t>
            </w:r>
          </w:p>
          <w:p w14:paraId="3894BE7D" w14:textId="7C3FA416" w:rsidR="007678FA" w:rsidRPr="00EA1690" w:rsidRDefault="00EA1690" w:rsidP="00EA1690">
            <w:pPr>
              <w:jc w:val="center"/>
              <w:rPr>
                <w:rFonts w:ascii="GHEA Grapalat" w:hAnsi="GHEA Grapalat"/>
                <w:sz w:val="20"/>
                <w:szCs w:val="20"/>
              </w:rPr>
            </w:pPr>
            <w:r w:rsidRPr="00EA1690">
              <w:rPr>
                <w:rFonts w:ascii="GHEA Grapalat" w:hAnsi="GHEA Grapalat"/>
                <w:sz w:val="20"/>
                <w:szCs w:val="20"/>
                <w:lang w:val="ru-RU"/>
              </w:rPr>
              <w:t>Ծառայության</w:t>
            </w:r>
            <w:r w:rsidRPr="00EA1690">
              <w:rPr>
                <w:rFonts w:ascii="GHEA Grapalat" w:hAnsi="GHEA Grapalat"/>
                <w:sz w:val="20"/>
                <w:szCs w:val="20"/>
              </w:rPr>
              <w:t xml:space="preserve"> </w:t>
            </w:r>
            <w:r w:rsidRPr="00EA1690">
              <w:rPr>
                <w:rFonts w:ascii="GHEA Grapalat" w:hAnsi="GHEA Grapalat"/>
                <w:sz w:val="20"/>
                <w:szCs w:val="20"/>
                <w:lang w:val="ru-RU"/>
              </w:rPr>
              <w:t>մատուցումը</w:t>
            </w:r>
            <w:r w:rsidRPr="00EA1690">
              <w:rPr>
                <w:rFonts w:ascii="GHEA Grapalat" w:hAnsi="GHEA Grapalat"/>
                <w:sz w:val="20"/>
                <w:szCs w:val="20"/>
              </w:rPr>
              <w:t xml:space="preserve"> </w:t>
            </w:r>
            <w:r w:rsidRPr="00EA1690">
              <w:rPr>
                <w:rFonts w:ascii="GHEA Grapalat" w:hAnsi="GHEA Grapalat"/>
                <w:sz w:val="20"/>
                <w:szCs w:val="20"/>
                <w:lang w:val="ru-RU"/>
              </w:rPr>
              <w:t>կատարողը</w:t>
            </w:r>
            <w:r w:rsidRPr="00EA1690">
              <w:rPr>
                <w:rFonts w:ascii="GHEA Grapalat" w:hAnsi="GHEA Grapalat"/>
                <w:sz w:val="20"/>
                <w:szCs w:val="20"/>
              </w:rPr>
              <w:t xml:space="preserve"> </w:t>
            </w:r>
            <w:r w:rsidRPr="00EA1690">
              <w:rPr>
                <w:rFonts w:ascii="GHEA Grapalat" w:hAnsi="GHEA Grapalat"/>
                <w:sz w:val="20"/>
                <w:szCs w:val="20"/>
                <w:lang w:val="ru-RU"/>
              </w:rPr>
              <w:t>պետք</w:t>
            </w:r>
            <w:r w:rsidRPr="00EA1690">
              <w:rPr>
                <w:rFonts w:ascii="GHEA Grapalat" w:hAnsi="GHEA Grapalat"/>
                <w:sz w:val="20"/>
                <w:szCs w:val="20"/>
              </w:rPr>
              <w:t xml:space="preserve"> </w:t>
            </w:r>
            <w:r w:rsidRPr="00EA1690">
              <w:rPr>
                <w:rFonts w:ascii="GHEA Grapalat" w:hAnsi="GHEA Grapalat"/>
                <w:sz w:val="20"/>
                <w:szCs w:val="20"/>
                <w:lang w:val="ru-RU"/>
              </w:rPr>
              <w:t>է</w:t>
            </w:r>
            <w:r w:rsidRPr="00EA1690">
              <w:rPr>
                <w:rFonts w:ascii="GHEA Grapalat" w:hAnsi="GHEA Grapalat"/>
                <w:sz w:val="20"/>
                <w:szCs w:val="20"/>
              </w:rPr>
              <w:t xml:space="preserve"> </w:t>
            </w:r>
            <w:r w:rsidRPr="00EA1690">
              <w:rPr>
                <w:rFonts w:ascii="GHEA Grapalat" w:hAnsi="GHEA Grapalat"/>
                <w:sz w:val="20"/>
                <w:szCs w:val="20"/>
                <w:lang w:val="ru-RU"/>
              </w:rPr>
              <w:t>իրականացնի</w:t>
            </w:r>
            <w:r w:rsidRPr="00EA1690">
              <w:rPr>
                <w:rFonts w:ascii="GHEA Grapalat" w:hAnsi="GHEA Grapalat"/>
                <w:sz w:val="20"/>
                <w:szCs w:val="20"/>
              </w:rPr>
              <w:t xml:space="preserve"> </w:t>
            </w:r>
            <w:r w:rsidRPr="00EA1690">
              <w:rPr>
                <w:rFonts w:ascii="GHEA Grapalat" w:hAnsi="GHEA Grapalat"/>
                <w:sz w:val="20"/>
                <w:szCs w:val="20"/>
                <w:lang w:val="ru-RU"/>
              </w:rPr>
              <w:t>Տաշիր</w:t>
            </w:r>
            <w:r w:rsidRPr="00EA1690">
              <w:rPr>
                <w:rFonts w:ascii="GHEA Grapalat" w:hAnsi="GHEA Grapalat"/>
                <w:sz w:val="20"/>
                <w:szCs w:val="20"/>
              </w:rPr>
              <w:t xml:space="preserve"> </w:t>
            </w:r>
            <w:r w:rsidRPr="00EA1690">
              <w:rPr>
                <w:rFonts w:ascii="GHEA Grapalat" w:hAnsi="GHEA Grapalat"/>
                <w:sz w:val="20"/>
                <w:szCs w:val="20"/>
                <w:lang w:val="ru-RU"/>
              </w:rPr>
              <w:t>համայնքի</w:t>
            </w:r>
            <w:r w:rsidRPr="00EA1690">
              <w:rPr>
                <w:rFonts w:ascii="GHEA Grapalat" w:hAnsi="GHEA Grapalat"/>
                <w:sz w:val="20"/>
                <w:szCs w:val="20"/>
              </w:rPr>
              <w:t xml:space="preserve"> </w:t>
            </w:r>
            <w:r w:rsidRPr="00EA1690">
              <w:rPr>
                <w:rFonts w:ascii="GHEA Grapalat" w:hAnsi="GHEA Grapalat"/>
                <w:sz w:val="20"/>
                <w:szCs w:val="20"/>
                <w:lang w:val="ru-RU"/>
              </w:rPr>
              <w:t>բոլոր</w:t>
            </w:r>
            <w:r w:rsidRPr="00EA1690">
              <w:rPr>
                <w:rFonts w:ascii="GHEA Grapalat" w:hAnsi="GHEA Grapalat"/>
                <w:sz w:val="20"/>
                <w:szCs w:val="20"/>
              </w:rPr>
              <w:t xml:space="preserve"> </w:t>
            </w:r>
            <w:r w:rsidRPr="00EA1690">
              <w:rPr>
                <w:rFonts w:ascii="GHEA Grapalat" w:hAnsi="GHEA Grapalat"/>
                <w:sz w:val="20"/>
                <w:szCs w:val="20"/>
                <w:lang w:val="ru-RU"/>
              </w:rPr>
              <w:t>բնակավայրերում</w:t>
            </w:r>
            <w:r w:rsidRPr="00EA1690">
              <w:rPr>
                <w:rFonts w:ascii="GHEA Grapalat" w:hAnsi="GHEA Grapalat"/>
                <w:sz w:val="20"/>
                <w:szCs w:val="20"/>
              </w:rPr>
              <w:t>:</w:t>
            </w:r>
          </w:p>
        </w:tc>
        <w:tc>
          <w:tcPr>
            <w:tcW w:w="1041" w:type="dxa"/>
          </w:tcPr>
          <w:p w14:paraId="3D5C9C26" w14:textId="1A608D78" w:rsidR="007678FA" w:rsidRPr="00EA1690" w:rsidRDefault="00EA1690" w:rsidP="009F4250">
            <w:pPr>
              <w:jc w:val="center"/>
              <w:rPr>
                <w:rFonts w:ascii="GHEA Grapalat" w:hAnsi="GHEA Grapalat"/>
                <w:sz w:val="20"/>
                <w:lang w:val="ru-RU"/>
              </w:rPr>
            </w:pPr>
            <w:r>
              <w:rPr>
                <w:rFonts w:ascii="GHEA Grapalat" w:hAnsi="GHEA Grapalat"/>
                <w:sz w:val="20"/>
                <w:lang w:val="ru-RU"/>
              </w:rPr>
              <w:lastRenderedPageBreak/>
              <w:t>դրամ</w:t>
            </w:r>
          </w:p>
        </w:tc>
        <w:tc>
          <w:tcPr>
            <w:tcW w:w="1127" w:type="dxa"/>
          </w:tcPr>
          <w:p w14:paraId="24DF365F" w14:textId="77777777" w:rsidR="007678FA" w:rsidRPr="00F566BF" w:rsidRDefault="007678FA" w:rsidP="009F4250">
            <w:pPr>
              <w:jc w:val="center"/>
              <w:rPr>
                <w:rFonts w:ascii="GHEA Grapalat" w:hAnsi="GHEA Grapalat"/>
                <w:sz w:val="20"/>
              </w:rPr>
            </w:pPr>
          </w:p>
        </w:tc>
        <w:tc>
          <w:tcPr>
            <w:tcW w:w="1127" w:type="dxa"/>
          </w:tcPr>
          <w:p w14:paraId="2235A8D0" w14:textId="051FF449" w:rsidR="007678FA" w:rsidRPr="00EA1690" w:rsidRDefault="00EA1690" w:rsidP="009F4250">
            <w:pPr>
              <w:jc w:val="center"/>
              <w:rPr>
                <w:rFonts w:ascii="GHEA Grapalat" w:hAnsi="GHEA Grapalat"/>
                <w:sz w:val="20"/>
                <w:lang w:val="ru-RU"/>
              </w:rPr>
            </w:pPr>
            <w:r>
              <w:rPr>
                <w:rFonts w:ascii="GHEA Grapalat" w:hAnsi="GHEA Grapalat"/>
                <w:sz w:val="20"/>
                <w:lang w:val="ru-RU"/>
              </w:rPr>
              <w:t>1</w:t>
            </w:r>
          </w:p>
        </w:tc>
        <w:tc>
          <w:tcPr>
            <w:tcW w:w="1042" w:type="dxa"/>
          </w:tcPr>
          <w:p w14:paraId="7F9A0648" w14:textId="445A2BC1" w:rsidR="007678FA" w:rsidRPr="00F566BF" w:rsidRDefault="00FB4544" w:rsidP="009F4250">
            <w:pPr>
              <w:jc w:val="center"/>
              <w:rPr>
                <w:rFonts w:ascii="GHEA Grapalat" w:hAnsi="GHEA Grapalat"/>
                <w:sz w:val="20"/>
              </w:rPr>
            </w:pPr>
            <w:r>
              <w:rPr>
                <w:rFonts w:ascii="GHEA Grapalat" w:hAnsi="GHEA Grapalat"/>
                <w:sz w:val="20"/>
                <w:lang w:val="ru-RU"/>
              </w:rPr>
              <w:t>Տաշիր համայնք</w:t>
            </w:r>
          </w:p>
        </w:tc>
        <w:tc>
          <w:tcPr>
            <w:tcW w:w="2277" w:type="dxa"/>
          </w:tcPr>
          <w:p w14:paraId="52EFE660" w14:textId="487CFDB0" w:rsidR="007678FA" w:rsidRPr="00FB4544" w:rsidRDefault="00FB4544" w:rsidP="00EA1690">
            <w:pPr>
              <w:jc w:val="center"/>
              <w:rPr>
                <w:rFonts w:ascii="GHEA Grapalat" w:hAnsi="GHEA Grapalat"/>
                <w:sz w:val="20"/>
                <w:szCs w:val="20"/>
              </w:rPr>
            </w:pPr>
            <w:r w:rsidRPr="00FB4544">
              <w:rPr>
                <w:rFonts w:ascii="GHEA Grapalat" w:hAnsi="GHEA Grapalat" w:cs="Sylfaen"/>
                <w:color w:val="000000"/>
                <w:sz w:val="20"/>
                <w:szCs w:val="20"/>
                <w:lang w:val="hy-AM"/>
              </w:rPr>
              <w:t>Ծառայության մատուցումն իրականացվում է, այդ նպատակով համապատասխան ֆինանսական միջոցների առկայության դեպքում կողմերի միջև համաձայնագրի կնքման հիման վրա, համաձայնագիրն ուժի մեջ մտնելու օրվանից մինչև 31.12.2023թ.:</w:t>
            </w:r>
          </w:p>
        </w:tc>
      </w:tr>
    </w:tbl>
    <w:p w14:paraId="3ED24537" w14:textId="77777777" w:rsidR="007678FA" w:rsidRPr="00F566BF" w:rsidRDefault="007678FA" w:rsidP="009F4250">
      <w:pPr>
        <w:jc w:val="center"/>
        <w:rPr>
          <w:rFonts w:ascii="GHEA Grapalat" w:hAnsi="GHEA Grapalat"/>
          <w:sz w:val="20"/>
        </w:rPr>
      </w:pPr>
    </w:p>
    <w:p w14:paraId="23B61C02" w14:textId="77777777" w:rsidR="007678FA" w:rsidRPr="00F566BF" w:rsidRDefault="007678FA" w:rsidP="009F4250">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F566BF" w:rsidRDefault="007678FA" w:rsidP="009F4250">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F566BF" w:rsidRDefault="007678FA" w:rsidP="009F4250">
      <w:pPr>
        <w:jc w:val="both"/>
        <w:rPr>
          <w:rFonts w:ascii="GHEA Grapalat" w:hAnsi="GHEA Grapalat"/>
          <w:sz w:val="20"/>
        </w:rPr>
      </w:pPr>
    </w:p>
    <w:p w14:paraId="5848440B" w14:textId="77777777" w:rsidR="007678FA" w:rsidRPr="00F566BF" w:rsidRDefault="007678FA" w:rsidP="009F4250">
      <w:pPr>
        <w:jc w:val="center"/>
        <w:rPr>
          <w:rFonts w:ascii="GHEA Grapalat" w:hAnsi="GHEA Grapalat"/>
          <w:sz w:val="20"/>
        </w:rPr>
      </w:pPr>
    </w:p>
    <w:tbl>
      <w:tblPr>
        <w:tblW w:w="0" w:type="auto"/>
        <w:jc w:val="center"/>
        <w:tblLayout w:type="fixed"/>
        <w:tblLook w:val="0000" w:firstRow="0" w:lastRow="0" w:firstColumn="0" w:lastColumn="0" w:noHBand="0" w:noVBand="0"/>
      </w:tblPr>
      <w:tblGrid>
        <w:gridCol w:w="4536"/>
        <w:gridCol w:w="4111"/>
      </w:tblGrid>
      <w:tr w:rsidR="00EA1690" w:rsidRPr="00F566BF" w14:paraId="48814807" w14:textId="77777777" w:rsidTr="00EA1690">
        <w:trPr>
          <w:jc w:val="center"/>
        </w:trPr>
        <w:tc>
          <w:tcPr>
            <w:tcW w:w="4536" w:type="dxa"/>
          </w:tcPr>
          <w:p w14:paraId="0C6370E0" w14:textId="77777777" w:rsidR="00EA1690" w:rsidRPr="00F566BF" w:rsidRDefault="00EA1690" w:rsidP="00D5234B">
            <w:pPr>
              <w:jc w:val="center"/>
              <w:rPr>
                <w:rFonts w:ascii="GHEA Grapalat" w:hAnsi="GHEA Grapalat"/>
                <w:b/>
                <w:sz w:val="20"/>
                <w:lang w:val="hy-AM"/>
              </w:rPr>
            </w:pPr>
            <w:r w:rsidRPr="00F566BF">
              <w:rPr>
                <w:rFonts w:ascii="GHEA Grapalat" w:hAnsi="GHEA Grapalat"/>
                <w:b/>
                <w:sz w:val="20"/>
                <w:lang w:val="hy-AM"/>
              </w:rPr>
              <w:t>Պ Ա Տ Վ Ի Ր Ա Տ ՈՒ</w:t>
            </w:r>
          </w:p>
          <w:p w14:paraId="5DEDEA96" w14:textId="77777777" w:rsidR="00EA1690" w:rsidRPr="008B43F5" w:rsidRDefault="00EA1690" w:rsidP="00D5234B">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0B4D5297" w14:textId="77777777" w:rsidR="00EA1690" w:rsidRPr="008B43F5" w:rsidRDefault="00EA1690" w:rsidP="00D5234B">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30661305" w14:textId="77777777" w:rsidR="00EA1690" w:rsidRPr="008B43F5" w:rsidRDefault="00EA1690" w:rsidP="00D5234B">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56F46814" w14:textId="77777777" w:rsidR="00EA1690" w:rsidRPr="008B43F5" w:rsidRDefault="00EA1690" w:rsidP="00D5234B">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7949A91E" w14:textId="77777777" w:rsidR="00EA1690" w:rsidRPr="008B43F5" w:rsidRDefault="00EA1690" w:rsidP="00D5234B">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19E9ECA5" w14:textId="77777777" w:rsidR="00EA1690" w:rsidRPr="008B43F5" w:rsidRDefault="00EA1690" w:rsidP="00D5234B">
            <w:pPr>
              <w:ind w:firstLine="284"/>
              <w:jc w:val="center"/>
              <w:rPr>
                <w:rFonts w:ascii="GHEA Grapalat" w:hAnsi="GHEA Grapalat"/>
                <w:b/>
                <w:sz w:val="20"/>
                <w:szCs w:val="20"/>
                <w:lang w:val="hy-AM"/>
              </w:rPr>
            </w:pPr>
          </w:p>
          <w:p w14:paraId="3E283C73" w14:textId="77777777" w:rsidR="00EA1690" w:rsidRPr="008B43F5" w:rsidRDefault="00EA1690" w:rsidP="00D5234B">
            <w:pPr>
              <w:ind w:firstLine="284"/>
              <w:rPr>
                <w:rFonts w:ascii="GHEA Grapalat" w:hAnsi="GHEA Grapalat"/>
                <w:sz w:val="20"/>
                <w:szCs w:val="20"/>
                <w:lang w:val="hy-AM"/>
              </w:rPr>
            </w:pPr>
          </w:p>
          <w:p w14:paraId="28A3DEB2" w14:textId="77777777" w:rsidR="00EA1690" w:rsidRPr="008B43F5" w:rsidRDefault="00EA1690" w:rsidP="00D5234B">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31A3211D" w14:textId="77777777" w:rsidR="00EA1690" w:rsidRPr="008B43F5" w:rsidRDefault="00EA1690" w:rsidP="00D5234B">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5A3A3631" w14:textId="77777777" w:rsidR="00EA1690" w:rsidRPr="00F566BF" w:rsidRDefault="00EA1690" w:rsidP="00D5234B">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063DDBC8" w14:textId="77777777" w:rsidR="00EA1690" w:rsidRPr="00F566BF" w:rsidRDefault="00EA1690" w:rsidP="00D5234B">
            <w:pPr>
              <w:rPr>
                <w:rFonts w:ascii="GHEA Grapalat" w:hAnsi="GHEA Grapalat"/>
                <w:sz w:val="20"/>
                <w:lang w:val="pt-BR"/>
              </w:rPr>
            </w:pPr>
          </w:p>
        </w:tc>
        <w:tc>
          <w:tcPr>
            <w:tcW w:w="4111" w:type="dxa"/>
          </w:tcPr>
          <w:p w14:paraId="0E25434D" w14:textId="77777777" w:rsidR="00EA1690" w:rsidRPr="00F566BF" w:rsidRDefault="00EA1690" w:rsidP="00D5234B">
            <w:pPr>
              <w:jc w:val="center"/>
              <w:rPr>
                <w:rFonts w:ascii="GHEA Grapalat" w:hAnsi="GHEA Grapalat"/>
                <w:b/>
                <w:sz w:val="20"/>
                <w:lang w:val="nb-NO"/>
              </w:rPr>
            </w:pPr>
            <w:r w:rsidRPr="00F566BF">
              <w:rPr>
                <w:rFonts w:ascii="GHEA Grapalat" w:hAnsi="GHEA Grapalat"/>
                <w:b/>
                <w:sz w:val="20"/>
                <w:lang w:val="nb-NO"/>
              </w:rPr>
              <w:t>Կ Ա Տ Ա Ր Ո Ղ</w:t>
            </w:r>
          </w:p>
          <w:p w14:paraId="4693AAED" w14:textId="77777777" w:rsidR="00EA1690" w:rsidRPr="00F566BF" w:rsidRDefault="00EA1690" w:rsidP="00D5234B">
            <w:pPr>
              <w:jc w:val="center"/>
              <w:rPr>
                <w:rFonts w:ascii="GHEA Grapalat" w:hAnsi="GHEA Grapalat"/>
                <w:b/>
                <w:sz w:val="20"/>
                <w:lang w:val="nb-NO"/>
              </w:rPr>
            </w:pPr>
          </w:p>
          <w:p w14:paraId="2A112AA7" w14:textId="77777777" w:rsidR="00EA1690" w:rsidRPr="00F566BF" w:rsidRDefault="00EA1690" w:rsidP="00D5234B">
            <w:pPr>
              <w:rPr>
                <w:rFonts w:ascii="GHEA Grapalat" w:hAnsi="GHEA Grapalat"/>
                <w:sz w:val="20"/>
                <w:lang w:val="pt-BR"/>
              </w:rPr>
            </w:pPr>
            <w:r w:rsidRPr="00F566BF">
              <w:rPr>
                <w:rFonts w:ascii="GHEA Grapalat" w:hAnsi="GHEA Grapalat"/>
                <w:sz w:val="20"/>
                <w:lang w:val="pt-BR"/>
              </w:rPr>
              <w:t xml:space="preserve">       </w:t>
            </w:r>
          </w:p>
          <w:p w14:paraId="6F9E195D" w14:textId="77777777" w:rsidR="00EA1690" w:rsidRPr="00F566BF" w:rsidRDefault="00EA1690" w:rsidP="00D5234B">
            <w:pPr>
              <w:rPr>
                <w:rFonts w:ascii="GHEA Grapalat" w:hAnsi="GHEA Grapalat"/>
                <w:sz w:val="20"/>
                <w:lang w:val="pt-BR"/>
              </w:rPr>
            </w:pPr>
            <w:r w:rsidRPr="00F566BF">
              <w:rPr>
                <w:rFonts w:ascii="GHEA Grapalat" w:hAnsi="GHEA Grapalat"/>
                <w:sz w:val="20"/>
                <w:lang w:val="pt-BR"/>
              </w:rPr>
              <w:t xml:space="preserve">         --------------------------------------------</w:t>
            </w:r>
          </w:p>
          <w:p w14:paraId="1F3FF6AE" w14:textId="77777777" w:rsidR="00EA1690" w:rsidRPr="00F566BF" w:rsidRDefault="00EA1690" w:rsidP="00D5234B">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73E72848" w14:textId="77777777" w:rsidR="00EA1690" w:rsidRPr="00F566BF" w:rsidRDefault="00EA1690" w:rsidP="00D5234B">
            <w:pPr>
              <w:rPr>
                <w:rFonts w:ascii="GHEA Grapalat" w:hAnsi="GHEA Grapalat"/>
                <w:sz w:val="16"/>
                <w:szCs w:val="16"/>
                <w:lang w:val="pt-BR"/>
              </w:rPr>
            </w:pPr>
            <w:r w:rsidRPr="00F566BF">
              <w:rPr>
                <w:rFonts w:ascii="GHEA Grapalat" w:hAnsi="GHEA Grapalat"/>
                <w:sz w:val="16"/>
                <w:szCs w:val="16"/>
                <w:lang w:val="pt-BR"/>
              </w:rPr>
              <w:t xml:space="preserve">                                  </w:t>
            </w:r>
          </w:p>
          <w:p w14:paraId="06013F68" w14:textId="77777777" w:rsidR="00EA1690" w:rsidRPr="00F566BF" w:rsidRDefault="00EA1690" w:rsidP="00D5234B">
            <w:pPr>
              <w:rPr>
                <w:rFonts w:ascii="GHEA Grapalat" w:hAnsi="GHEA Grapalat"/>
                <w:sz w:val="16"/>
                <w:szCs w:val="16"/>
                <w:lang w:val="pt-BR"/>
              </w:rPr>
            </w:pPr>
            <w:r w:rsidRPr="00F566BF">
              <w:rPr>
                <w:rFonts w:ascii="GHEA Grapalat" w:hAnsi="GHEA Grapalat"/>
                <w:sz w:val="16"/>
                <w:szCs w:val="16"/>
                <w:lang w:val="pt-BR"/>
              </w:rPr>
              <w:t xml:space="preserve">                                        Կ.Տ.</w:t>
            </w:r>
          </w:p>
          <w:p w14:paraId="78EA25F6" w14:textId="77777777" w:rsidR="00EA1690" w:rsidRPr="00F566BF" w:rsidRDefault="00EA1690" w:rsidP="00D5234B">
            <w:pPr>
              <w:rPr>
                <w:rFonts w:ascii="GHEA Grapalat" w:hAnsi="GHEA Grapalat"/>
                <w:sz w:val="20"/>
                <w:lang w:val="pt-BR"/>
              </w:rPr>
            </w:pPr>
          </w:p>
          <w:p w14:paraId="49BF3C83" w14:textId="77777777" w:rsidR="00EA1690" w:rsidRPr="00F566BF" w:rsidRDefault="00EA1690" w:rsidP="00D5234B">
            <w:pPr>
              <w:jc w:val="center"/>
              <w:rPr>
                <w:rFonts w:ascii="GHEA Grapalat" w:hAnsi="GHEA Grapalat"/>
                <w:b/>
                <w:sz w:val="20"/>
                <w:lang w:val="nb-NO"/>
              </w:rPr>
            </w:pPr>
          </w:p>
        </w:tc>
      </w:tr>
    </w:tbl>
    <w:p w14:paraId="3491C64E" w14:textId="77777777" w:rsidR="005E7CE7" w:rsidRPr="00245177" w:rsidRDefault="007678FA" w:rsidP="009F4250">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1BA06A2A" w14:textId="77777777" w:rsidR="007678FA" w:rsidRPr="00F566BF" w:rsidRDefault="007678FA" w:rsidP="009F4250">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9F4250">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9F4250">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9F4250">
      <w:pPr>
        <w:tabs>
          <w:tab w:val="left" w:pos="9540"/>
        </w:tabs>
        <w:rPr>
          <w:rFonts w:ascii="GHEA Grapalat" w:hAnsi="GHEA Grapalat"/>
          <w:sz w:val="20"/>
        </w:rPr>
      </w:pPr>
    </w:p>
    <w:p w14:paraId="545EF838" w14:textId="77777777" w:rsidR="007678FA" w:rsidRPr="00F566BF" w:rsidRDefault="007678FA" w:rsidP="009F4250">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9F4250">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5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631"/>
        <w:gridCol w:w="3828"/>
        <w:gridCol w:w="615"/>
        <w:gridCol w:w="615"/>
        <w:gridCol w:w="615"/>
        <w:gridCol w:w="616"/>
        <w:gridCol w:w="616"/>
        <w:gridCol w:w="616"/>
        <w:gridCol w:w="616"/>
        <w:gridCol w:w="616"/>
        <w:gridCol w:w="616"/>
        <w:gridCol w:w="616"/>
        <w:gridCol w:w="616"/>
        <w:gridCol w:w="616"/>
        <w:gridCol w:w="1097"/>
        <w:gridCol w:w="11"/>
      </w:tblGrid>
      <w:tr w:rsidR="007678FA" w:rsidRPr="00F566BF" w14:paraId="02E76D0A" w14:textId="77777777" w:rsidTr="00EA1690">
        <w:trPr>
          <w:trHeight w:val="233"/>
        </w:trPr>
        <w:tc>
          <w:tcPr>
            <w:tcW w:w="15587" w:type="dxa"/>
            <w:gridSpan w:val="17"/>
          </w:tcPr>
          <w:p w14:paraId="7FB5F791" w14:textId="77777777" w:rsidR="007678FA" w:rsidRPr="00F566BF" w:rsidRDefault="007678FA" w:rsidP="009F4250">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756002" w14:paraId="272DFF80" w14:textId="77777777" w:rsidTr="00EA1690">
        <w:trPr>
          <w:gridAfter w:val="1"/>
          <w:wAfter w:w="11" w:type="dxa"/>
          <w:trHeight w:val="745"/>
        </w:trPr>
        <w:tc>
          <w:tcPr>
            <w:tcW w:w="1631" w:type="dxa"/>
            <w:vAlign w:val="center"/>
          </w:tcPr>
          <w:p w14:paraId="034ED9C0" w14:textId="77777777" w:rsidR="007678FA" w:rsidRPr="00EA1690" w:rsidRDefault="007678FA" w:rsidP="009F4250">
            <w:pPr>
              <w:jc w:val="center"/>
              <w:rPr>
                <w:rFonts w:ascii="GHEA Grapalat" w:hAnsi="GHEA Grapalat"/>
                <w:sz w:val="14"/>
                <w:lang w:val="es-ES"/>
              </w:rPr>
            </w:pPr>
            <w:r w:rsidRPr="00EA1690">
              <w:rPr>
                <w:rFonts w:ascii="GHEA Grapalat" w:hAnsi="GHEA Grapalat"/>
                <w:sz w:val="14"/>
              </w:rPr>
              <w:t>հրավերով նախատեսված չափաբաժնի համարը</w:t>
            </w:r>
          </w:p>
        </w:tc>
        <w:tc>
          <w:tcPr>
            <w:tcW w:w="1631" w:type="dxa"/>
            <w:vAlign w:val="center"/>
          </w:tcPr>
          <w:p w14:paraId="03044850" w14:textId="77777777" w:rsidR="007678FA" w:rsidRPr="00EA1690" w:rsidRDefault="007678FA" w:rsidP="009F4250">
            <w:pPr>
              <w:jc w:val="center"/>
              <w:rPr>
                <w:rFonts w:ascii="GHEA Grapalat" w:hAnsi="GHEA Grapalat"/>
                <w:sz w:val="14"/>
                <w:lang w:val="es-ES"/>
              </w:rPr>
            </w:pPr>
            <w:r w:rsidRPr="00EA1690">
              <w:rPr>
                <w:rFonts w:ascii="GHEA Grapalat" w:hAnsi="GHEA Grapalat"/>
                <w:sz w:val="14"/>
              </w:rPr>
              <w:t>գնումների</w:t>
            </w:r>
            <w:r w:rsidRPr="00EA1690">
              <w:rPr>
                <w:rFonts w:ascii="GHEA Grapalat" w:hAnsi="GHEA Grapalat"/>
                <w:sz w:val="14"/>
                <w:lang w:val="es-ES"/>
              </w:rPr>
              <w:t xml:space="preserve"> </w:t>
            </w:r>
            <w:r w:rsidRPr="00EA1690">
              <w:rPr>
                <w:rFonts w:ascii="GHEA Grapalat" w:hAnsi="GHEA Grapalat"/>
                <w:sz w:val="14"/>
              </w:rPr>
              <w:t>պլանով</w:t>
            </w:r>
            <w:r w:rsidRPr="00EA1690">
              <w:rPr>
                <w:rFonts w:ascii="GHEA Grapalat" w:hAnsi="GHEA Grapalat"/>
                <w:sz w:val="14"/>
                <w:lang w:val="es-ES"/>
              </w:rPr>
              <w:t xml:space="preserve"> </w:t>
            </w:r>
            <w:r w:rsidRPr="00EA1690">
              <w:rPr>
                <w:rFonts w:ascii="GHEA Grapalat" w:hAnsi="GHEA Grapalat"/>
                <w:sz w:val="14"/>
              </w:rPr>
              <w:t>նախատեսված</w:t>
            </w:r>
            <w:r w:rsidRPr="00EA1690">
              <w:rPr>
                <w:rFonts w:ascii="GHEA Grapalat" w:hAnsi="GHEA Grapalat"/>
                <w:sz w:val="14"/>
                <w:lang w:val="es-ES"/>
              </w:rPr>
              <w:t xml:space="preserve"> </w:t>
            </w:r>
            <w:r w:rsidRPr="00EA1690">
              <w:rPr>
                <w:rFonts w:ascii="GHEA Grapalat" w:hAnsi="GHEA Grapalat"/>
                <w:sz w:val="14"/>
              </w:rPr>
              <w:t>միջանցիկ</w:t>
            </w:r>
            <w:r w:rsidRPr="00EA1690">
              <w:rPr>
                <w:rFonts w:ascii="GHEA Grapalat" w:hAnsi="GHEA Grapalat"/>
                <w:sz w:val="14"/>
                <w:lang w:val="es-ES"/>
              </w:rPr>
              <w:t xml:space="preserve"> </w:t>
            </w:r>
            <w:r w:rsidRPr="00EA1690">
              <w:rPr>
                <w:rFonts w:ascii="GHEA Grapalat" w:hAnsi="GHEA Grapalat"/>
                <w:sz w:val="14"/>
              </w:rPr>
              <w:t>ծածկագիրը</w:t>
            </w:r>
            <w:r w:rsidRPr="00EA1690">
              <w:rPr>
                <w:rFonts w:ascii="GHEA Grapalat" w:hAnsi="GHEA Grapalat"/>
                <w:sz w:val="14"/>
                <w:lang w:val="es-ES"/>
              </w:rPr>
              <w:t xml:space="preserve">` </w:t>
            </w:r>
            <w:r w:rsidRPr="00EA1690">
              <w:rPr>
                <w:rFonts w:ascii="GHEA Grapalat" w:hAnsi="GHEA Grapalat"/>
                <w:sz w:val="14"/>
              </w:rPr>
              <w:t>ըստ</w:t>
            </w:r>
            <w:r w:rsidRPr="00EA1690">
              <w:rPr>
                <w:rFonts w:ascii="GHEA Grapalat" w:hAnsi="GHEA Grapalat"/>
                <w:sz w:val="14"/>
                <w:lang w:val="es-ES"/>
              </w:rPr>
              <w:t xml:space="preserve"> </w:t>
            </w:r>
            <w:r w:rsidRPr="00EA1690">
              <w:rPr>
                <w:rFonts w:ascii="GHEA Grapalat" w:hAnsi="GHEA Grapalat"/>
                <w:sz w:val="14"/>
              </w:rPr>
              <w:t>ԳՄԱ</w:t>
            </w:r>
            <w:r w:rsidRPr="00EA1690">
              <w:rPr>
                <w:rFonts w:ascii="GHEA Grapalat" w:hAnsi="GHEA Grapalat"/>
                <w:sz w:val="14"/>
                <w:lang w:val="es-ES"/>
              </w:rPr>
              <w:t xml:space="preserve"> </w:t>
            </w:r>
            <w:r w:rsidRPr="00EA1690">
              <w:rPr>
                <w:rFonts w:ascii="GHEA Grapalat" w:hAnsi="GHEA Grapalat"/>
                <w:sz w:val="14"/>
              </w:rPr>
              <w:t>դասակարգման</w:t>
            </w:r>
            <w:r w:rsidRPr="00EA1690">
              <w:rPr>
                <w:rFonts w:ascii="GHEA Grapalat" w:hAnsi="GHEA Grapalat"/>
                <w:sz w:val="14"/>
                <w:lang w:val="es-ES"/>
              </w:rPr>
              <w:t xml:space="preserve"> (CPV)</w:t>
            </w:r>
          </w:p>
        </w:tc>
        <w:tc>
          <w:tcPr>
            <w:tcW w:w="3828" w:type="dxa"/>
            <w:vAlign w:val="center"/>
          </w:tcPr>
          <w:p w14:paraId="5656D9F5" w14:textId="77777777" w:rsidR="007678FA" w:rsidRPr="00F566BF" w:rsidRDefault="007678FA" w:rsidP="009F4250">
            <w:pPr>
              <w:jc w:val="center"/>
              <w:rPr>
                <w:rFonts w:ascii="GHEA Grapalat" w:hAnsi="GHEA Grapalat"/>
                <w:sz w:val="18"/>
                <w:lang w:val="es-ES"/>
              </w:rPr>
            </w:pPr>
            <w:r w:rsidRPr="00F566BF">
              <w:rPr>
                <w:rFonts w:ascii="GHEA Grapalat" w:hAnsi="GHEA Grapalat"/>
                <w:sz w:val="18"/>
              </w:rPr>
              <w:t>անվանումը</w:t>
            </w:r>
          </w:p>
        </w:tc>
        <w:tc>
          <w:tcPr>
            <w:tcW w:w="8486" w:type="dxa"/>
            <w:gridSpan w:val="13"/>
            <w:vAlign w:val="center"/>
          </w:tcPr>
          <w:p w14:paraId="5CF4675B" w14:textId="77777777" w:rsidR="007678FA" w:rsidRPr="00F566BF" w:rsidRDefault="007678FA" w:rsidP="009F4250">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EA1690" w:rsidRPr="00F566BF" w14:paraId="64F0D610" w14:textId="77777777" w:rsidTr="00EA1690">
        <w:trPr>
          <w:gridAfter w:val="1"/>
          <w:wAfter w:w="11" w:type="dxa"/>
          <w:trHeight w:val="1498"/>
        </w:trPr>
        <w:tc>
          <w:tcPr>
            <w:tcW w:w="1631" w:type="dxa"/>
          </w:tcPr>
          <w:p w14:paraId="2AAFAB7E" w14:textId="77777777" w:rsidR="007678FA" w:rsidRPr="00F566BF" w:rsidRDefault="007678FA" w:rsidP="009F4250">
            <w:pPr>
              <w:jc w:val="center"/>
              <w:rPr>
                <w:rFonts w:ascii="GHEA Grapalat" w:hAnsi="GHEA Grapalat"/>
                <w:sz w:val="20"/>
                <w:lang w:val="es-ES"/>
              </w:rPr>
            </w:pPr>
          </w:p>
        </w:tc>
        <w:tc>
          <w:tcPr>
            <w:tcW w:w="1631" w:type="dxa"/>
          </w:tcPr>
          <w:p w14:paraId="3052BA05" w14:textId="77777777" w:rsidR="007678FA" w:rsidRPr="00F566BF" w:rsidRDefault="007678FA" w:rsidP="009F4250">
            <w:pPr>
              <w:jc w:val="center"/>
              <w:rPr>
                <w:rFonts w:ascii="GHEA Grapalat" w:hAnsi="GHEA Grapalat"/>
                <w:sz w:val="20"/>
                <w:lang w:val="es-ES"/>
              </w:rPr>
            </w:pPr>
          </w:p>
        </w:tc>
        <w:tc>
          <w:tcPr>
            <w:tcW w:w="3828" w:type="dxa"/>
          </w:tcPr>
          <w:p w14:paraId="70B722F6" w14:textId="77777777" w:rsidR="007678FA" w:rsidRPr="00F566BF" w:rsidRDefault="007678FA" w:rsidP="009F4250">
            <w:pPr>
              <w:jc w:val="center"/>
              <w:rPr>
                <w:rFonts w:ascii="GHEA Grapalat" w:hAnsi="GHEA Grapalat"/>
                <w:sz w:val="20"/>
                <w:lang w:val="es-ES"/>
              </w:rPr>
            </w:pPr>
          </w:p>
        </w:tc>
        <w:tc>
          <w:tcPr>
            <w:tcW w:w="615" w:type="dxa"/>
            <w:textDirection w:val="btLr"/>
            <w:vAlign w:val="center"/>
          </w:tcPr>
          <w:p w14:paraId="3CC52CB5"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615" w:type="dxa"/>
            <w:textDirection w:val="btLr"/>
            <w:vAlign w:val="center"/>
          </w:tcPr>
          <w:p w14:paraId="7350E09C" w14:textId="77777777" w:rsidR="007678FA" w:rsidRPr="00F566BF" w:rsidRDefault="007678FA" w:rsidP="009F4250">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615" w:type="dxa"/>
            <w:textDirection w:val="btLr"/>
            <w:vAlign w:val="center"/>
          </w:tcPr>
          <w:p w14:paraId="00C5BE1B"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616" w:type="dxa"/>
            <w:textDirection w:val="btLr"/>
            <w:vAlign w:val="center"/>
          </w:tcPr>
          <w:p w14:paraId="3D1AC7FB" w14:textId="77777777" w:rsidR="007678FA" w:rsidRPr="00F566BF" w:rsidRDefault="007678FA" w:rsidP="009F4250">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616" w:type="dxa"/>
            <w:textDirection w:val="btLr"/>
            <w:vAlign w:val="center"/>
          </w:tcPr>
          <w:p w14:paraId="4776CE89"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616" w:type="dxa"/>
            <w:textDirection w:val="btLr"/>
            <w:vAlign w:val="center"/>
          </w:tcPr>
          <w:p w14:paraId="33DE47B8"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616" w:type="dxa"/>
            <w:textDirection w:val="btLr"/>
            <w:vAlign w:val="center"/>
          </w:tcPr>
          <w:p w14:paraId="71723189"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616" w:type="dxa"/>
            <w:textDirection w:val="btLr"/>
            <w:vAlign w:val="center"/>
          </w:tcPr>
          <w:p w14:paraId="44E350DA"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616" w:type="dxa"/>
            <w:textDirection w:val="btLr"/>
            <w:vAlign w:val="center"/>
          </w:tcPr>
          <w:p w14:paraId="5FA18D3D"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616" w:type="dxa"/>
            <w:textDirection w:val="btLr"/>
            <w:vAlign w:val="center"/>
          </w:tcPr>
          <w:p w14:paraId="53B45964"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616" w:type="dxa"/>
            <w:textDirection w:val="btLr"/>
            <w:vAlign w:val="center"/>
          </w:tcPr>
          <w:p w14:paraId="48D63150"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616" w:type="dxa"/>
            <w:textDirection w:val="btLr"/>
            <w:vAlign w:val="center"/>
          </w:tcPr>
          <w:p w14:paraId="5C2E97B0" w14:textId="77777777" w:rsidR="007678FA" w:rsidRPr="00F566BF" w:rsidRDefault="007678FA" w:rsidP="009F4250">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7" w:type="dxa"/>
            <w:vAlign w:val="center"/>
          </w:tcPr>
          <w:p w14:paraId="027E1BAD" w14:textId="77777777" w:rsidR="007678FA" w:rsidRPr="00F566BF" w:rsidRDefault="007678FA" w:rsidP="009F4250">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9F4250">
            <w:pPr>
              <w:jc w:val="center"/>
              <w:rPr>
                <w:rFonts w:ascii="GHEA Grapalat" w:hAnsi="GHEA Grapalat"/>
                <w:sz w:val="18"/>
                <w:lang w:val="es-ES"/>
              </w:rPr>
            </w:pPr>
          </w:p>
        </w:tc>
      </w:tr>
      <w:tr w:rsidR="00EA1690" w:rsidRPr="00F566BF" w14:paraId="4778FBF1" w14:textId="77777777" w:rsidTr="00EA1690">
        <w:trPr>
          <w:gridAfter w:val="1"/>
          <w:wAfter w:w="11" w:type="dxa"/>
          <w:trHeight w:val="631"/>
        </w:trPr>
        <w:tc>
          <w:tcPr>
            <w:tcW w:w="1631" w:type="dxa"/>
          </w:tcPr>
          <w:p w14:paraId="06510526" w14:textId="72A6F652" w:rsidR="00EA1690" w:rsidRPr="00F566BF" w:rsidRDefault="00EA1690" w:rsidP="00EA1690">
            <w:pPr>
              <w:jc w:val="center"/>
              <w:rPr>
                <w:rFonts w:ascii="GHEA Grapalat" w:hAnsi="GHEA Grapalat"/>
                <w:sz w:val="20"/>
                <w:lang w:val="es-ES"/>
              </w:rPr>
            </w:pPr>
            <w:r>
              <w:rPr>
                <w:rFonts w:ascii="GHEA Grapalat" w:hAnsi="GHEA Grapalat"/>
                <w:sz w:val="20"/>
                <w:lang w:val="ru-RU"/>
              </w:rPr>
              <w:t>1</w:t>
            </w:r>
          </w:p>
        </w:tc>
        <w:tc>
          <w:tcPr>
            <w:tcW w:w="1631" w:type="dxa"/>
          </w:tcPr>
          <w:p w14:paraId="6D3F3468" w14:textId="7A51059D" w:rsidR="00EA1690" w:rsidRPr="00CA1F66" w:rsidRDefault="00EA1690" w:rsidP="00CA1F66">
            <w:pPr>
              <w:jc w:val="center"/>
              <w:rPr>
                <w:rFonts w:ascii="GHEA Grapalat" w:hAnsi="GHEA Grapalat"/>
                <w:sz w:val="20"/>
                <w:szCs w:val="20"/>
                <w:lang w:val="ru-RU"/>
              </w:rPr>
            </w:pPr>
            <w:r w:rsidRPr="00CA1F66">
              <w:rPr>
                <w:rFonts w:ascii="GHEA Grapalat" w:hAnsi="GHEA Grapalat"/>
                <w:sz w:val="20"/>
                <w:szCs w:val="20"/>
              </w:rPr>
              <w:t>50231200</w:t>
            </w:r>
            <w:r w:rsidR="00CA1F66">
              <w:rPr>
                <w:rFonts w:ascii="GHEA Grapalat" w:hAnsi="GHEA Grapalat"/>
                <w:sz w:val="20"/>
                <w:szCs w:val="20"/>
                <w:lang w:val="ru-RU"/>
              </w:rPr>
              <w:t>/501</w:t>
            </w:r>
          </w:p>
        </w:tc>
        <w:tc>
          <w:tcPr>
            <w:tcW w:w="3828" w:type="dxa"/>
          </w:tcPr>
          <w:p w14:paraId="2CCA5D10" w14:textId="3A7F93F3" w:rsidR="00EA1690" w:rsidRPr="00EA1690" w:rsidRDefault="00EA1690" w:rsidP="00EA1690">
            <w:pPr>
              <w:jc w:val="center"/>
              <w:rPr>
                <w:rFonts w:ascii="GHEA Grapalat" w:hAnsi="GHEA Grapalat"/>
                <w:b/>
                <w:sz w:val="20"/>
                <w:szCs w:val="20"/>
                <w:lang w:val="ru-RU"/>
              </w:rPr>
            </w:pPr>
            <w:r w:rsidRPr="00EA1690">
              <w:rPr>
                <w:rFonts w:ascii="GHEA Grapalat" w:hAnsi="GHEA Grapalat"/>
                <w:b/>
                <w:sz w:val="20"/>
                <w:szCs w:val="20"/>
              </w:rPr>
              <w:t>Տաշիր</w:t>
            </w:r>
            <w:r w:rsidRPr="00EA1690">
              <w:rPr>
                <w:rFonts w:ascii="GHEA Grapalat" w:hAnsi="GHEA Grapalat"/>
                <w:b/>
                <w:sz w:val="20"/>
                <w:szCs w:val="20"/>
                <w:lang w:val="es-ES"/>
              </w:rPr>
              <w:t xml:space="preserve"> </w:t>
            </w:r>
            <w:r w:rsidRPr="00EA1690">
              <w:rPr>
                <w:rFonts w:ascii="GHEA Grapalat" w:hAnsi="GHEA Grapalat"/>
                <w:b/>
                <w:sz w:val="20"/>
                <w:szCs w:val="20"/>
              </w:rPr>
              <w:t>համայնքի</w:t>
            </w:r>
            <w:r w:rsidRPr="00EA1690">
              <w:rPr>
                <w:rFonts w:ascii="GHEA Grapalat" w:hAnsi="GHEA Grapalat"/>
                <w:b/>
                <w:sz w:val="20"/>
                <w:szCs w:val="20"/>
                <w:lang w:val="es-ES"/>
              </w:rPr>
              <w:t xml:space="preserve"> </w:t>
            </w:r>
            <w:r w:rsidRPr="00EA1690">
              <w:rPr>
                <w:rFonts w:ascii="GHEA Grapalat" w:hAnsi="GHEA Grapalat"/>
                <w:b/>
                <w:sz w:val="20"/>
                <w:szCs w:val="20"/>
              </w:rPr>
              <w:t>գիշերային</w:t>
            </w:r>
            <w:r w:rsidRPr="00EA1690">
              <w:rPr>
                <w:rFonts w:ascii="GHEA Grapalat" w:hAnsi="GHEA Grapalat"/>
                <w:b/>
                <w:sz w:val="20"/>
                <w:szCs w:val="20"/>
                <w:lang w:val="es-ES"/>
              </w:rPr>
              <w:t xml:space="preserve"> </w:t>
            </w:r>
            <w:r w:rsidRPr="00EA1690">
              <w:rPr>
                <w:rFonts w:ascii="GHEA Grapalat" w:hAnsi="GHEA Grapalat"/>
                <w:b/>
                <w:sz w:val="20"/>
                <w:szCs w:val="20"/>
              </w:rPr>
              <w:t>լուսավորության</w:t>
            </w:r>
            <w:r w:rsidRPr="00EA1690">
              <w:rPr>
                <w:rFonts w:ascii="GHEA Grapalat" w:hAnsi="GHEA Grapalat"/>
                <w:b/>
                <w:sz w:val="20"/>
                <w:szCs w:val="20"/>
                <w:lang w:val="es-ES"/>
              </w:rPr>
              <w:t xml:space="preserve"> </w:t>
            </w:r>
            <w:r w:rsidRPr="00EA1690">
              <w:rPr>
                <w:rFonts w:ascii="GHEA Grapalat" w:hAnsi="GHEA Grapalat"/>
                <w:b/>
                <w:sz w:val="20"/>
                <w:szCs w:val="20"/>
              </w:rPr>
              <w:t>ցանցի</w:t>
            </w:r>
            <w:r w:rsidRPr="00EA1690">
              <w:rPr>
                <w:rFonts w:ascii="GHEA Grapalat" w:hAnsi="GHEA Grapalat"/>
                <w:b/>
                <w:sz w:val="20"/>
                <w:szCs w:val="20"/>
                <w:lang w:val="es-ES"/>
              </w:rPr>
              <w:t xml:space="preserve"> </w:t>
            </w:r>
            <w:r w:rsidRPr="00EA1690">
              <w:rPr>
                <w:rFonts w:ascii="GHEA Grapalat" w:hAnsi="GHEA Grapalat"/>
                <w:b/>
                <w:sz w:val="20"/>
                <w:szCs w:val="20"/>
              </w:rPr>
              <w:t>շահագործման</w:t>
            </w:r>
            <w:r w:rsidRPr="00EA1690">
              <w:rPr>
                <w:rFonts w:ascii="GHEA Grapalat" w:hAnsi="GHEA Grapalat"/>
                <w:b/>
                <w:sz w:val="20"/>
                <w:szCs w:val="20"/>
                <w:lang w:val="es-ES"/>
              </w:rPr>
              <w:t xml:space="preserve"> </w:t>
            </w:r>
            <w:r w:rsidRPr="00EA1690">
              <w:rPr>
                <w:rFonts w:ascii="GHEA Grapalat" w:hAnsi="GHEA Grapalat"/>
                <w:b/>
                <w:sz w:val="20"/>
                <w:szCs w:val="20"/>
              </w:rPr>
              <w:t>սպասարկ</w:t>
            </w:r>
            <w:r w:rsidRPr="00EA1690">
              <w:rPr>
                <w:rFonts w:ascii="GHEA Grapalat" w:hAnsi="GHEA Grapalat"/>
                <w:b/>
                <w:sz w:val="20"/>
                <w:szCs w:val="20"/>
                <w:lang w:val="ru-RU"/>
              </w:rPr>
              <w:t>ման</w:t>
            </w:r>
            <w:r w:rsidRPr="00EA1690">
              <w:rPr>
                <w:rFonts w:ascii="GHEA Grapalat" w:hAnsi="GHEA Grapalat"/>
                <w:b/>
                <w:sz w:val="20"/>
                <w:szCs w:val="20"/>
                <w:lang w:val="es-ES"/>
              </w:rPr>
              <w:t xml:space="preserve"> </w:t>
            </w:r>
            <w:r w:rsidRPr="00EA1690">
              <w:rPr>
                <w:rFonts w:ascii="GHEA Grapalat" w:hAnsi="GHEA Grapalat"/>
                <w:b/>
                <w:sz w:val="20"/>
                <w:szCs w:val="20"/>
                <w:lang w:val="ru-RU"/>
              </w:rPr>
              <w:t>ծառայություններ</w:t>
            </w:r>
          </w:p>
        </w:tc>
        <w:tc>
          <w:tcPr>
            <w:tcW w:w="615" w:type="dxa"/>
          </w:tcPr>
          <w:p w14:paraId="6A60FC36" w14:textId="77777777" w:rsidR="00EA1690" w:rsidRPr="00F566BF" w:rsidRDefault="00EA1690" w:rsidP="00EA1690">
            <w:pPr>
              <w:jc w:val="center"/>
              <w:rPr>
                <w:rFonts w:ascii="GHEA Grapalat" w:hAnsi="GHEA Grapalat"/>
                <w:sz w:val="20"/>
                <w:lang w:val="pt-BR"/>
              </w:rPr>
            </w:pPr>
          </w:p>
          <w:p w14:paraId="25B895CF" w14:textId="77777777" w:rsidR="00EA1690" w:rsidRPr="00F566BF" w:rsidRDefault="00EA1690" w:rsidP="00EA1690">
            <w:pPr>
              <w:jc w:val="center"/>
              <w:rPr>
                <w:rFonts w:ascii="GHEA Grapalat" w:hAnsi="GHEA Grapalat"/>
                <w:sz w:val="20"/>
                <w:lang w:val="pt-BR"/>
              </w:rPr>
            </w:pPr>
          </w:p>
          <w:p w14:paraId="3557F925" w14:textId="77777777" w:rsidR="00EA1690" w:rsidRPr="00F566BF" w:rsidRDefault="00EA1690" w:rsidP="00EA1690">
            <w:pPr>
              <w:jc w:val="center"/>
              <w:rPr>
                <w:rFonts w:ascii="GHEA Grapalat" w:hAnsi="GHEA Grapalat"/>
                <w:lang w:val="pt-BR"/>
              </w:rPr>
            </w:pPr>
            <w:r w:rsidRPr="00F566BF">
              <w:rPr>
                <w:rFonts w:ascii="GHEA Grapalat" w:hAnsi="GHEA Grapalat"/>
                <w:sz w:val="20"/>
                <w:lang w:val="pt-BR"/>
              </w:rPr>
              <w:t>... %</w:t>
            </w:r>
          </w:p>
        </w:tc>
        <w:tc>
          <w:tcPr>
            <w:tcW w:w="615" w:type="dxa"/>
          </w:tcPr>
          <w:p w14:paraId="0AFDDD35" w14:textId="77777777" w:rsidR="00EA1690" w:rsidRPr="00F566BF" w:rsidRDefault="00EA1690" w:rsidP="00EA1690">
            <w:pPr>
              <w:jc w:val="center"/>
              <w:rPr>
                <w:rFonts w:ascii="GHEA Grapalat" w:hAnsi="GHEA Grapalat"/>
                <w:sz w:val="20"/>
                <w:lang w:val="pt-BR"/>
              </w:rPr>
            </w:pPr>
          </w:p>
          <w:p w14:paraId="481BE8C9" w14:textId="77777777" w:rsidR="00EA1690" w:rsidRPr="00F566BF" w:rsidRDefault="00EA1690" w:rsidP="00EA1690">
            <w:pPr>
              <w:jc w:val="center"/>
              <w:rPr>
                <w:rFonts w:ascii="GHEA Grapalat" w:hAnsi="GHEA Grapalat"/>
                <w:sz w:val="20"/>
                <w:lang w:val="pt-BR"/>
              </w:rPr>
            </w:pPr>
          </w:p>
          <w:p w14:paraId="71BE3923" w14:textId="77777777" w:rsidR="00EA1690" w:rsidRPr="00F566BF" w:rsidRDefault="00EA1690" w:rsidP="00EA1690">
            <w:pPr>
              <w:jc w:val="center"/>
              <w:rPr>
                <w:rFonts w:ascii="GHEA Grapalat" w:hAnsi="GHEA Grapalat"/>
                <w:lang w:val="pt-BR"/>
              </w:rPr>
            </w:pPr>
            <w:r w:rsidRPr="00F566BF">
              <w:rPr>
                <w:rFonts w:ascii="GHEA Grapalat" w:hAnsi="GHEA Grapalat"/>
                <w:sz w:val="20"/>
                <w:lang w:val="pt-BR"/>
              </w:rPr>
              <w:t>... %</w:t>
            </w:r>
          </w:p>
        </w:tc>
        <w:tc>
          <w:tcPr>
            <w:tcW w:w="615" w:type="dxa"/>
          </w:tcPr>
          <w:p w14:paraId="29A2F6EA" w14:textId="77777777" w:rsidR="00EA1690" w:rsidRPr="00F566BF" w:rsidRDefault="00EA1690" w:rsidP="00EA1690">
            <w:pPr>
              <w:jc w:val="center"/>
              <w:rPr>
                <w:rFonts w:ascii="GHEA Grapalat" w:hAnsi="GHEA Grapalat"/>
                <w:sz w:val="20"/>
                <w:lang w:val="pt-BR"/>
              </w:rPr>
            </w:pPr>
          </w:p>
          <w:p w14:paraId="6BE74AF1" w14:textId="77777777" w:rsidR="00EA1690" w:rsidRPr="00F566BF" w:rsidRDefault="00EA1690" w:rsidP="00EA1690">
            <w:pPr>
              <w:jc w:val="center"/>
              <w:rPr>
                <w:rFonts w:ascii="GHEA Grapalat" w:hAnsi="GHEA Grapalat"/>
                <w:sz w:val="20"/>
                <w:lang w:val="pt-BR"/>
              </w:rPr>
            </w:pPr>
          </w:p>
          <w:p w14:paraId="2332FAE3"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75CF8957" w14:textId="77777777" w:rsidR="00EA1690" w:rsidRPr="00F566BF" w:rsidRDefault="00EA1690" w:rsidP="00EA1690">
            <w:pPr>
              <w:jc w:val="center"/>
              <w:rPr>
                <w:rFonts w:ascii="GHEA Grapalat" w:hAnsi="GHEA Grapalat"/>
                <w:sz w:val="20"/>
                <w:lang w:val="pt-BR"/>
              </w:rPr>
            </w:pPr>
          </w:p>
          <w:p w14:paraId="35D4B542" w14:textId="77777777" w:rsidR="00EA1690" w:rsidRPr="00F566BF" w:rsidRDefault="00EA1690" w:rsidP="00EA1690">
            <w:pPr>
              <w:jc w:val="center"/>
              <w:rPr>
                <w:rFonts w:ascii="GHEA Grapalat" w:hAnsi="GHEA Grapalat"/>
                <w:sz w:val="20"/>
                <w:lang w:val="pt-BR"/>
              </w:rPr>
            </w:pPr>
          </w:p>
          <w:p w14:paraId="3C3A791F"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2A45736E" w14:textId="77777777" w:rsidR="00EA1690" w:rsidRPr="00F566BF" w:rsidRDefault="00EA1690" w:rsidP="00EA1690">
            <w:pPr>
              <w:jc w:val="center"/>
              <w:rPr>
                <w:rFonts w:ascii="GHEA Grapalat" w:hAnsi="GHEA Grapalat"/>
                <w:sz w:val="20"/>
                <w:lang w:val="pt-BR"/>
              </w:rPr>
            </w:pPr>
          </w:p>
          <w:p w14:paraId="4569FC48" w14:textId="77777777" w:rsidR="00EA1690" w:rsidRPr="00F566BF" w:rsidRDefault="00EA1690" w:rsidP="00EA1690">
            <w:pPr>
              <w:jc w:val="center"/>
              <w:rPr>
                <w:rFonts w:ascii="GHEA Grapalat" w:hAnsi="GHEA Grapalat"/>
                <w:sz w:val="20"/>
                <w:lang w:val="pt-BR"/>
              </w:rPr>
            </w:pPr>
          </w:p>
          <w:p w14:paraId="0E002E46"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37FBFE49" w14:textId="77777777" w:rsidR="00EA1690" w:rsidRPr="00F566BF" w:rsidRDefault="00EA1690" w:rsidP="00EA1690">
            <w:pPr>
              <w:jc w:val="center"/>
              <w:rPr>
                <w:rFonts w:ascii="GHEA Grapalat" w:hAnsi="GHEA Grapalat"/>
                <w:sz w:val="20"/>
                <w:lang w:val="pt-BR"/>
              </w:rPr>
            </w:pPr>
          </w:p>
          <w:p w14:paraId="5956FB9A" w14:textId="77777777" w:rsidR="00EA1690" w:rsidRPr="00F566BF" w:rsidRDefault="00EA1690" w:rsidP="00EA1690">
            <w:pPr>
              <w:jc w:val="center"/>
              <w:rPr>
                <w:rFonts w:ascii="GHEA Grapalat" w:hAnsi="GHEA Grapalat"/>
                <w:sz w:val="20"/>
                <w:lang w:val="pt-BR"/>
              </w:rPr>
            </w:pPr>
          </w:p>
          <w:p w14:paraId="78FF2EEA"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70B7BD64" w14:textId="77777777" w:rsidR="00EA1690" w:rsidRPr="00F566BF" w:rsidRDefault="00EA1690" w:rsidP="00EA1690">
            <w:pPr>
              <w:jc w:val="center"/>
              <w:rPr>
                <w:rFonts w:ascii="GHEA Grapalat" w:hAnsi="GHEA Grapalat"/>
                <w:sz w:val="20"/>
                <w:lang w:val="pt-BR"/>
              </w:rPr>
            </w:pPr>
          </w:p>
          <w:p w14:paraId="53E9A53B" w14:textId="77777777" w:rsidR="00EA1690" w:rsidRPr="00F566BF" w:rsidRDefault="00EA1690" w:rsidP="00EA1690">
            <w:pPr>
              <w:jc w:val="center"/>
              <w:rPr>
                <w:rFonts w:ascii="GHEA Grapalat" w:hAnsi="GHEA Grapalat"/>
                <w:sz w:val="20"/>
                <w:lang w:val="pt-BR"/>
              </w:rPr>
            </w:pPr>
          </w:p>
          <w:p w14:paraId="4574A4AC"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26DE24F7" w14:textId="77777777" w:rsidR="00EA1690" w:rsidRPr="00F566BF" w:rsidRDefault="00EA1690" w:rsidP="00EA1690">
            <w:pPr>
              <w:jc w:val="center"/>
              <w:rPr>
                <w:rFonts w:ascii="GHEA Grapalat" w:hAnsi="GHEA Grapalat"/>
                <w:sz w:val="20"/>
                <w:lang w:val="pt-BR"/>
              </w:rPr>
            </w:pPr>
          </w:p>
          <w:p w14:paraId="333CE056" w14:textId="77777777" w:rsidR="00EA1690" w:rsidRPr="00F566BF" w:rsidRDefault="00EA1690" w:rsidP="00EA1690">
            <w:pPr>
              <w:jc w:val="center"/>
              <w:rPr>
                <w:rFonts w:ascii="GHEA Grapalat" w:hAnsi="GHEA Grapalat"/>
                <w:sz w:val="20"/>
                <w:lang w:val="pt-BR"/>
              </w:rPr>
            </w:pPr>
          </w:p>
          <w:p w14:paraId="41771D75"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11B1DFA8" w14:textId="77777777" w:rsidR="00EA1690" w:rsidRPr="00F566BF" w:rsidRDefault="00EA1690" w:rsidP="00EA1690">
            <w:pPr>
              <w:jc w:val="center"/>
              <w:rPr>
                <w:rFonts w:ascii="GHEA Grapalat" w:hAnsi="GHEA Grapalat"/>
                <w:sz w:val="20"/>
                <w:lang w:val="pt-BR"/>
              </w:rPr>
            </w:pPr>
          </w:p>
          <w:p w14:paraId="6FDDF4D0" w14:textId="77777777" w:rsidR="00EA1690" w:rsidRPr="00F566BF" w:rsidRDefault="00EA1690" w:rsidP="00EA1690">
            <w:pPr>
              <w:jc w:val="center"/>
              <w:rPr>
                <w:rFonts w:ascii="GHEA Grapalat" w:hAnsi="GHEA Grapalat"/>
                <w:sz w:val="20"/>
                <w:lang w:val="pt-BR"/>
              </w:rPr>
            </w:pPr>
          </w:p>
          <w:p w14:paraId="3105C606"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458AB4C3" w14:textId="77777777" w:rsidR="00EA1690" w:rsidRPr="00F566BF" w:rsidRDefault="00EA1690" w:rsidP="00EA1690">
            <w:pPr>
              <w:jc w:val="center"/>
              <w:rPr>
                <w:rFonts w:ascii="GHEA Grapalat" w:hAnsi="GHEA Grapalat"/>
                <w:sz w:val="20"/>
                <w:lang w:val="pt-BR"/>
              </w:rPr>
            </w:pPr>
          </w:p>
          <w:p w14:paraId="75457BD9" w14:textId="77777777" w:rsidR="00EA1690" w:rsidRPr="00F566BF" w:rsidRDefault="00EA1690" w:rsidP="00EA1690">
            <w:pPr>
              <w:jc w:val="center"/>
              <w:rPr>
                <w:rFonts w:ascii="GHEA Grapalat" w:hAnsi="GHEA Grapalat"/>
                <w:sz w:val="20"/>
                <w:lang w:val="pt-BR"/>
              </w:rPr>
            </w:pPr>
          </w:p>
          <w:p w14:paraId="05AD19F7"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5CC9BC05" w14:textId="77777777" w:rsidR="00EA1690" w:rsidRPr="00F566BF" w:rsidRDefault="00EA1690" w:rsidP="00EA1690">
            <w:pPr>
              <w:jc w:val="center"/>
              <w:rPr>
                <w:rFonts w:ascii="GHEA Grapalat" w:hAnsi="GHEA Grapalat"/>
                <w:sz w:val="20"/>
                <w:lang w:val="pt-BR"/>
              </w:rPr>
            </w:pPr>
          </w:p>
          <w:p w14:paraId="423EFADC" w14:textId="77777777" w:rsidR="00EA1690" w:rsidRPr="00F566BF" w:rsidRDefault="00EA1690" w:rsidP="00EA1690">
            <w:pPr>
              <w:jc w:val="center"/>
              <w:rPr>
                <w:rFonts w:ascii="GHEA Grapalat" w:hAnsi="GHEA Grapalat"/>
                <w:sz w:val="20"/>
                <w:lang w:val="pt-BR"/>
              </w:rPr>
            </w:pPr>
          </w:p>
          <w:p w14:paraId="052AAB1C"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616" w:type="dxa"/>
          </w:tcPr>
          <w:p w14:paraId="50F2F4D6" w14:textId="77777777" w:rsidR="00EA1690" w:rsidRPr="00F566BF" w:rsidRDefault="00EA1690" w:rsidP="00EA1690">
            <w:pPr>
              <w:jc w:val="center"/>
              <w:rPr>
                <w:rFonts w:ascii="GHEA Grapalat" w:hAnsi="GHEA Grapalat"/>
                <w:sz w:val="20"/>
                <w:lang w:val="pt-BR"/>
              </w:rPr>
            </w:pPr>
          </w:p>
          <w:p w14:paraId="13A7A144" w14:textId="77777777" w:rsidR="00EA1690" w:rsidRPr="00F566BF" w:rsidRDefault="00EA1690" w:rsidP="00EA1690">
            <w:pPr>
              <w:jc w:val="center"/>
              <w:rPr>
                <w:rFonts w:ascii="GHEA Grapalat" w:hAnsi="GHEA Grapalat"/>
                <w:sz w:val="20"/>
                <w:lang w:val="pt-BR"/>
              </w:rPr>
            </w:pPr>
          </w:p>
          <w:p w14:paraId="20E27A48" w14:textId="77777777" w:rsidR="00EA1690" w:rsidRPr="00F566BF" w:rsidRDefault="00EA1690" w:rsidP="00EA1690">
            <w:pPr>
              <w:jc w:val="center"/>
              <w:rPr>
                <w:rFonts w:ascii="GHEA Grapalat" w:hAnsi="GHEA Grapalat" w:cs="Arial"/>
                <w:sz w:val="18"/>
                <w:szCs w:val="18"/>
                <w:lang w:val="pt-BR"/>
              </w:rPr>
            </w:pPr>
            <w:r w:rsidRPr="00F566BF">
              <w:rPr>
                <w:rFonts w:ascii="GHEA Grapalat" w:hAnsi="GHEA Grapalat"/>
                <w:sz w:val="20"/>
                <w:lang w:val="pt-BR"/>
              </w:rPr>
              <w:t>... %</w:t>
            </w:r>
          </w:p>
        </w:tc>
        <w:tc>
          <w:tcPr>
            <w:tcW w:w="1097" w:type="dxa"/>
          </w:tcPr>
          <w:p w14:paraId="2B79E80F" w14:textId="77777777" w:rsidR="00EA1690" w:rsidRPr="00F566BF" w:rsidRDefault="00EA1690" w:rsidP="00EA1690">
            <w:pPr>
              <w:jc w:val="center"/>
              <w:rPr>
                <w:rFonts w:ascii="GHEA Grapalat" w:hAnsi="GHEA Grapalat"/>
                <w:sz w:val="20"/>
                <w:lang w:val="pt-BR"/>
              </w:rPr>
            </w:pPr>
          </w:p>
          <w:p w14:paraId="7EC8615C" w14:textId="77777777" w:rsidR="00EA1690" w:rsidRPr="00F566BF" w:rsidRDefault="00EA1690" w:rsidP="00EA1690">
            <w:pPr>
              <w:jc w:val="center"/>
              <w:rPr>
                <w:rFonts w:ascii="GHEA Grapalat" w:hAnsi="GHEA Grapalat"/>
                <w:sz w:val="20"/>
                <w:lang w:val="pt-BR"/>
              </w:rPr>
            </w:pPr>
          </w:p>
          <w:p w14:paraId="684C056C" w14:textId="77777777" w:rsidR="00EA1690" w:rsidRPr="00F566BF" w:rsidRDefault="00EA1690" w:rsidP="00EA1690">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9F4250">
      <w:pPr>
        <w:rPr>
          <w:rFonts w:ascii="GHEA Grapalat" w:hAnsi="GHEA Grapalat"/>
          <w:i/>
          <w:sz w:val="18"/>
          <w:szCs w:val="18"/>
        </w:rPr>
      </w:pPr>
    </w:p>
    <w:p w14:paraId="7437C35E" w14:textId="77777777" w:rsidR="007678FA" w:rsidRPr="00F566BF" w:rsidRDefault="007678FA" w:rsidP="009F4250">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9F4250">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9F4250">
      <w:pPr>
        <w:jc w:val="center"/>
        <w:rPr>
          <w:rFonts w:ascii="GHEA Grapalat" w:hAnsi="GHEA Grapalat"/>
          <w:sz w:val="20"/>
          <w:lang w:val="es-ES"/>
        </w:rPr>
      </w:pPr>
    </w:p>
    <w:p w14:paraId="28DBEE4F" w14:textId="77777777" w:rsidR="007678FA" w:rsidRPr="00F566BF" w:rsidRDefault="007678FA" w:rsidP="009F4250">
      <w:pPr>
        <w:jc w:val="right"/>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EA1690" w:rsidRPr="00F566BF" w14:paraId="15E83730" w14:textId="77777777" w:rsidTr="00D5234B">
        <w:trPr>
          <w:jc w:val="center"/>
        </w:trPr>
        <w:tc>
          <w:tcPr>
            <w:tcW w:w="4536" w:type="dxa"/>
          </w:tcPr>
          <w:p w14:paraId="4ED2BA18" w14:textId="77777777" w:rsidR="00EA1690" w:rsidRPr="00F566BF" w:rsidRDefault="00EA1690" w:rsidP="00D5234B">
            <w:pPr>
              <w:jc w:val="center"/>
              <w:rPr>
                <w:rFonts w:ascii="GHEA Grapalat" w:hAnsi="GHEA Grapalat"/>
                <w:b/>
                <w:sz w:val="20"/>
                <w:lang w:val="hy-AM"/>
              </w:rPr>
            </w:pPr>
            <w:r w:rsidRPr="00F566BF">
              <w:rPr>
                <w:rFonts w:ascii="GHEA Grapalat" w:hAnsi="GHEA Grapalat"/>
                <w:b/>
                <w:sz w:val="20"/>
                <w:lang w:val="hy-AM"/>
              </w:rPr>
              <w:t>Պ Ա Տ Վ Ի Ր Ա Տ ՈՒ</w:t>
            </w:r>
          </w:p>
          <w:p w14:paraId="053A0264" w14:textId="77777777" w:rsidR="00EA1690" w:rsidRPr="008B43F5" w:rsidRDefault="00EA1690" w:rsidP="00D5234B">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1D7A5760" w14:textId="77777777" w:rsidR="00EA1690" w:rsidRPr="008B43F5" w:rsidRDefault="00EA1690" w:rsidP="00D5234B">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7976B552" w14:textId="77777777" w:rsidR="00EA1690" w:rsidRPr="008B43F5" w:rsidRDefault="00EA1690" w:rsidP="00D5234B">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5A16F483" w14:textId="77777777" w:rsidR="00EA1690" w:rsidRPr="008B43F5" w:rsidRDefault="00EA1690" w:rsidP="00D5234B">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3DAF2AD2" w14:textId="77777777" w:rsidR="00EA1690" w:rsidRPr="008B43F5" w:rsidRDefault="00EA1690" w:rsidP="00D5234B">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040A7CFB" w14:textId="77777777" w:rsidR="00EA1690" w:rsidRPr="008B43F5" w:rsidRDefault="00EA1690" w:rsidP="00D5234B">
            <w:pPr>
              <w:ind w:firstLine="284"/>
              <w:jc w:val="center"/>
              <w:rPr>
                <w:rFonts w:ascii="GHEA Grapalat" w:hAnsi="GHEA Grapalat"/>
                <w:b/>
                <w:sz w:val="20"/>
                <w:szCs w:val="20"/>
                <w:lang w:val="hy-AM"/>
              </w:rPr>
            </w:pPr>
          </w:p>
          <w:p w14:paraId="21694FA0" w14:textId="77777777" w:rsidR="00EA1690" w:rsidRPr="008B43F5" w:rsidRDefault="00EA1690" w:rsidP="00D5234B">
            <w:pPr>
              <w:ind w:firstLine="284"/>
              <w:rPr>
                <w:rFonts w:ascii="GHEA Grapalat" w:hAnsi="GHEA Grapalat"/>
                <w:sz w:val="20"/>
                <w:szCs w:val="20"/>
                <w:lang w:val="hy-AM"/>
              </w:rPr>
            </w:pPr>
          </w:p>
          <w:p w14:paraId="60206791" w14:textId="77777777" w:rsidR="00EA1690" w:rsidRPr="008B43F5" w:rsidRDefault="00EA1690" w:rsidP="00D5234B">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56321997" w14:textId="77777777" w:rsidR="00EA1690" w:rsidRPr="008B43F5" w:rsidRDefault="00EA1690" w:rsidP="00D5234B">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5B0C8F9E" w14:textId="77777777" w:rsidR="00EA1690" w:rsidRPr="00F566BF" w:rsidRDefault="00EA1690" w:rsidP="00D5234B">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0BEE9178" w14:textId="77777777" w:rsidR="00EA1690" w:rsidRPr="00F566BF" w:rsidRDefault="00EA1690" w:rsidP="00D5234B">
            <w:pPr>
              <w:rPr>
                <w:rFonts w:ascii="GHEA Grapalat" w:hAnsi="GHEA Grapalat"/>
                <w:sz w:val="20"/>
                <w:lang w:val="pt-BR"/>
              </w:rPr>
            </w:pPr>
          </w:p>
        </w:tc>
        <w:tc>
          <w:tcPr>
            <w:tcW w:w="4111" w:type="dxa"/>
          </w:tcPr>
          <w:p w14:paraId="5A4F5FBD" w14:textId="77777777" w:rsidR="00EA1690" w:rsidRPr="00F566BF" w:rsidRDefault="00EA1690" w:rsidP="00D5234B">
            <w:pPr>
              <w:jc w:val="center"/>
              <w:rPr>
                <w:rFonts w:ascii="GHEA Grapalat" w:hAnsi="GHEA Grapalat"/>
                <w:b/>
                <w:sz w:val="20"/>
                <w:lang w:val="nb-NO"/>
              </w:rPr>
            </w:pPr>
            <w:r w:rsidRPr="00F566BF">
              <w:rPr>
                <w:rFonts w:ascii="GHEA Grapalat" w:hAnsi="GHEA Grapalat"/>
                <w:b/>
                <w:sz w:val="20"/>
                <w:lang w:val="nb-NO"/>
              </w:rPr>
              <w:t>Կ Ա Տ Ա Ր Ո Ղ</w:t>
            </w:r>
          </w:p>
          <w:p w14:paraId="3218C9E0" w14:textId="77777777" w:rsidR="00EA1690" w:rsidRPr="00F566BF" w:rsidRDefault="00EA1690" w:rsidP="00D5234B">
            <w:pPr>
              <w:jc w:val="center"/>
              <w:rPr>
                <w:rFonts w:ascii="GHEA Grapalat" w:hAnsi="GHEA Grapalat"/>
                <w:b/>
                <w:sz w:val="20"/>
                <w:lang w:val="nb-NO"/>
              </w:rPr>
            </w:pPr>
          </w:p>
          <w:p w14:paraId="7C0565A5" w14:textId="77777777" w:rsidR="00EA1690" w:rsidRPr="00F566BF" w:rsidRDefault="00EA1690" w:rsidP="00D5234B">
            <w:pPr>
              <w:rPr>
                <w:rFonts w:ascii="GHEA Grapalat" w:hAnsi="GHEA Grapalat"/>
                <w:sz w:val="20"/>
                <w:lang w:val="pt-BR"/>
              </w:rPr>
            </w:pPr>
            <w:r w:rsidRPr="00F566BF">
              <w:rPr>
                <w:rFonts w:ascii="GHEA Grapalat" w:hAnsi="GHEA Grapalat"/>
                <w:sz w:val="20"/>
                <w:lang w:val="pt-BR"/>
              </w:rPr>
              <w:t xml:space="preserve">       </w:t>
            </w:r>
          </w:p>
          <w:p w14:paraId="761971E2" w14:textId="77777777" w:rsidR="00EA1690" w:rsidRPr="00F566BF" w:rsidRDefault="00EA1690" w:rsidP="00D5234B">
            <w:pPr>
              <w:rPr>
                <w:rFonts w:ascii="GHEA Grapalat" w:hAnsi="GHEA Grapalat"/>
                <w:sz w:val="20"/>
                <w:lang w:val="pt-BR"/>
              </w:rPr>
            </w:pPr>
            <w:r w:rsidRPr="00F566BF">
              <w:rPr>
                <w:rFonts w:ascii="GHEA Grapalat" w:hAnsi="GHEA Grapalat"/>
                <w:sz w:val="20"/>
                <w:lang w:val="pt-BR"/>
              </w:rPr>
              <w:t xml:space="preserve">         --------------------------------------------</w:t>
            </w:r>
          </w:p>
          <w:p w14:paraId="4932F08C" w14:textId="77777777" w:rsidR="00EA1690" w:rsidRPr="00F566BF" w:rsidRDefault="00EA1690" w:rsidP="00D5234B">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42431808" w14:textId="77777777" w:rsidR="00EA1690" w:rsidRPr="00F566BF" w:rsidRDefault="00EA1690" w:rsidP="00D5234B">
            <w:pPr>
              <w:rPr>
                <w:rFonts w:ascii="GHEA Grapalat" w:hAnsi="GHEA Grapalat"/>
                <w:sz w:val="16"/>
                <w:szCs w:val="16"/>
                <w:lang w:val="pt-BR"/>
              </w:rPr>
            </w:pPr>
            <w:r w:rsidRPr="00F566BF">
              <w:rPr>
                <w:rFonts w:ascii="GHEA Grapalat" w:hAnsi="GHEA Grapalat"/>
                <w:sz w:val="16"/>
                <w:szCs w:val="16"/>
                <w:lang w:val="pt-BR"/>
              </w:rPr>
              <w:t xml:space="preserve">                                  </w:t>
            </w:r>
          </w:p>
          <w:p w14:paraId="22FDB756" w14:textId="77777777" w:rsidR="00EA1690" w:rsidRPr="00F566BF" w:rsidRDefault="00EA1690" w:rsidP="00D5234B">
            <w:pPr>
              <w:rPr>
                <w:rFonts w:ascii="GHEA Grapalat" w:hAnsi="GHEA Grapalat"/>
                <w:sz w:val="16"/>
                <w:szCs w:val="16"/>
                <w:lang w:val="pt-BR"/>
              </w:rPr>
            </w:pPr>
            <w:r w:rsidRPr="00F566BF">
              <w:rPr>
                <w:rFonts w:ascii="GHEA Grapalat" w:hAnsi="GHEA Grapalat"/>
                <w:sz w:val="16"/>
                <w:szCs w:val="16"/>
                <w:lang w:val="pt-BR"/>
              </w:rPr>
              <w:t xml:space="preserve">                                        Կ.Տ.</w:t>
            </w:r>
          </w:p>
          <w:p w14:paraId="7A6F1C34" w14:textId="77777777" w:rsidR="00EA1690" w:rsidRPr="00F566BF" w:rsidRDefault="00EA1690" w:rsidP="00D5234B">
            <w:pPr>
              <w:rPr>
                <w:rFonts w:ascii="GHEA Grapalat" w:hAnsi="GHEA Grapalat"/>
                <w:sz w:val="20"/>
                <w:lang w:val="pt-BR"/>
              </w:rPr>
            </w:pPr>
          </w:p>
          <w:p w14:paraId="1399FF6A" w14:textId="77777777" w:rsidR="00EA1690" w:rsidRPr="00F566BF" w:rsidRDefault="00EA1690" w:rsidP="00D5234B">
            <w:pPr>
              <w:jc w:val="center"/>
              <w:rPr>
                <w:rFonts w:ascii="GHEA Grapalat" w:hAnsi="GHEA Grapalat"/>
                <w:b/>
                <w:sz w:val="20"/>
                <w:lang w:val="nb-NO"/>
              </w:rPr>
            </w:pPr>
          </w:p>
        </w:tc>
      </w:tr>
    </w:tbl>
    <w:p w14:paraId="08C3DA2A" w14:textId="77777777" w:rsidR="007678FA" w:rsidRPr="00F566BF" w:rsidRDefault="007678FA" w:rsidP="009F4250">
      <w:pPr>
        <w:rPr>
          <w:rFonts w:ascii="GHEA Grapalat" w:hAnsi="GHEA Grapalat"/>
          <w:sz w:val="20"/>
          <w:lang w:val="ru-RU"/>
        </w:rPr>
        <w:sectPr w:rsidR="007678FA" w:rsidRPr="00F566BF" w:rsidSect="00FB4544">
          <w:footnotePr>
            <w:pos w:val="beneathText"/>
          </w:footnotePr>
          <w:pgSz w:w="16838" w:h="11906" w:orient="landscape" w:code="9"/>
          <w:pgMar w:top="567" w:right="720" w:bottom="663" w:left="533" w:header="561" w:footer="561" w:gutter="0"/>
          <w:cols w:space="720"/>
        </w:sectPr>
      </w:pPr>
    </w:p>
    <w:p w14:paraId="5C95372D" w14:textId="77777777" w:rsidR="007678FA" w:rsidRPr="00F566BF" w:rsidRDefault="007678FA" w:rsidP="009F4250">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9F425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9F425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9F4250">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9F4250">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9F4250">
            <w:pPr>
              <w:rPr>
                <w:rFonts w:ascii="Arial" w:hAnsi="Arial" w:cs="Arial"/>
                <w:iCs/>
                <w:color w:val="000000"/>
                <w:sz w:val="21"/>
                <w:szCs w:val="21"/>
              </w:rPr>
            </w:pPr>
          </w:p>
        </w:tc>
      </w:tr>
      <w:tr w:rsidR="007678FA" w:rsidRPr="00756002" w14:paraId="63E4B5FA" w14:textId="77777777" w:rsidTr="00E53C12">
        <w:trPr>
          <w:tblCellSpacing w:w="7" w:type="dxa"/>
          <w:jc w:val="center"/>
        </w:trPr>
        <w:tc>
          <w:tcPr>
            <w:tcW w:w="0" w:type="auto"/>
            <w:vAlign w:val="center"/>
          </w:tcPr>
          <w:p w14:paraId="2D7B4837" w14:textId="77777777" w:rsidR="007678FA" w:rsidRPr="00F566BF" w:rsidRDefault="00A802AD" w:rsidP="009F4250">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9F4250">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9F4250">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9F4250">
      <w:pPr>
        <w:ind w:firstLine="375"/>
        <w:rPr>
          <w:rFonts w:ascii="GHEA Grapalat" w:hAnsi="GHEA Grapalat"/>
          <w:iCs/>
          <w:color w:val="000000"/>
          <w:sz w:val="15"/>
          <w:szCs w:val="21"/>
          <w:lang w:val="pt-BR"/>
        </w:rPr>
      </w:pPr>
    </w:p>
    <w:p w14:paraId="556D2940" w14:textId="77777777" w:rsidR="007678FA" w:rsidRPr="00F566BF" w:rsidRDefault="007678FA" w:rsidP="009F4250">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9F4250">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9F4250">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9F4250">
      <w:pPr>
        <w:pStyle w:val="a3"/>
        <w:spacing w:line="240" w:lineRule="auto"/>
        <w:ind w:firstLine="0"/>
        <w:jc w:val="center"/>
        <w:rPr>
          <w:b/>
          <w:bCs/>
          <w:iCs/>
          <w:lang w:val="es-ES"/>
        </w:rPr>
      </w:pPr>
    </w:p>
    <w:p w14:paraId="5D1B800A" w14:textId="77777777" w:rsidR="007678FA" w:rsidRPr="00F566BF" w:rsidRDefault="007678FA" w:rsidP="009F4250">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9F4250">
      <w:pPr>
        <w:pStyle w:val="a3"/>
        <w:spacing w:line="240" w:lineRule="auto"/>
        <w:ind w:firstLine="0"/>
        <w:rPr>
          <w:iCs/>
          <w:lang w:val="es-ES"/>
        </w:rPr>
      </w:pPr>
    </w:p>
    <w:p w14:paraId="7A5D74B6" w14:textId="77777777" w:rsidR="007678FA" w:rsidRPr="00F566BF" w:rsidRDefault="007678FA" w:rsidP="009F4250">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9F4250">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9F4250">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9F4250">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9F4250">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9F425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9F425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9F4250">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9F4250">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9F4250">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9F4250">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9F4250">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9F4250">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9F4250">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9F4250">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9F4250">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9F4250">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9F4250">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9F4250">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9F4250">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9F4250">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9F4250">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9F4250">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9F4250">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9F4250">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9F4250">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9F4250">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9F4250">
      <w:pPr>
        <w:autoSpaceDE w:val="0"/>
        <w:autoSpaceDN w:val="0"/>
        <w:adjustRightInd w:val="0"/>
        <w:jc w:val="right"/>
        <w:rPr>
          <w:rFonts w:ascii="GHEA Grapalat" w:hAnsi="GHEA Grapalat" w:cs="TimesArmenianPSMT"/>
          <w:sz w:val="18"/>
        </w:rPr>
      </w:pPr>
    </w:p>
    <w:p w14:paraId="37829326" w14:textId="77777777" w:rsidR="007678FA" w:rsidRPr="00F566BF" w:rsidRDefault="007678FA" w:rsidP="009F4250">
      <w:pPr>
        <w:rPr>
          <w:rFonts w:ascii="GHEA Grapalat" w:hAnsi="GHEA Grapalat"/>
          <w:lang w:val="ru-RU"/>
        </w:rPr>
      </w:pPr>
    </w:p>
    <w:p w14:paraId="2753F485" w14:textId="77777777" w:rsidR="007678FA" w:rsidRPr="00F566BF" w:rsidRDefault="007678FA" w:rsidP="009F4250">
      <w:pPr>
        <w:rPr>
          <w:rFonts w:ascii="GHEA Grapalat" w:hAnsi="GHEA Grapalat"/>
        </w:rPr>
      </w:pPr>
    </w:p>
    <w:p w14:paraId="5AD85261" w14:textId="77777777" w:rsidR="007678FA" w:rsidRPr="00F566BF" w:rsidRDefault="007678FA" w:rsidP="009F4250">
      <w:pPr>
        <w:rPr>
          <w:rFonts w:ascii="GHEA Grapalat" w:hAnsi="GHEA Grapalat"/>
        </w:rPr>
      </w:pPr>
    </w:p>
    <w:p w14:paraId="37DD38B1" w14:textId="77777777" w:rsidR="007678FA" w:rsidRPr="00F566BF" w:rsidRDefault="007678FA" w:rsidP="009F4250">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9F425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9F425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9F4250">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9F4250">
      <w:pPr>
        <w:rPr>
          <w:rFonts w:ascii="GHEA Grapalat" w:hAnsi="GHEA Grapalat"/>
          <w:lang w:val="ru-RU"/>
        </w:rPr>
      </w:pPr>
    </w:p>
    <w:p w14:paraId="0FBBE306" w14:textId="77777777" w:rsidR="007678FA" w:rsidRPr="007467E4" w:rsidRDefault="007678FA" w:rsidP="009F4250">
      <w:pPr>
        <w:rPr>
          <w:rFonts w:ascii="GHEA Grapalat" w:hAnsi="GHEA Grapalat"/>
          <w:lang w:val="ru-RU"/>
        </w:rPr>
      </w:pPr>
    </w:p>
    <w:p w14:paraId="36010724" w14:textId="77777777" w:rsidR="007678FA" w:rsidRPr="007467E4" w:rsidRDefault="007678FA" w:rsidP="009F4250">
      <w:pPr>
        <w:rPr>
          <w:rFonts w:ascii="GHEA Grapalat" w:hAnsi="GHEA Grapalat"/>
          <w:lang w:val="ru-RU"/>
        </w:rPr>
      </w:pPr>
    </w:p>
    <w:p w14:paraId="607BBF20" w14:textId="77777777" w:rsidR="007678FA" w:rsidRPr="007467E4" w:rsidRDefault="007678FA" w:rsidP="009F4250">
      <w:pPr>
        <w:tabs>
          <w:tab w:val="left" w:pos="2250"/>
        </w:tabs>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9F4250">
      <w:pPr>
        <w:tabs>
          <w:tab w:val="left" w:pos="360"/>
          <w:tab w:val="left" w:pos="540"/>
          <w:tab w:val="left" w:pos="2250"/>
        </w:tabs>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9F4250">
      <w:pPr>
        <w:tabs>
          <w:tab w:val="left" w:pos="360"/>
          <w:tab w:val="left" w:pos="540"/>
        </w:tabs>
        <w:rPr>
          <w:rFonts w:ascii="GHEA Grapalat" w:hAnsi="GHEA Grapalat" w:cs="Sylfaen"/>
          <w:sz w:val="22"/>
          <w:szCs w:val="22"/>
          <w:lang w:val="ru-RU"/>
        </w:rPr>
      </w:pPr>
    </w:p>
    <w:p w14:paraId="041BA7FF" w14:textId="77777777" w:rsidR="007678FA" w:rsidRPr="007467E4" w:rsidRDefault="007678FA" w:rsidP="009F4250">
      <w:pPr>
        <w:tabs>
          <w:tab w:val="left" w:pos="360"/>
          <w:tab w:val="left" w:pos="540"/>
        </w:tabs>
        <w:rPr>
          <w:rFonts w:ascii="GHEA Grapalat" w:hAnsi="GHEA Grapalat" w:cs="Sylfaen"/>
          <w:sz w:val="22"/>
          <w:szCs w:val="22"/>
          <w:lang w:val="ru-RU"/>
        </w:rPr>
      </w:pPr>
    </w:p>
    <w:p w14:paraId="34088F6B" w14:textId="77777777" w:rsidR="007678FA" w:rsidRPr="00ED004F" w:rsidRDefault="007678FA" w:rsidP="009F4250">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9F4250">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9F4250">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9F4250">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9F4250">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9F4250">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9F4250">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9F4250">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9F4250">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9F4250">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9F4250">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9F4250">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9F425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9F425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9F4250">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9F425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9F425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9F4250">
            <w:pPr>
              <w:rPr>
                <w:rFonts w:ascii="GHEA Grapalat" w:hAnsi="GHEA Grapalat" w:cs="Sylfaen"/>
                <w:sz w:val="18"/>
                <w:szCs w:val="18"/>
                <w:lang w:val="ru-RU" w:eastAsia="ru-RU"/>
              </w:rPr>
            </w:pPr>
          </w:p>
        </w:tc>
      </w:tr>
    </w:tbl>
    <w:p w14:paraId="00FAAA8B" w14:textId="77777777" w:rsidR="007678FA" w:rsidRPr="00F566BF" w:rsidRDefault="007678FA" w:rsidP="009F4250">
      <w:pPr>
        <w:tabs>
          <w:tab w:val="left" w:pos="360"/>
          <w:tab w:val="left" w:pos="540"/>
        </w:tabs>
        <w:jc w:val="both"/>
        <w:rPr>
          <w:rFonts w:ascii="GHEA Grapalat" w:hAnsi="GHEA Grapalat" w:cs="Sylfaen"/>
          <w:lang w:val="hy-AM"/>
        </w:rPr>
      </w:pPr>
    </w:p>
    <w:p w14:paraId="2B6D4D6C" w14:textId="77777777" w:rsidR="007678FA" w:rsidRPr="00F566BF" w:rsidRDefault="007678FA" w:rsidP="009F4250">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9F4250">
      <w:pPr>
        <w:tabs>
          <w:tab w:val="left" w:pos="360"/>
          <w:tab w:val="left" w:pos="540"/>
        </w:tabs>
        <w:rPr>
          <w:rFonts w:ascii="GHEA Grapalat" w:hAnsi="GHEA Grapalat" w:cs="Sylfaen"/>
          <w:sz w:val="22"/>
          <w:szCs w:val="22"/>
          <w:lang w:val="hy-AM"/>
        </w:rPr>
      </w:pPr>
    </w:p>
    <w:p w14:paraId="7CAE88D9" w14:textId="77777777" w:rsidR="007678FA" w:rsidRPr="00F566BF" w:rsidRDefault="007678FA" w:rsidP="009F4250">
      <w:pPr>
        <w:jc w:val="center"/>
        <w:rPr>
          <w:rFonts w:ascii="GHEA Grapalat" w:hAnsi="GHEA Grapalat" w:cs="Sylfaen"/>
          <w:sz w:val="22"/>
          <w:szCs w:val="22"/>
          <w:lang w:val="hy-AM"/>
        </w:rPr>
      </w:pPr>
    </w:p>
    <w:p w14:paraId="4EC4DAF0" w14:textId="77777777" w:rsidR="007678FA" w:rsidRPr="00F566BF" w:rsidRDefault="007678FA" w:rsidP="009F4250">
      <w:pPr>
        <w:jc w:val="center"/>
        <w:rPr>
          <w:rFonts w:ascii="GHEA Grapalat" w:hAnsi="GHEA Grapalat" w:cs="Sylfaen"/>
          <w:sz w:val="14"/>
          <w:szCs w:val="14"/>
          <w:lang w:val="hy-AM"/>
        </w:rPr>
      </w:pPr>
    </w:p>
    <w:p w14:paraId="71101335" w14:textId="77777777" w:rsidR="007678FA" w:rsidRPr="00F566BF" w:rsidRDefault="007678FA" w:rsidP="009F4250">
      <w:pPr>
        <w:jc w:val="center"/>
        <w:rPr>
          <w:rFonts w:ascii="GHEA Grapalat" w:hAnsi="GHEA Grapalat" w:cs="Sylfaen"/>
          <w:sz w:val="22"/>
          <w:szCs w:val="22"/>
          <w:lang w:val="hy-AM"/>
        </w:rPr>
      </w:pPr>
    </w:p>
    <w:p w14:paraId="10BDD949" w14:textId="77777777" w:rsidR="007678FA" w:rsidRPr="00F566BF" w:rsidRDefault="007678FA" w:rsidP="009F4250">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9F4250">
      <w:pPr>
        <w:jc w:val="center"/>
        <w:rPr>
          <w:rFonts w:ascii="GHEA Grapalat" w:hAnsi="GHEA Grapalat" w:cs="Sylfaen"/>
          <w:sz w:val="22"/>
          <w:szCs w:val="22"/>
        </w:rPr>
      </w:pPr>
    </w:p>
    <w:p w14:paraId="29092E47" w14:textId="77777777" w:rsidR="007678FA" w:rsidRPr="00F566BF" w:rsidRDefault="007678FA" w:rsidP="009F4250">
      <w:pPr>
        <w:tabs>
          <w:tab w:val="left" w:pos="360"/>
          <w:tab w:val="left" w:pos="540"/>
        </w:tabs>
        <w:rPr>
          <w:rFonts w:ascii="GHEA Grapalat" w:hAnsi="GHEA Grapalat" w:cs="Sylfaen"/>
          <w:sz w:val="22"/>
          <w:szCs w:val="22"/>
        </w:rPr>
      </w:pPr>
    </w:p>
    <w:p w14:paraId="604123E5" w14:textId="77777777" w:rsidR="007678FA" w:rsidRPr="00F566BF" w:rsidRDefault="007678FA" w:rsidP="009F425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9F4250">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9F4250">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9F4250">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9F425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9F425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9F4250">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9F4250">
            <w:pPr>
              <w:rPr>
                <w:rFonts w:ascii="GHEA Grapalat" w:hAnsi="GHEA Grapalat" w:cs="GHEA Grapalat"/>
                <w:color w:val="000000"/>
                <w:sz w:val="21"/>
                <w:szCs w:val="21"/>
                <w:lang w:val="ru-RU" w:eastAsia="ru-RU"/>
              </w:rPr>
            </w:pPr>
          </w:p>
        </w:tc>
      </w:tr>
    </w:tbl>
    <w:p w14:paraId="5ACD3740" w14:textId="77777777" w:rsidR="007678FA" w:rsidRPr="003C22C8" w:rsidRDefault="007678FA" w:rsidP="009F4250">
      <w:pPr>
        <w:ind w:left="-142" w:firstLine="142"/>
        <w:jc w:val="center"/>
        <w:rPr>
          <w:rFonts w:ascii="GHEA Grapalat" w:hAnsi="GHEA Grapalat" w:cs="Sylfaen"/>
          <w:b/>
          <w:sz w:val="22"/>
        </w:rPr>
      </w:pPr>
    </w:p>
    <w:p w14:paraId="0DCD851E" w14:textId="77777777" w:rsidR="007678FA" w:rsidRPr="003C22C8" w:rsidRDefault="007678FA" w:rsidP="009F4250">
      <w:pPr>
        <w:ind w:left="-142" w:firstLine="142"/>
        <w:jc w:val="center"/>
        <w:rPr>
          <w:rFonts w:ascii="GHEA Grapalat" w:hAnsi="GHEA Grapalat" w:cs="Sylfaen"/>
          <w:b/>
          <w:sz w:val="22"/>
        </w:rPr>
      </w:pPr>
    </w:p>
    <w:p w14:paraId="207894D6" w14:textId="77777777" w:rsidR="007678FA" w:rsidRPr="003C22C8" w:rsidRDefault="007678FA" w:rsidP="009F4250">
      <w:pPr>
        <w:ind w:left="-142" w:firstLine="142"/>
        <w:jc w:val="center"/>
        <w:rPr>
          <w:rFonts w:ascii="GHEA Grapalat" w:hAnsi="GHEA Grapalat" w:cs="Sylfaen"/>
          <w:b/>
          <w:sz w:val="22"/>
        </w:rPr>
      </w:pPr>
    </w:p>
    <w:p w14:paraId="4CF28D6A" w14:textId="77777777" w:rsidR="007678FA" w:rsidRPr="003C22C8" w:rsidRDefault="007678FA" w:rsidP="009F4250">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22632E23" w:rsidR="007678FA" w:rsidRPr="003C22C8" w:rsidRDefault="007678FA" w:rsidP="009F4250">
            <w:pPr>
              <w:rPr>
                <w:rFonts w:ascii="GHEA Grapalat" w:hAnsi="GHEA Grapalat" w:cs="GHEA Grapalat"/>
                <w:color w:val="000000"/>
                <w:sz w:val="21"/>
                <w:szCs w:val="21"/>
                <w:lang w:val="ru-RU" w:eastAsia="ru-RU"/>
              </w:rPr>
            </w:pPr>
            <w:bookmarkStart w:id="13" w:name="_GoBack"/>
            <w:bookmarkEnd w:id="13"/>
          </w:p>
        </w:tc>
        <w:tc>
          <w:tcPr>
            <w:tcW w:w="0" w:type="auto"/>
            <w:vAlign w:val="center"/>
          </w:tcPr>
          <w:p w14:paraId="67BFCBB8" w14:textId="77777777" w:rsidR="007678FA" w:rsidRPr="003C22C8" w:rsidRDefault="007678FA" w:rsidP="009F4250">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461AED63" w14:textId="77777777" w:rsidR="007678FA" w:rsidRPr="003C22C8" w:rsidRDefault="007678FA" w:rsidP="009F4250">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9F4250">
            <w:pPr>
              <w:rPr>
                <w:rFonts w:ascii="GHEA Grapalat" w:hAnsi="GHEA Grapalat" w:cs="GHEA Grapalat"/>
                <w:color w:val="000000"/>
                <w:sz w:val="21"/>
                <w:szCs w:val="21"/>
                <w:lang w:val="ru-RU" w:eastAsia="ru-RU"/>
              </w:rPr>
            </w:pPr>
          </w:p>
        </w:tc>
      </w:tr>
    </w:tbl>
    <w:p w14:paraId="30C3D47C" w14:textId="77777777" w:rsidR="00071D1C" w:rsidRPr="005E1F72" w:rsidRDefault="00071D1C" w:rsidP="009F4250">
      <w:pPr>
        <w:rPr>
          <w:rFonts w:ascii="GHEA Grapalat" w:hAnsi="GHEA Grapalat"/>
          <w:lang w:val="hy-AM"/>
        </w:rPr>
      </w:pPr>
    </w:p>
    <w:sectPr w:rsidR="00071D1C" w:rsidRPr="005E1F72" w:rsidSect="00EA1690">
      <w:footnotePr>
        <w:pos w:val="beneathText"/>
      </w:footnotePr>
      <w:pgSz w:w="11906" w:h="16838" w:code="9"/>
      <w:pgMar w:top="533" w:right="56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B8E8" w14:textId="77777777" w:rsidR="00EA2F4F" w:rsidRDefault="00EA2F4F">
      <w:r>
        <w:separator/>
      </w:r>
    </w:p>
  </w:endnote>
  <w:endnote w:type="continuationSeparator" w:id="0">
    <w:p w14:paraId="1FAB1184" w14:textId="77777777" w:rsidR="00EA2F4F" w:rsidRDefault="00EA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DD70" w14:textId="77777777" w:rsidR="00EA2F4F" w:rsidRDefault="00EA2F4F">
      <w:r>
        <w:separator/>
      </w:r>
    </w:p>
  </w:footnote>
  <w:footnote w:type="continuationSeparator" w:id="0">
    <w:p w14:paraId="6BC9B74C" w14:textId="77777777" w:rsidR="00EA2F4F" w:rsidRDefault="00EA2F4F">
      <w:r>
        <w:continuationSeparator/>
      </w:r>
    </w:p>
  </w:footnote>
  <w:footnote w:id="1">
    <w:p w14:paraId="32BB368A" w14:textId="77777777" w:rsidR="00181F08" w:rsidRPr="00EC2CDE" w:rsidRDefault="00181F08"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7CB3A3" w14:textId="77777777" w:rsidR="00181F08" w:rsidRPr="002A4619" w:rsidRDefault="00181F08"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181F08" w:rsidRDefault="00181F08" w:rsidP="00821851">
      <w:pPr>
        <w:jc w:val="both"/>
        <w:rPr>
          <w:rFonts w:ascii="GHEA Grapalat" w:hAnsi="GHEA Grapalat"/>
          <w:i/>
          <w:sz w:val="16"/>
          <w:szCs w:val="16"/>
          <w:lang w:val="hy-AM" w:eastAsia="ru-RU"/>
        </w:rPr>
      </w:pPr>
    </w:p>
    <w:p w14:paraId="7360E7AA" w14:textId="77777777" w:rsidR="00181F08" w:rsidRDefault="00181F0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181F08" w:rsidRPr="00821851" w:rsidRDefault="00181F0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181F08" w:rsidRPr="00821851" w:rsidRDefault="00181F08" w:rsidP="00821851">
      <w:pPr>
        <w:jc w:val="both"/>
        <w:rPr>
          <w:rFonts w:ascii="GHEA Grapalat" w:hAnsi="GHEA Grapalat"/>
          <w:i/>
          <w:sz w:val="16"/>
          <w:szCs w:val="16"/>
          <w:lang w:val="hy-AM" w:eastAsia="ru-RU"/>
        </w:rPr>
      </w:pPr>
    </w:p>
    <w:p w14:paraId="72E5BF95" w14:textId="77777777" w:rsidR="00181F08" w:rsidRPr="00821851" w:rsidRDefault="00181F0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181F08" w:rsidRPr="00821851" w:rsidRDefault="00181F08"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181F08" w:rsidRPr="00821851" w:rsidRDefault="00181F08" w:rsidP="00821851">
      <w:pPr>
        <w:pStyle w:val="af2"/>
        <w:rPr>
          <w:rFonts w:ascii="GHEA Grapalat" w:hAnsi="GHEA Grapalat"/>
          <w:i/>
          <w:sz w:val="16"/>
          <w:szCs w:val="16"/>
          <w:lang w:val="hy-AM"/>
        </w:rPr>
      </w:pPr>
    </w:p>
    <w:p w14:paraId="24E5A8F4" w14:textId="77777777" w:rsidR="00181F08" w:rsidRPr="00821851" w:rsidRDefault="00181F08"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181F08" w:rsidRPr="00821851" w:rsidRDefault="00181F08" w:rsidP="00821851">
      <w:pPr>
        <w:jc w:val="both"/>
        <w:rPr>
          <w:rFonts w:ascii="GHEA Grapalat" w:hAnsi="GHEA Grapalat"/>
          <w:i/>
          <w:sz w:val="16"/>
          <w:szCs w:val="16"/>
          <w:lang w:val="hy-AM" w:eastAsia="ru-RU"/>
        </w:rPr>
      </w:pPr>
    </w:p>
    <w:p w14:paraId="2BE32FFE" w14:textId="77777777" w:rsidR="00181F08" w:rsidRPr="00821851" w:rsidRDefault="00181F08" w:rsidP="00821851">
      <w:pPr>
        <w:jc w:val="both"/>
        <w:rPr>
          <w:rFonts w:asciiTheme="minorHAnsi" w:hAnsiTheme="minorHAnsi"/>
          <w:lang w:val="hy-AM"/>
        </w:rPr>
      </w:pPr>
    </w:p>
    <w:p w14:paraId="45B4E044" w14:textId="77777777" w:rsidR="00181F08" w:rsidRPr="00821851" w:rsidRDefault="00181F08" w:rsidP="00CE3A99">
      <w:pPr>
        <w:jc w:val="both"/>
        <w:rPr>
          <w:rFonts w:ascii="GHEA Grapalat" w:hAnsi="GHEA Grapalat" w:cs="Sylfaen"/>
          <w:sz w:val="20"/>
          <w:lang w:val="hy-AM"/>
        </w:rPr>
      </w:pPr>
    </w:p>
  </w:footnote>
  <w:footnote w:id="3">
    <w:p w14:paraId="470C64FF" w14:textId="77777777" w:rsidR="00181F08" w:rsidRPr="001E7733" w:rsidRDefault="00181F0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181F08" w:rsidRPr="0015088E" w:rsidRDefault="00181F0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181F08" w:rsidRPr="001E7733" w:rsidDel="00856FDE" w:rsidRDefault="00181F08" w:rsidP="00B2572B">
      <w:pPr>
        <w:pStyle w:val="af2"/>
        <w:rPr>
          <w:del w:id="9" w:author="User" w:date="2019-05-26T09:57:00Z"/>
          <w:i/>
          <w:lang w:val="af-ZA"/>
        </w:rPr>
      </w:pPr>
    </w:p>
  </w:footnote>
  <w:footnote w:id="4">
    <w:p w14:paraId="0A03549D" w14:textId="77777777" w:rsidR="00181F08" w:rsidRPr="00D35832" w:rsidRDefault="00181F08">
      <w:pPr>
        <w:pStyle w:val="af2"/>
        <w:rPr>
          <w:rFonts w:ascii="Sylfaen" w:hAnsi="Sylfaen"/>
          <w:lang w:val="hy-AM"/>
        </w:rPr>
      </w:pPr>
    </w:p>
  </w:footnote>
  <w:footnote w:id="5">
    <w:p w14:paraId="6B37A0CD" w14:textId="1210FD51" w:rsidR="00181F08" w:rsidRPr="000B5CA3" w:rsidRDefault="00181F08" w:rsidP="007678FA">
      <w:pPr>
        <w:pStyle w:val="af2"/>
        <w:rPr>
          <w:rFonts w:ascii="GHEA Grapalat" w:hAnsi="GHEA Grapalat"/>
          <w:i/>
          <w:sz w:val="14"/>
          <w:szCs w:val="24"/>
          <w:lang w:val="hy-AM" w:eastAsia="en-US"/>
        </w:rPr>
      </w:pPr>
      <w:r w:rsidRPr="000B5CA3">
        <w:rPr>
          <w:rFonts w:ascii="GHEA Grapalat" w:hAnsi="GHEA Grapalat"/>
          <w:i/>
          <w:szCs w:val="22"/>
          <w:vertAlign w:val="superscript"/>
          <w:lang w:val="hy-AM" w:eastAsia="en-US"/>
        </w:rPr>
        <w:t>18</w:t>
      </w:r>
      <w:r w:rsidRPr="000B5CA3">
        <w:rPr>
          <w:rFonts w:ascii="GHEA Grapalat" w:hAnsi="GHEA Grapalat"/>
          <w:i/>
          <w:sz w:val="14"/>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6">
    <w:p w14:paraId="081FD8F7" w14:textId="77777777" w:rsidR="00181F08" w:rsidRPr="000B5CA3" w:rsidRDefault="00181F08" w:rsidP="007678FA">
      <w:pPr>
        <w:pStyle w:val="af2"/>
        <w:jc w:val="both"/>
        <w:rPr>
          <w:rFonts w:ascii="GHEA Grapalat" w:hAnsi="GHEA Grapalat"/>
          <w:i/>
          <w:sz w:val="16"/>
          <w:szCs w:val="16"/>
          <w:lang w:val="af-ZA" w:eastAsia="en-US"/>
        </w:rPr>
      </w:pPr>
      <w:r w:rsidRPr="000B5CA3">
        <w:rPr>
          <w:rFonts w:ascii="GHEA Grapalat" w:hAnsi="GHEA Grapalat"/>
          <w:i/>
          <w:sz w:val="16"/>
          <w:szCs w:val="16"/>
          <w:vertAlign w:val="superscript"/>
          <w:lang w:val="hy-AM" w:eastAsia="en-US"/>
        </w:rPr>
        <w:t>21</w:t>
      </w:r>
      <w:r w:rsidRPr="000B5CA3">
        <w:rPr>
          <w:rFonts w:ascii="GHEA Grapalat" w:hAnsi="GHEA Grapalat"/>
          <w:i/>
          <w:sz w:val="16"/>
          <w:szCs w:val="16"/>
          <w:lang w:val="hy-AM" w:eastAsia="en-US"/>
        </w:rPr>
        <w:t>Եթե</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պայմանագիրը</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կնքվել</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է</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«Գնումների մասին» ՀՀ օրենքի 15-րդ հոդվածի 6-րդ կետի հիման վրա</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ապա</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տուգանքը</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հաշվարկվում</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է</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այն</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համաձայնագրի</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գնի</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նկատմամբ</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որի</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շրջանակում</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արձանագրվել</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է</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ստանձնված</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պարտավորությունների</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չկատարման</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կամ</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ոչ</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պատշաճ</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կատարման</w:t>
      </w:r>
      <w:r w:rsidRPr="000B5CA3">
        <w:rPr>
          <w:rFonts w:ascii="GHEA Grapalat" w:hAnsi="GHEA Grapalat"/>
          <w:i/>
          <w:sz w:val="16"/>
          <w:szCs w:val="16"/>
          <w:lang w:val="af-ZA" w:eastAsia="en-US"/>
        </w:rPr>
        <w:t xml:space="preserve"> </w:t>
      </w:r>
      <w:r w:rsidRPr="000B5CA3">
        <w:rPr>
          <w:rFonts w:ascii="GHEA Grapalat" w:hAnsi="GHEA Grapalat"/>
          <w:i/>
          <w:sz w:val="16"/>
          <w:szCs w:val="16"/>
          <w:lang w:val="hy-AM" w:eastAsia="en-US"/>
        </w:rPr>
        <w:t>հանգամանքը</w:t>
      </w:r>
      <w:r w:rsidRPr="000B5CA3">
        <w:rPr>
          <w:rFonts w:ascii="GHEA Grapalat" w:hAnsi="GHEA Grapalat"/>
          <w:i/>
          <w:sz w:val="16"/>
          <w:szCs w:val="16"/>
          <w:lang w:val="af-ZA" w:eastAsia="en-US"/>
        </w:rPr>
        <w:t xml:space="preserve">: </w:t>
      </w:r>
    </w:p>
    <w:p w14:paraId="48D34024" w14:textId="77777777" w:rsidR="00181F08" w:rsidRPr="000B5CA3" w:rsidRDefault="00181F08" w:rsidP="007678FA">
      <w:pPr>
        <w:pStyle w:val="af2"/>
        <w:jc w:val="both"/>
        <w:rPr>
          <w:sz w:val="16"/>
          <w:szCs w:val="16"/>
          <w:vertAlign w:val="superscript"/>
          <w:lang w:val="af-ZA"/>
        </w:rPr>
      </w:pPr>
      <w:r w:rsidRPr="000B5CA3">
        <w:rPr>
          <w:rFonts w:ascii="GHEA Grapalat" w:hAnsi="GHEA Grapalat"/>
          <w:i/>
          <w:sz w:val="16"/>
          <w:szCs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6D4C5388" w:rsidR="00181F08" w:rsidRPr="000B5CA3" w:rsidDel="00343637" w:rsidRDefault="00181F08" w:rsidP="00ED004F">
      <w:pPr>
        <w:spacing w:line="360" w:lineRule="auto"/>
        <w:ind w:firstLine="720"/>
        <w:jc w:val="both"/>
        <w:rPr>
          <w:del w:id="10" w:author="User" w:date="2019-05-26T11:24:00Z"/>
          <w:rFonts w:ascii="GHEA Grapalat" w:hAnsi="GHEA Grapalat" w:cs="Sylfaen"/>
          <w:sz w:val="16"/>
          <w:szCs w:val="16"/>
          <w:lang w:val="hy-AM"/>
        </w:rPr>
      </w:pPr>
    </w:p>
  </w:footnote>
  <w:footnote w:id="7">
    <w:p w14:paraId="0D3C5D8A" w14:textId="77777777" w:rsidR="00181F08" w:rsidRPr="000B5CA3" w:rsidDel="00CE70A2" w:rsidRDefault="00181F08" w:rsidP="007678FA">
      <w:pPr>
        <w:pStyle w:val="af2"/>
        <w:jc w:val="both"/>
        <w:rPr>
          <w:del w:id="11" w:author="User" w:date="2019-05-26T11:27:00Z"/>
          <w:sz w:val="16"/>
          <w:szCs w:val="16"/>
          <w:lang w:val="hy-AM"/>
        </w:rPr>
      </w:pPr>
      <w:r w:rsidRPr="000B5CA3">
        <w:rPr>
          <w:rFonts w:ascii="Sylfaen" w:hAnsi="Sylfaen"/>
          <w:color w:val="FFFFFF"/>
          <w:sz w:val="16"/>
          <w:szCs w:val="16"/>
          <w:vertAlign w:val="superscript"/>
          <w:lang w:val="hy-AM"/>
        </w:rPr>
        <w:t>23</w:t>
      </w:r>
      <w:r w:rsidRPr="000B5CA3">
        <w:rPr>
          <w:sz w:val="16"/>
          <w:szCs w:val="16"/>
          <w:vertAlign w:val="superscript"/>
          <w:lang w:val="hy-AM"/>
        </w:rPr>
        <w:t xml:space="preserve"> </w:t>
      </w:r>
      <w:r w:rsidRPr="000B5CA3">
        <w:rPr>
          <w:rFonts w:ascii="Sylfaen" w:hAnsi="Sylfaen"/>
          <w:sz w:val="16"/>
          <w:szCs w:val="16"/>
          <w:vertAlign w:val="superscript"/>
          <w:lang w:val="hy-AM"/>
        </w:rPr>
        <w:t>23</w:t>
      </w:r>
      <w:r w:rsidRPr="000B5CA3">
        <w:rPr>
          <w:rFonts w:ascii="GHEA Grapalat" w:hAnsi="GHEA Grapalat"/>
          <w:i/>
          <w:sz w:val="16"/>
          <w:szCs w:val="16"/>
          <w:lang w:val="hy-AM" w:eastAsia="en-US"/>
        </w:rPr>
        <w:t>Սույն</w:t>
      </w:r>
      <w:r w:rsidRPr="000B5CA3">
        <w:rPr>
          <w:rFonts w:ascii="GHEA Grapalat" w:hAnsi="GHEA Grapalat"/>
          <w:i/>
          <w:sz w:val="16"/>
          <w:szCs w:val="16"/>
          <w:lang w:eastAsia="en-US"/>
        </w:rPr>
        <w:t xml:space="preserve"> կետը</w:t>
      </w:r>
      <w:r w:rsidRPr="000B5CA3">
        <w:rPr>
          <w:rFonts w:ascii="GHEA Grapalat" w:hAnsi="GHEA Grapalat"/>
          <w:i/>
          <w:sz w:val="16"/>
          <w:szCs w:val="16"/>
          <w:lang w:val="hy-AM" w:eastAsia="en-US"/>
        </w:rPr>
        <w:t xml:space="preserve"> հանվում </w:t>
      </w:r>
      <w:r w:rsidRPr="000B5CA3">
        <w:rPr>
          <w:rFonts w:ascii="GHEA Grapalat" w:hAnsi="GHEA Grapalat"/>
          <w:i/>
          <w:sz w:val="16"/>
          <w:szCs w:val="16"/>
          <w:lang w:eastAsia="en-US"/>
        </w:rPr>
        <w:t>է պայմանագրից</w:t>
      </w:r>
      <w:r w:rsidRPr="000B5CA3">
        <w:rPr>
          <w:rFonts w:ascii="GHEA Grapalat" w:hAnsi="GHEA Grapalat"/>
          <w:i/>
          <w:sz w:val="16"/>
          <w:szCs w:val="16"/>
          <w:lang w:val="hy-AM" w:eastAsia="en-US"/>
        </w:rPr>
        <w:t>, եթե պայմանագիրը չի իրականացվում գործակալության պայմանագիր կնքելու միջոցով:</w:t>
      </w:r>
    </w:p>
  </w:footnote>
  <w:footnote w:id="8">
    <w:p w14:paraId="5FDD2D3B" w14:textId="77777777" w:rsidR="00181F08" w:rsidDel="00D90DD6" w:rsidRDefault="00181F08" w:rsidP="007678FA">
      <w:pPr>
        <w:pStyle w:val="af2"/>
        <w:jc w:val="both"/>
        <w:rPr>
          <w:del w:id="12" w:author="User" w:date="2019-05-26T11:28:00Z"/>
        </w:rPr>
      </w:pPr>
      <w:r w:rsidRPr="000B5CA3">
        <w:rPr>
          <w:color w:val="FFFFFF"/>
          <w:sz w:val="16"/>
          <w:szCs w:val="16"/>
          <w:vertAlign w:val="superscript"/>
          <w:lang w:val="hy-AM"/>
        </w:rPr>
        <w:t>35</w:t>
      </w:r>
      <w:r w:rsidRPr="000B5CA3">
        <w:rPr>
          <w:sz w:val="16"/>
          <w:szCs w:val="16"/>
          <w:vertAlign w:val="superscript"/>
          <w:lang w:val="hy-AM"/>
        </w:rPr>
        <w:t xml:space="preserve"> </w:t>
      </w:r>
      <w:r w:rsidRPr="000B5CA3">
        <w:rPr>
          <w:rFonts w:ascii="Sylfaen" w:hAnsi="Sylfaen"/>
          <w:sz w:val="16"/>
          <w:szCs w:val="16"/>
          <w:vertAlign w:val="superscript"/>
          <w:lang w:val="hy-AM"/>
        </w:rPr>
        <w:t>24</w:t>
      </w:r>
      <w:r w:rsidRPr="000B5CA3">
        <w:rPr>
          <w:rFonts w:ascii="GHEA Grapalat" w:hAnsi="GHEA Grapalat"/>
          <w:i/>
          <w:sz w:val="16"/>
          <w:szCs w:val="16"/>
          <w:lang w:val="hy-AM" w:eastAsia="en-US"/>
        </w:rPr>
        <w:t>Սույն կետը հանվում է</w:t>
      </w:r>
      <w:r w:rsidRPr="000B5CA3">
        <w:rPr>
          <w:rFonts w:ascii="GHEA Grapalat" w:hAnsi="GHEA Grapalat"/>
          <w:i/>
          <w:sz w:val="16"/>
          <w:szCs w:val="16"/>
          <w:lang w:eastAsia="en-US"/>
        </w:rPr>
        <w:t xml:space="preserve"> պայմանագրից</w:t>
      </w:r>
      <w:r w:rsidRPr="000B5CA3">
        <w:rPr>
          <w:rFonts w:ascii="GHEA Grapalat" w:hAnsi="GHEA Grapalat"/>
          <w:i/>
          <w:sz w:val="16"/>
          <w:szCs w:val="16"/>
          <w:lang w:val="hy-AM" w:eastAsia="en-US"/>
        </w:rPr>
        <w:t>, եթե պայմանագիրը չի իրականացվում համատեղ գործունեության (կոնսորցիումի) պայմանագիր կնքելու միջոցով</w:t>
      </w:r>
      <w:r w:rsidRPr="00FD0A95">
        <w:rPr>
          <w:rFonts w:ascii="GHEA Grapalat" w:hAnsi="GHEA Grapalat"/>
          <w:i/>
          <w:sz w:val="16"/>
          <w:szCs w:val="24"/>
          <w:lang w:val="hy-AM" w:eastAsia="en-US"/>
        </w:rPr>
        <w:t>:</w:t>
      </w:r>
    </w:p>
  </w:footnote>
  <w:footnote w:id="9">
    <w:p w14:paraId="4CF4A788" w14:textId="77777777" w:rsidR="00181F08" w:rsidRPr="005C6BE8" w:rsidRDefault="00181F08" w:rsidP="007678FA">
      <w:pPr>
        <w:pStyle w:val="af2"/>
        <w:jc w:val="both"/>
        <w:rPr>
          <w:rFonts w:ascii="GHEA Grapalat" w:hAnsi="GHEA Grapalat"/>
          <w:i/>
          <w:sz w:val="16"/>
          <w:szCs w:val="24"/>
          <w:lang w:val="hy-AM" w:eastAsia="en-US"/>
        </w:rPr>
      </w:pPr>
    </w:p>
    <w:p w14:paraId="60CBE7BE" w14:textId="77777777" w:rsidR="00181F08" w:rsidRPr="005C6BE8" w:rsidRDefault="00181F08"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6B29"/>
    <w:rsid w:val="000076A1"/>
    <w:rsid w:val="0000776B"/>
    <w:rsid w:val="0001095E"/>
    <w:rsid w:val="0001156A"/>
    <w:rsid w:val="00012347"/>
    <w:rsid w:val="00012E2C"/>
    <w:rsid w:val="00013093"/>
    <w:rsid w:val="000132F3"/>
    <w:rsid w:val="00013C24"/>
    <w:rsid w:val="00013F1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0A9"/>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5CA3"/>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8"/>
    <w:rsid w:val="00181F0F"/>
    <w:rsid w:val="00181F75"/>
    <w:rsid w:val="00183004"/>
    <w:rsid w:val="0018301A"/>
    <w:rsid w:val="00183079"/>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1DD6"/>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1A82"/>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5D79"/>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AB2"/>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0D02"/>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3F7CD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104"/>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B3D"/>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792"/>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002"/>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AC4"/>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7F7A5C"/>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5C5"/>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250"/>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4A3B"/>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5FED"/>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5B1"/>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46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1F66"/>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2E34"/>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4E41"/>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0EDE"/>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690"/>
    <w:rsid w:val="00EA1765"/>
    <w:rsid w:val="00EA2F4F"/>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5D54"/>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07CE1"/>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3EEB"/>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544"/>
    <w:rsid w:val="00FB4ACF"/>
    <w:rsid w:val="00FB6559"/>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4438-BAFE-4CC9-BDE4-9640E19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56</Pages>
  <Words>20737</Words>
  <Characters>118207</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138667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TEST</cp:lastModifiedBy>
  <cp:revision>88</cp:revision>
  <cp:lastPrinted>2018-02-16T07:12:00Z</cp:lastPrinted>
  <dcterms:created xsi:type="dcterms:W3CDTF">2022-10-31T11:36:00Z</dcterms:created>
  <dcterms:modified xsi:type="dcterms:W3CDTF">2023-01-05T12:57:00Z</dcterms:modified>
</cp:coreProperties>
</file>